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5D04" w14:textId="5413C21D" w:rsidR="005F6C51" w:rsidRPr="00E767E1" w:rsidRDefault="00B6534A">
      <w:pPr>
        <w:rPr>
          <w:b/>
          <w:sz w:val="28"/>
          <w:szCs w:val="28"/>
        </w:rPr>
      </w:pPr>
      <w:r w:rsidRPr="00E767E1">
        <w:rPr>
          <w:b/>
          <w:sz w:val="28"/>
          <w:szCs w:val="28"/>
        </w:rPr>
        <w:t xml:space="preserve">Graduate College Handbook </w:t>
      </w:r>
      <w:r w:rsidR="00001A7E" w:rsidRPr="00E767E1">
        <w:rPr>
          <w:b/>
          <w:sz w:val="28"/>
          <w:szCs w:val="28"/>
        </w:rPr>
        <w:t xml:space="preserve">Chapter 10 </w:t>
      </w:r>
      <w:r w:rsidRPr="00E767E1">
        <w:rPr>
          <w:b/>
          <w:sz w:val="28"/>
          <w:szCs w:val="28"/>
        </w:rPr>
        <w:t>- Performance Management, Dismissal, Appeal</w:t>
      </w:r>
    </w:p>
    <w:p w14:paraId="294F2644" w14:textId="77777777" w:rsidR="003C02C2" w:rsidRDefault="003C02C2">
      <w:pPr>
        <w:rPr>
          <w:b/>
        </w:rPr>
      </w:pPr>
    </w:p>
    <w:p w14:paraId="5C7BC0F0" w14:textId="02E40AFB" w:rsidR="00F63695" w:rsidRPr="004000E6" w:rsidRDefault="006748FB" w:rsidP="00F63695">
      <w:pPr>
        <w:jc w:val="both"/>
        <w:rPr>
          <w:b/>
        </w:rPr>
      </w:pPr>
      <w:r>
        <w:rPr>
          <w:b/>
        </w:rPr>
        <w:t xml:space="preserve">10.3 </w:t>
      </w:r>
      <w:r w:rsidR="0069406C">
        <w:rPr>
          <w:b/>
        </w:rPr>
        <w:t>Performance Management</w:t>
      </w:r>
    </w:p>
    <w:p w14:paraId="0C3D34E9" w14:textId="413A7B7D" w:rsidR="00BD7177" w:rsidRDefault="00BD7177" w:rsidP="00F63695">
      <w:pPr>
        <w:jc w:val="both"/>
      </w:pPr>
      <w:r w:rsidRPr="00BD7177">
        <w:t>At the</w:t>
      </w:r>
      <w:r>
        <w:t xml:space="preserve"> beginning of the</w:t>
      </w:r>
      <w:r w:rsidR="00F96B3F">
        <w:t xml:space="preserve"> appointment of </w:t>
      </w:r>
      <w:r w:rsidR="00994C4D">
        <w:t>a</w:t>
      </w:r>
      <w:r>
        <w:t xml:space="preserve"> Postdoct</w:t>
      </w:r>
      <w:r w:rsidRPr="00BD7177">
        <w:t>o</w:t>
      </w:r>
      <w:r>
        <w:t>r</w:t>
      </w:r>
      <w:r w:rsidR="00F96B3F">
        <w:t>al Scholar</w:t>
      </w:r>
      <w:r w:rsidRPr="00BD7177">
        <w:t xml:space="preserve">, the </w:t>
      </w:r>
      <w:r w:rsidR="00F96B3F">
        <w:t>Principal Investigator (</w:t>
      </w:r>
      <w:r w:rsidRPr="00BD7177">
        <w:t>PI</w:t>
      </w:r>
      <w:r w:rsidR="00F96B3F">
        <w:t>)</w:t>
      </w:r>
      <w:r w:rsidRPr="00BD7177">
        <w:t xml:space="preserve">/Supervisor </w:t>
      </w:r>
      <w:r w:rsidR="0069406C">
        <w:t>shall</w:t>
      </w:r>
      <w:r w:rsidR="0069406C" w:rsidRPr="00BD7177">
        <w:t xml:space="preserve"> </w:t>
      </w:r>
      <w:r w:rsidRPr="00BD7177">
        <w:t>establish clear expectations</w:t>
      </w:r>
      <w:r w:rsidR="00F96B3F">
        <w:t xml:space="preserve"> in writing</w:t>
      </w:r>
      <w:r w:rsidR="00325596">
        <w:t xml:space="preserve"> (</w:t>
      </w:r>
      <w:hyperlink r:id="rId5" w:history="1">
        <w:r w:rsidR="00722C96" w:rsidRPr="00722C96">
          <w:rPr>
            <w:rStyle w:val="Hyperlink"/>
          </w:rPr>
          <w:t>template</w:t>
        </w:r>
      </w:hyperlink>
      <w:r w:rsidR="00325596">
        <w:t>)</w:t>
      </w:r>
      <w:r w:rsidR="00E358CD">
        <w:t>, at a minimum,</w:t>
      </w:r>
      <w:r w:rsidR="00F96B3F">
        <w:t xml:space="preserve"> for</w:t>
      </w:r>
      <w:r w:rsidR="00E358CD">
        <w:t xml:space="preserve">: </w:t>
      </w:r>
      <w:r w:rsidR="00F96B3F">
        <w:t xml:space="preserve"> </w:t>
      </w:r>
      <w:r w:rsidR="00E358CD">
        <w:t>(a)</w:t>
      </w:r>
      <w:r w:rsidRPr="00BD7177">
        <w:t xml:space="preserve"> reporting duties (frequency, level of detail, format, etc.)</w:t>
      </w:r>
      <w:r w:rsidR="00E358CD">
        <w:t>; (b) level of performance; and (c) professional conduct</w:t>
      </w:r>
      <w:r w:rsidRPr="00BD7177">
        <w:t xml:space="preserve">. The Postdoctoral Scholar is </w:t>
      </w:r>
      <w:r>
        <w:t>thereafter</w:t>
      </w:r>
      <w:r w:rsidRPr="00BD7177">
        <w:t xml:space="preserve"> responsible for </w:t>
      </w:r>
      <w:r w:rsidR="00E358CD">
        <w:t xml:space="preserve">meeting </w:t>
      </w:r>
      <w:ins w:id="0" w:author="Behling, Brenda K [SVPP]" w:date="2017-02-07T12:59:00Z">
        <w:r w:rsidR="00007F06">
          <w:t>(</w:t>
        </w:r>
      </w:ins>
      <w:r w:rsidR="00E358CD">
        <w:t>or exceeding</w:t>
      </w:r>
      <w:ins w:id="1" w:author="Behling, Brenda K [SVPP]" w:date="2017-02-07T12:59:00Z">
        <w:r w:rsidR="00007F06">
          <w:t>)</w:t>
        </w:r>
      </w:ins>
      <w:r w:rsidR="00E358CD">
        <w:t xml:space="preserve"> these expectations</w:t>
      </w:r>
      <w:r w:rsidRPr="00BD7177">
        <w:t xml:space="preserve">. </w:t>
      </w:r>
      <w:ins w:id="2" w:author="Behling, Brenda K [SVPP]" w:date="2017-02-07T16:39:00Z">
        <w:r w:rsidR="000B312D">
          <w:t xml:space="preserve"> The PI/Supervisor is responsible for following up and providing feedback on a regular basis with the Postdoctoral Scholar to ensure s/he is meeting expectations.</w:t>
        </w:r>
      </w:ins>
    </w:p>
    <w:p w14:paraId="69A78E99" w14:textId="7D3F42C6" w:rsidR="00803CF7" w:rsidRDefault="00F96B3F" w:rsidP="00803CF7">
      <w:pPr>
        <w:jc w:val="both"/>
      </w:pPr>
      <w:r>
        <w:t>A practical first step is for the</w:t>
      </w:r>
      <w:r w:rsidR="00803CF7">
        <w:t xml:space="preserve"> PI</w:t>
      </w:r>
      <w:r>
        <w:t>/Supervisor</w:t>
      </w:r>
      <w:r w:rsidR="00803CF7">
        <w:t xml:space="preserve"> to work with a new Postdoctoral Scholar to establish an</w:t>
      </w:r>
      <w:r>
        <w:t xml:space="preserve"> Individual Development Plan (</w:t>
      </w:r>
      <w:r w:rsidR="00803CF7">
        <w:t>IDP</w:t>
      </w:r>
      <w:r>
        <w:t>) within the first three months of the appointment.</w:t>
      </w:r>
      <w:r w:rsidR="00803CF7">
        <w:t xml:space="preserve"> The </w:t>
      </w:r>
      <w:hyperlink r:id="rId6" w:history="1">
        <w:r w:rsidR="00803CF7" w:rsidRPr="00972DA2">
          <w:rPr>
            <w:rStyle w:val="Hyperlink"/>
          </w:rPr>
          <w:t>Individual Development Plan</w:t>
        </w:r>
      </w:hyperlink>
      <w:r w:rsidR="00803CF7">
        <w:rPr>
          <w:rStyle w:val="Strong"/>
        </w:rPr>
        <w:t xml:space="preserve"> </w:t>
      </w:r>
      <w:r w:rsidR="00803CF7" w:rsidRPr="00803CF7">
        <w:rPr>
          <w:rStyle w:val="Strong"/>
          <w:b w:val="0"/>
        </w:rPr>
        <w:t>is an interactive</w:t>
      </w:r>
      <w:r>
        <w:rPr>
          <w:rStyle w:val="Strong"/>
          <w:b w:val="0"/>
        </w:rPr>
        <w:t>,</w:t>
      </w:r>
      <w:r w:rsidR="00803CF7" w:rsidRPr="00803CF7">
        <w:rPr>
          <w:rStyle w:val="Strong"/>
          <w:b w:val="0"/>
        </w:rPr>
        <w:t xml:space="preserve"> web-based tool that</w:t>
      </w:r>
      <w:r w:rsidR="00803CF7" w:rsidRPr="00803CF7">
        <w:rPr>
          <w:b/>
        </w:rPr>
        <w:t xml:space="preserve"> </w:t>
      </w:r>
      <w:r w:rsidR="00803CF7">
        <w:t>serves as a constructive mean</w:t>
      </w:r>
      <w:r>
        <w:t xml:space="preserve">s of </w:t>
      </w:r>
      <w:r w:rsidR="00994C4D">
        <w:t xml:space="preserve">communication between the </w:t>
      </w:r>
      <w:r w:rsidR="00803CF7">
        <w:t>PI</w:t>
      </w:r>
      <w:r w:rsidR="00994C4D">
        <w:t xml:space="preserve"> and Postdoctoral Scholar</w:t>
      </w:r>
      <w:r>
        <w:t>,</w:t>
      </w:r>
      <w:r w:rsidR="00803CF7">
        <w:t xml:space="preserve"> and</w:t>
      </w:r>
      <w:r>
        <w:t xml:space="preserve"> it</w:t>
      </w:r>
      <w:r w:rsidR="00803CF7">
        <w:t xml:space="preserve"> also provides a planning process that identifies both professional development needs and career objectives</w:t>
      </w:r>
      <w:r w:rsidR="00994C4D">
        <w:t xml:space="preserve"> for the Postdoctoral Scholar</w:t>
      </w:r>
      <w:r w:rsidR="00803CF7">
        <w:t>.</w:t>
      </w:r>
      <w:ins w:id="3" w:author="Behling, Brenda K [SVPP]" w:date="2017-02-07T13:00:00Z">
        <w:r w:rsidR="00007F06">
          <w:t xml:space="preserve"> </w:t>
        </w:r>
      </w:ins>
      <w:moveToRangeStart w:id="4" w:author="Behling, Brenda K [SVPP]" w:date="2017-02-07T13:01:00Z" w:name="move474235799"/>
      <w:moveTo w:id="5" w:author="Behling, Brenda K [SVPP]" w:date="2017-02-07T13:01:00Z">
        <w:r w:rsidR="00007F06">
          <w:t>Reviewing the IDP on an annual basis – during an Annual Review – is a good practice.</w:t>
        </w:r>
      </w:moveTo>
      <w:moveToRangeEnd w:id="4"/>
    </w:p>
    <w:p w14:paraId="574FC0DA" w14:textId="7B9257A1" w:rsidR="00803CF7" w:rsidRDefault="00803CF7" w:rsidP="00803CF7">
      <w:pPr>
        <w:jc w:val="both"/>
      </w:pPr>
      <w:moveFromRangeStart w:id="6" w:author="Behling, Brenda K [SVPP]" w:date="2017-02-07T13:01:00Z" w:name="move474235799"/>
      <w:moveFrom w:id="7" w:author="Behling, Brenda K [SVPP]" w:date="2017-02-07T13:01:00Z">
        <w:r w:rsidDel="00007F06">
          <w:t>Reviewing the IDP on an annual basis</w:t>
        </w:r>
        <w:r w:rsidR="00994C4D" w:rsidDel="00007F06">
          <w:t xml:space="preserve"> – during an Annual Review – is </w:t>
        </w:r>
        <w:r w:rsidDel="00007F06">
          <w:t>a good practice.</w:t>
        </w:r>
      </w:moveFrom>
      <w:moveFromRangeEnd w:id="6"/>
      <w:del w:id="8" w:author="Behling, Brenda K [SVPP]" w:date="2017-02-07T13:03:00Z">
        <w:r w:rsidDel="00007F06">
          <w:delText xml:space="preserve"> </w:delText>
        </w:r>
        <w:r w:rsidR="00994C4D" w:rsidDel="00007F06">
          <w:delText>(The written Annual Review is</w:delText>
        </w:r>
        <w:r w:rsidDel="00007F06">
          <w:delText xml:space="preserve"> strongly recommended, </w:delText>
        </w:r>
        <w:r w:rsidR="00F96B3F" w:rsidDel="00007F06">
          <w:delText xml:space="preserve">but </w:delText>
        </w:r>
        <w:r w:rsidDel="00007F06">
          <w:delText>not required.</w:delText>
        </w:r>
        <w:r w:rsidR="00994C4D" w:rsidDel="00007F06">
          <w:delText>)</w:delText>
        </w:r>
      </w:del>
      <w:del w:id="9" w:author="Behling, Brenda K [SVPP]" w:date="2017-02-07T13:06:00Z">
        <w:r w:rsidR="00994C4D" w:rsidDel="00007F06">
          <w:delText xml:space="preserve"> </w:delText>
        </w:r>
      </w:del>
      <w:ins w:id="10" w:author="Behling, Brenda K [SVPP]" w:date="2017-02-07T12:59:00Z">
        <w:r w:rsidR="00007F06">
          <w:t xml:space="preserve">A written, annual review is required for </w:t>
        </w:r>
      </w:ins>
      <w:ins w:id="11" w:author="Behling, Brenda K [SVPP]" w:date="2017-02-07T13:04:00Z">
        <w:r w:rsidR="00007F06">
          <w:t xml:space="preserve">all </w:t>
        </w:r>
      </w:ins>
      <w:ins w:id="12" w:author="Behling, Brenda K [SVPP]" w:date="2017-02-07T12:59:00Z">
        <w:r w:rsidR="00007F06">
          <w:t>Postdoctoral Scholar</w:t>
        </w:r>
      </w:ins>
      <w:ins w:id="13" w:author="Behling, Brenda K [SVPP]" w:date="2017-02-07T13:04:00Z">
        <w:r w:rsidR="00007F06">
          <w:t>s</w:t>
        </w:r>
      </w:ins>
      <w:ins w:id="14" w:author="Behling, Brenda K [SVPP]" w:date="2017-02-07T12:59:00Z">
        <w:r w:rsidR="00007F06">
          <w:t xml:space="preserve"> </w:t>
        </w:r>
      </w:ins>
      <w:ins w:id="15" w:author="Behling, Brenda K [SVPP]" w:date="2017-02-07T13:04:00Z">
        <w:r w:rsidR="00007F06">
          <w:t xml:space="preserve">who are </w:t>
        </w:r>
      </w:ins>
      <w:ins w:id="16" w:author="Behling, Brenda K [SVPP]" w:date="2017-02-07T12:59:00Z">
        <w:r w:rsidR="00007F06">
          <w:t>continuing</w:t>
        </w:r>
      </w:ins>
      <w:ins w:id="17" w:author="Behling, Brenda K [SVPP]" w:date="2017-02-07T13:04:00Z">
        <w:r w:rsidR="00007F06">
          <w:t xml:space="preserve"> beyond the initial one-year appointment.</w:t>
        </w:r>
      </w:ins>
      <w:ins w:id="18" w:author="Behling, Brenda K [SVPP]" w:date="2017-02-07T12:59:00Z">
        <w:r w:rsidR="00007F06">
          <w:t xml:space="preserve"> </w:t>
        </w:r>
      </w:ins>
      <w:r w:rsidR="00F96B3F">
        <w:t>The Graduate College</w:t>
      </w:r>
      <w:r>
        <w:t xml:space="preserve"> provide</w:t>
      </w:r>
      <w:r w:rsidR="00F96B3F">
        <w:t>s</w:t>
      </w:r>
      <w:r>
        <w:t xml:space="preserve"> an </w:t>
      </w:r>
      <w:hyperlink r:id="rId7" w:history="1">
        <w:r w:rsidR="00722C96" w:rsidRPr="00722C96">
          <w:rPr>
            <w:rStyle w:val="Hyperlink"/>
          </w:rPr>
          <w:t>annual review template</w:t>
        </w:r>
      </w:hyperlink>
      <w:ins w:id="19" w:author="Behling, Brenda K [SVPP]" w:date="2017-02-07T13:06:00Z">
        <w:r w:rsidR="00007F06">
          <w:rPr>
            <w:rStyle w:val="Hyperlink"/>
          </w:rPr>
          <w:t xml:space="preserve"> for this purpose</w:t>
        </w:r>
      </w:ins>
      <w:ins w:id="20" w:author="Behling, Brenda K [SVPP]" w:date="2017-02-07T13:05:00Z">
        <w:r w:rsidR="00007F06">
          <w:t>.</w:t>
        </w:r>
      </w:ins>
      <w:del w:id="21" w:author="Behling, Brenda K [SVPP]" w:date="2017-02-07T13:05:00Z">
        <w:r w:rsidDel="00007F06">
          <w:delText xml:space="preserve"> that builds on the progress of the IDP.  </w:delText>
        </w:r>
      </w:del>
    </w:p>
    <w:p w14:paraId="3AB47F4A" w14:textId="63AB8FE2" w:rsidR="00E358CD" w:rsidRDefault="00F63695" w:rsidP="00F63695">
      <w:pPr>
        <w:jc w:val="both"/>
      </w:pPr>
      <w:r>
        <w:t>If a Postdoctoral Scholar is unsatisfactorily performing his/her duties</w:t>
      </w:r>
      <w:r w:rsidR="00C37DB8">
        <w:t xml:space="preserve">, </w:t>
      </w:r>
      <w:r w:rsidR="00E358CD">
        <w:t xml:space="preserve">the PI/Supervisor </w:t>
      </w:r>
      <w:r w:rsidR="0069406C">
        <w:t xml:space="preserve">shall </w:t>
      </w:r>
      <w:r w:rsidR="00E358CD">
        <w:t xml:space="preserve">promptly attempt to address these issues via </w:t>
      </w:r>
      <w:r>
        <w:t>informal coaching and mentoring</w:t>
      </w:r>
      <w:r w:rsidR="00E358CD">
        <w:t xml:space="preserve">. The PI/Supervisor </w:t>
      </w:r>
      <w:r w:rsidR="0069406C">
        <w:t xml:space="preserve">shall </w:t>
      </w:r>
      <w:r w:rsidR="00E358CD">
        <w:t>document such efforts.</w:t>
      </w:r>
    </w:p>
    <w:p w14:paraId="5C5C745C" w14:textId="2D7C54E6" w:rsidR="00C8222A" w:rsidRDefault="00814C92" w:rsidP="00C8222A">
      <w:pPr>
        <w:jc w:val="both"/>
      </w:pPr>
      <w:r>
        <w:t xml:space="preserve">If informal </w:t>
      </w:r>
      <w:r w:rsidR="00E358CD">
        <w:t>coaching and mentoring</w:t>
      </w:r>
      <w:r w:rsidR="00F63695">
        <w:t xml:space="preserve"> does not improve the performance, the</w:t>
      </w:r>
      <w:r w:rsidR="00AE0962">
        <w:t xml:space="preserve"> </w:t>
      </w:r>
      <w:r w:rsidR="00F63695">
        <w:t xml:space="preserve">PI/Supervisor </w:t>
      </w:r>
      <w:r w:rsidR="00994C4D">
        <w:t>shall</w:t>
      </w:r>
      <w:r w:rsidR="00BD7177">
        <w:t xml:space="preserve"> </w:t>
      </w:r>
      <w:r w:rsidR="004F4400">
        <w:t>develop an</w:t>
      </w:r>
      <w:r w:rsidR="00994C4D">
        <w:t xml:space="preserve"> Action P</w:t>
      </w:r>
      <w:r w:rsidR="0069406C">
        <w:t xml:space="preserve">lan. </w:t>
      </w:r>
      <w:r w:rsidR="00A8420C">
        <w:t>The</w:t>
      </w:r>
      <w:r w:rsidR="00F63695">
        <w:t xml:space="preserve"> </w:t>
      </w:r>
      <w:r w:rsidR="00994C4D">
        <w:t>Action P</w:t>
      </w:r>
      <w:r w:rsidR="004F4400">
        <w:t>lan</w:t>
      </w:r>
      <w:r w:rsidR="00053090">
        <w:t xml:space="preserve"> </w:t>
      </w:r>
      <w:r w:rsidR="00F63695">
        <w:t xml:space="preserve">shall include: </w:t>
      </w:r>
      <w:r w:rsidR="00994C4D">
        <w:t xml:space="preserve"> </w:t>
      </w:r>
      <w:r w:rsidR="00F63695">
        <w:t>(a) a detailed description of all relevant performance deficiencies</w:t>
      </w:r>
      <w:r w:rsidR="00DA0C4A">
        <w:t xml:space="preserve"> and prior attempts to address the performance deficiencies</w:t>
      </w:r>
      <w:r w:rsidR="00F63695">
        <w:t xml:space="preserve">; (b) specific steps and improvements which the Postdoctoral Scholar must </w:t>
      </w:r>
      <w:r w:rsidR="004F4400">
        <w:t>satisfy</w:t>
      </w:r>
      <w:r w:rsidR="00F63695">
        <w:t xml:space="preserve">; (c) </w:t>
      </w:r>
      <w:r w:rsidR="00D32A5A">
        <w:t xml:space="preserve">a defined timeline in which the steps and improvements must be satisfactorily made; and (d) </w:t>
      </w:r>
      <w:r w:rsidR="00F63695">
        <w:t>a list of University resources</w:t>
      </w:r>
      <w:r w:rsidR="00D32A5A">
        <w:t xml:space="preserve"> (</w:t>
      </w:r>
      <w:r w:rsidR="00D32A5A" w:rsidRPr="003C02C2">
        <w:rPr>
          <w:i/>
        </w:rPr>
        <w:t>e.g.</w:t>
      </w:r>
      <w:r w:rsidR="00D32A5A">
        <w:t>, CELT, online training, EAP, etc.)</w:t>
      </w:r>
      <w:r w:rsidR="00F63695">
        <w:t xml:space="preserve"> which may be helpful to the Postdoctoral Scholar. </w:t>
      </w:r>
      <w:r w:rsidR="00A8420C">
        <w:t xml:space="preserve"> A copy of the completed Action Plan shall be sent to the</w:t>
      </w:r>
      <w:r w:rsidR="00F63695">
        <w:t xml:space="preserve"> </w:t>
      </w:r>
      <w:r w:rsidR="00C8222A">
        <w:t xml:space="preserve">respective </w:t>
      </w:r>
      <w:r w:rsidR="00F63695">
        <w:t>Department Chair and</w:t>
      </w:r>
      <w:r w:rsidR="00A8420C">
        <w:t xml:space="preserve"> to</w:t>
      </w:r>
      <w:r w:rsidR="00F63695">
        <w:t xml:space="preserve"> </w:t>
      </w:r>
      <w:r w:rsidR="00F63695" w:rsidRPr="00BD7177">
        <w:t xml:space="preserve">the Graduate College </w:t>
      </w:r>
      <w:r w:rsidR="00162A8B">
        <w:t>Dean</w:t>
      </w:r>
      <w:r w:rsidR="00C8222A">
        <w:t xml:space="preserve">. The PI/Supervisor shall meet with the Postdoctoral Scholar to present/discuss the Action Plan. </w:t>
      </w:r>
      <w:r w:rsidR="00D32A5A">
        <w:t xml:space="preserve">Regular meetings between the PI/Supervisor and Postdoctoral Scholar are expected during the period of the Action Plan. The PI/Supervisor is responsible for </w:t>
      </w:r>
      <w:r w:rsidR="00C8222A">
        <w:t>document</w:t>
      </w:r>
      <w:r w:rsidR="00D32A5A">
        <w:t>ing</w:t>
      </w:r>
      <w:r w:rsidR="00C8222A">
        <w:t xml:space="preserve"> progress (or lack thereof)</w:t>
      </w:r>
      <w:r w:rsidR="00D32A5A">
        <w:t xml:space="preserve"> during the period of the Acti</w:t>
      </w:r>
      <w:r w:rsidR="00A8420C">
        <w:t>o</w:t>
      </w:r>
      <w:r w:rsidR="00D32A5A">
        <w:t>n Plan</w:t>
      </w:r>
      <w:r w:rsidR="00F63695" w:rsidRPr="00BD7177">
        <w:t>.</w:t>
      </w:r>
      <w:r w:rsidR="00C8222A">
        <w:t xml:space="preserve"> </w:t>
      </w:r>
    </w:p>
    <w:p w14:paraId="0D7FBE5B" w14:textId="1133640F" w:rsidR="00C8222A" w:rsidRDefault="00C8222A" w:rsidP="00C8222A">
      <w:pPr>
        <w:jc w:val="both"/>
      </w:pPr>
      <w:r>
        <w:t xml:space="preserve">If the Action Plan is not successful after a period of </w:t>
      </w:r>
      <w:r w:rsidR="00BD39CC">
        <w:t>sixty (</w:t>
      </w:r>
      <w:r>
        <w:t>60</w:t>
      </w:r>
      <w:r w:rsidR="00BD39CC">
        <w:t>)</w:t>
      </w:r>
      <w:r w:rsidR="00D32A5A">
        <w:t xml:space="preserve"> days</w:t>
      </w:r>
      <w:r>
        <w:t>, a written Notice of Unsatisfactory Performance may be given to the Postdoctoral Scholar</w:t>
      </w:r>
      <w:ins w:id="22" w:author="Behling, Brenda K [SVPP]" w:date="2017-02-07T13:05:00Z">
        <w:r w:rsidR="00007F06">
          <w:t xml:space="preserve"> and the dismissal process may begin</w:t>
        </w:r>
      </w:ins>
      <w:r>
        <w:t xml:space="preserve"> (see below for the required procedure for Notice of Dismissal). </w:t>
      </w:r>
    </w:p>
    <w:p w14:paraId="7800E573" w14:textId="15D1C7D6" w:rsidR="00A8420C" w:rsidRDefault="00A8420C">
      <w:r>
        <w:br w:type="page"/>
      </w:r>
    </w:p>
    <w:p w14:paraId="2C870405" w14:textId="0B3C6941" w:rsidR="003C02C2" w:rsidRPr="003C02C2" w:rsidRDefault="006748FB" w:rsidP="003C02C2">
      <w:pPr>
        <w:jc w:val="both"/>
        <w:rPr>
          <w:b/>
        </w:rPr>
      </w:pPr>
      <w:r>
        <w:rPr>
          <w:b/>
        </w:rPr>
        <w:lastRenderedPageBreak/>
        <w:t xml:space="preserve">10.4 </w:t>
      </w:r>
      <w:r w:rsidR="003C02C2" w:rsidRPr="003C02C2">
        <w:rPr>
          <w:b/>
        </w:rPr>
        <w:t>Dismissal</w:t>
      </w:r>
    </w:p>
    <w:p w14:paraId="4B0A2589" w14:textId="77777777" w:rsidR="004F4400" w:rsidRPr="00B6534A" w:rsidRDefault="004F4400" w:rsidP="004F4400">
      <w:pPr>
        <w:jc w:val="both"/>
        <w:rPr>
          <w:b/>
        </w:rPr>
      </w:pPr>
      <w:r w:rsidRPr="00B6534A">
        <w:rPr>
          <w:b/>
        </w:rPr>
        <w:t>10.4.1. Dismissal due to Unsatisfactory Performance</w:t>
      </w:r>
    </w:p>
    <w:p w14:paraId="0654C5AE" w14:textId="4F500DAE" w:rsidR="004F4400" w:rsidRDefault="004F4400" w:rsidP="004F4400">
      <w:pPr>
        <w:jc w:val="both"/>
      </w:pPr>
      <w:r w:rsidRPr="00E358CD">
        <w:t>If a PI/Supervisor determines dismissal of the Postdoctoral Scholar is appropriate due to performance defic</w:t>
      </w:r>
      <w:r>
        <w:t>iencies</w:t>
      </w:r>
      <w:r w:rsidR="00A8420C">
        <w:t xml:space="preserve"> and after the minimum </w:t>
      </w:r>
      <w:r w:rsidR="00BD39CC">
        <w:t>sixty (</w:t>
      </w:r>
      <w:r w:rsidR="00A8420C">
        <w:t>60</w:t>
      </w:r>
      <w:r w:rsidR="00BD39CC">
        <w:t>)</w:t>
      </w:r>
      <w:r w:rsidR="00A8420C">
        <w:t xml:space="preserve"> day</w:t>
      </w:r>
      <w:r w:rsidR="00BD39CC">
        <w:t>s</w:t>
      </w:r>
      <w:r w:rsidR="00A8420C">
        <w:t xml:space="preserve"> Action Plan period</w:t>
      </w:r>
      <w:r w:rsidRPr="00E358CD">
        <w:t xml:space="preserve">, </w:t>
      </w:r>
      <w:r>
        <w:t xml:space="preserve">the PI/Supervisor </w:t>
      </w:r>
      <w:r w:rsidRPr="00E358CD">
        <w:t>shall</w:t>
      </w:r>
      <w:r w:rsidR="00630A0F">
        <w:t xml:space="preserve"> first</w:t>
      </w:r>
      <w:r>
        <w:t xml:space="preserve"> </w:t>
      </w:r>
      <w:r w:rsidR="00630A0F">
        <w:t xml:space="preserve">consult with the Department Chair and then </w:t>
      </w:r>
      <w:r>
        <w:t>contact the Dean of the Graduate College for review/approval of the request prior to issuing</w:t>
      </w:r>
      <w:r w:rsidRPr="00E358CD">
        <w:t xml:space="preserve"> a Notice of Dismissal.</w:t>
      </w:r>
      <w:r>
        <w:t xml:space="preserve"> </w:t>
      </w:r>
    </w:p>
    <w:p w14:paraId="1DA34394" w14:textId="7BA05435" w:rsidR="00630A0F" w:rsidRDefault="004F4400" w:rsidP="004F4400">
      <w:pPr>
        <w:jc w:val="both"/>
      </w:pPr>
      <w:r>
        <w:t>A Notice of Dismissal shall be given with a minimum of one month’s notice, unless the Postdoctoral Scholar’s continued presence on camp</w:t>
      </w:r>
      <w:r w:rsidR="00A8420C">
        <w:t>us poses potential harm to the U</w:t>
      </w:r>
      <w:r>
        <w:t>niversity</w:t>
      </w:r>
      <w:ins w:id="23" w:author="Behling, Brenda K [SVPP]" w:date="2017-02-07T16:40:00Z">
        <w:r w:rsidR="000B312D">
          <w:t xml:space="preserve"> as determined based upon a review by the Graduate College Dean</w:t>
        </w:r>
      </w:ins>
      <w:bookmarkStart w:id="24" w:name="_GoBack"/>
      <w:bookmarkEnd w:id="24"/>
      <w:r>
        <w:t xml:space="preserve">. The Department Chair, </w:t>
      </w:r>
      <w:r w:rsidR="00A8420C">
        <w:t xml:space="preserve">and </w:t>
      </w:r>
      <w:r>
        <w:t>Graduate College Dean shall be copied on the Notice</w:t>
      </w:r>
      <w:r w:rsidR="00630A0F">
        <w:t xml:space="preserve"> of Dismissal</w:t>
      </w:r>
      <w:r>
        <w:t xml:space="preserve">. </w:t>
      </w:r>
    </w:p>
    <w:p w14:paraId="7D304C12" w14:textId="3FE94A02" w:rsidR="004F4400" w:rsidRDefault="00373A99" w:rsidP="004F4400">
      <w:pPr>
        <w:jc w:val="both"/>
      </w:pPr>
      <w:r>
        <w:t xml:space="preserve">At the time of a dismissal, the Postdoctoral Scholar will </w:t>
      </w:r>
      <w:del w:id="25" w:author="Behling, Brenda K [SVPP]" w:date="2017-02-07T13:06:00Z">
        <w:r w:rsidR="00630A0F" w:rsidDel="00441DCB">
          <w:delText xml:space="preserve">be required to </w:delText>
        </w:r>
      </w:del>
      <w:r>
        <w:t>turn in all I</w:t>
      </w:r>
      <w:r w:rsidR="00173E6A">
        <w:t>SU keys and property</w:t>
      </w:r>
      <w:del w:id="26" w:author="Behling, Brenda K [SVPP]" w:date="2017-02-07T13:07:00Z">
        <w:r w:rsidR="00173E6A" w:rsidDel="00441DCB">
          <w:delText>, etc</w:delText>
        </w:r>
      </w:del>
      <w:r w:rsidR="00173E6A">
        <w:t>.  The Postdoctoral Scholar</w:t>
      </w:r>
      <w:r>
        <w:t xml:space="preserve"> has an obligation to leave</w:t>
      </w:r>
      <w:r w:rsidR="00630A0F">
        <w:t xml:space="preserve"> with the PI/Supervisor all</w:t>
      </w:r>
      <w:r>
        <w:t xml:space="preserve"> notebooks and data in a </w:t>
      </w:r>
      <w:del w:id="27" w:author="Behling, Brenda K [SVPP]" w:date="2017-02-07T13:07:00Z">
        <w:r w:rsidDel="00441DCB">
          <w:delText xml:space="preserve">state </w:delText>
        </w:r>
      </w:del>
      <w:ins w:id="28" w:author="Behling, Brenda K [SVPP]" w:date="2017-02-07T13:07:00Z">
        <w:r w:rsidR="00441DCB">
          <w:t>condition</w:t>
        </w:r>
        <w:r w:rsidR="00441DCB">
          <w:t xml:space="preserve"> </w:t>
        </w:r>
      </w:ins>
      <w:r>
        <w:t xml:space="preserve">that will allow continuation of the project.     </w:t>
      </w:r>
    </w:p>
    <w:p w14:paraId="5DB86291" w14:textId="1D254444" w:rsidR="00373A99" w:rsidRDefault="00373A99" w:rsidP="00A8420C">
      <w:pPr>
        <w:spacing w:after="240"/>
        <w:jc w:val="both"/>
      </w:pPr>
      <w:r>
        <w:t xml:space="preserve">The Postdoctoral Scholar has the right to appeal the dismissal </w:t>
      </w:r>
      <w:r w:rsidR="00371BAD">
        <w:t>(see below for Appeals Process)</w:t>
      </w:r>
      <w:r>
        <w:t xml:space="preserve">.  </w:t>
      </w:r>
    </w:p>
    <w:p w14:paraId="403DD746" w14:textId="2D7D5A36" w:rsidR="004F4400" w:rsidRPr="00B6534A" w:rsidRDefault="00630A0F" w:rsidP="003C02C2">
      <w:pPr>
        <w:jc w:val="both"/>
        <w:rPr>
          <w:b/>
        </w:rPr>
      </w:pPr>
      <w:r>
        <w:rPr>
          <w:b/>
        </w:rPr>
        <w:t>10.4.2. Dismissal due to M</w:t>
      </w:r>
      <w:r w:rsidR="004F4400" w:rsidRPr="00B6534A">
        <w:rPr>
          <w:b/>
        </w:rPr>
        <w:t>isconduct</w:t>
      </w:r>
    </w:p>
    <w:p w14:paraId="3E411A16" w14:textId="6597BBAF" w:rsidR="00053090" w:rsidRDefault="00B03881" w:rsidP="003C02C2">
      <w:pPr>
        <w:jc w:val="both"/>
      </w:pPr>
      <w:r>
        <w:t>The PI/Supervisor shall immediately report to his/her Department Chair</w:t>
      </w:r>
      <w:r w:rsidR="00630A0F">
        <w:t xml:space="preserve"> any and all allegations pertaining to </w:t>
      </w:r>
      <w:r>
        <w:t>misconduct</w:t>
      </w:r>
      <w:r w:rsidR="00630A0F">
        <w:t xml:space="preserve"> alleged to have been</w:t>
      </w:r>
      <w:r>
        <w:t xml:space="preserve"> committed by a Postdoctoral Scholar.  </w:t>
      </w:r>
    </w:p>
    <w:p w14:paraId="562F24BC" w14:textId="17C3BAF8" w:rsidR="00B03881" w:rsidRDefault="00B03881" w:rsidP="003C02C2">
      <w:pPr>
        <w:jc w:val="both"/>
      </w:pPr>
      <w:r>
        <w:t>The PI/Supervisor</w:t>
      </w:r>
      <w:r w:rsidR="00BA24E3">
        <w:t xml:space="preserve"> also</w:t>
      </w:r>
      <w:r>
        <w:t xml:space="preserve"> has the responsibility to immediately report allegations pertaining to possible </w:t>
      </w:r>
      <w:hyperlink r:id="rId8" w:history="1">
        <w:r w:rsidRPr="00053090">
          <w:rPr>
            <w:rStyle w:val="Hyperlink"/>
          </w:rPr>
          <w:t>research misconduct</w:t>
        </w:r>
      </w:hyperlink>
      <w:r>
        <w:t xml:space="preserve">, criminal activity, unlawful harassment or discrimination, or sexual misconduct </w:t>
      </w:r>
      <w:r w:rsidR="00630A0F">
        <w:t xml:space="preserve">alleged to have been </w:t>
      </w:r>
      <w:r>
        <w:t xml:space="preserve">committed by a Postdoctoral Scholar to the appropriate office, such as the Equal Opportunity Office </w:t>
      </w:r>
      <w:r w:rsidR="00630A0F">
        <w:t xml:space="preserve">for </w:t>
      </w:r>
      <w:r>
        <w:t>any allegations regarding unlawful harassment or discrimination, or sexual misconduct.</w:t>
      </w:r>
    </w:p>
    <w:p w14:paraId="1C79991B" w14:textId="7276C177" w:rsidR="00E3551B" w:rsidRDefault="003C02C2" w:rsidP="003C02C2">
      <w:pPr>
        <w:jc w:val="both"/>
      </w:pPr>
      <w:r>
        <w:t xml:space="preserve">A </w:t>
      </w:r>
      <w:r w:rsidR="004000E6">
        <w:t xml:space="preserve">Postdoctoral Scholar </w:t>
      </w:r>
      <w:r>
        <w:t>who has committed miscon</w:t>
      </w:r>
      <w:r w:rsidR="00630A0F">
        <w:t>duct may be dismissed by the</w:t>
      </w:r>
      <w:r>
        <w:t xml:space="preserve"> PI/Supervisor </w:t>
      </w:r>
      <w:r w:rsidR="004C51E0">
        <w:t>upon a formal investigation and with approval of the Graduate College Dean. The PI/Supervisor shall notify the Department Chair and contact the Graduate College to begin the process as soon as the alleged misconduct is reported or becomes known.</w:t>
      </w:r>
      <w:r w:rsidR="00053090">
        <w:t xml:space="preserve">  </w:t>
      </w:r>
      <w:r>
        <w:t xml:space="preserve">As used herein, misconduct </w:t>
      </w:r>
      <w:r w:rsidR="00830CCE">
        <w:t xml:space="preserve">may </w:t>
      </w:r>
      <w:r>
        <w:t>include</w:t>
      </w:r>
      <w:r w:rsidR="00830CCE">
        <w:t>, but is not limited to,</w:t>
      </w:r>
      <w:r w:rsidR="0053717E">
        <w:t xml:space="preserve"> </w:t>
      </w:r>
      <w:r w:rsidR="00E3551B">
        <w:t xml:space="preserve">research misconduct, </w:t>
      </w:r>
      <w:r>
        <w:t>acts of violence or threats of violence, harassing or discriminatory conduct, sexual harassment, theft, convict</w:t>
      </w:r>
      <w:r w:rsidR="00E3551B">
        <w:t>ion of criminal acts,</w:t>
      </w:r>
      <w:r>
        <w:t xml:space="preserve"> plagiarism, </w:t>
      </w:r>
      <w:r w:rsidR="00830CCE">
        <w:t>and other behavior or conduct of a serious nature</w:t>
      </w:r>
      <w:r>
        <w:t>.</w:t>
      </w:r>
      <w:r w:rsidR="0053717E">
        <w:t xml:space="preserve"> </w:t>
      </w:r>
      <w:proofErr w:type="gramStart"/>
      <w:ins w:id="29" w:author="Behling, Brenda K [SVPP]" w:date="2017-02-07T13:07:00Z">
        <w:r w:rsidR="00441DCB">
          <w:t>A</w:t>
        </w:r>
      </w:ins>
      <w:proofErr w:type="gramEnd"/>
      <w:del w:id="30" w:author="Behling, Brenda K [SVPP]" w:date="2017-02-07T13:07:00Z">
        <w:r w:rsidR="004C51E0" w:rsidDel="00441DCB">
          <w:delText>Only a</w:delText>
        </w:r>
      </w:del>
      <w:r w:rsidR="004C51E0">
        <w:t>fter the alleged misconduct is investigated and a request for dismissal is approved</w:t>
      </w:r>
      <w:ins w:id="31" w:author="Behling, Brenda K [SVPP]" w:date="2017-02-07T13:07:00Z">
        <w:r w:rsidR="00441DCB">
          <w:t>,</w:t>
        </w:r>
      </w:ins>
      <w:r w:rsidR="004C51E0">
        <w:t xml:space="preserve"> </w:t>
      </w:r>
      <w:del w:id="32" w:author="Behling, Brenda K [SVPP]" w:date="2017-02-07T13:07:00Z">
        <w:r w:rsidR="004C51E0" w:rsidDel="00441DCB">
          <w:delText>shall</w:delText>
        </w:r>
      </w:del>
      <w:r w:rsidR="004C51E0">
        <w:t xml:space="preserve"> the P</w:t>
      </w:r>
      <w:r w:rsidR="00630A0F">
        <w:t xml:space="preserve">I/Supervisor </w:t>
      </w:r>
      <w:ins w:id="33" w:author="Behling, Brenda K [SVPP]" w:date="2017-02-07T13:07:00Z">
        <w:r w:rsidR="00441DCB">
          <w:t xml:space="preserve">shall </w:t>
        </w:r>
      </w:ins>
      <w:r w:rsidR="00630A0F">
        <w:t>provide a written Notice of D</w:t>
      </w:r>
      <w:r w:rsidR="004C51E0">
        <w:t>is</w:t>
      </w:r>
      <w:r w:rsidR="00E3551B">
        <w:t>missal to the Postdoctoral Scholar (</w:t>
      </w:r>
      <w:r w:rsidR="006748FB">
        <w:t>with a copy provided to</w:t>
      </w:r>
      <w:r w:rsidR="004C51E0">
        <w:t xml:space="preserve"> the Department Chair, the College Dean, and the Graduate College Dean</w:t>
      </w:r>
      <w:r w:rsidR="00E3551B">
        <w:t>)</w:t>
      </w:r>
      <w:r w:rsidR="004C51E0">
        <w:t xml:space="preserve">.  </w:t>
      </w:r>
    </w:p>
    <w:p w14:paraId="2C77455C" w14:textId="496BBDBF" w:rsidR="00325596" w:rsidRDefault="00373A99" w:rsidP="003C02C2">
      <w:pPr>
        <w:jc w:val="both"/>
      </w:pPr>
      <w:r>
        <w:t xml:space="preserve">At the time of a dismissal, the Postdoctoral Scholar will </w:t>
      </w:r>
      <w:del w:id="34" w:author="Behling, Brenda K [SVPP]" w:date="2017-02-07T13:08:00Z">
        <w:r w:rsidR="00630A0F" w:rsidDel="00441DCB">
          <w:delText xml:space="preserve">be required to </w:delText>
        </w:r>
      </w:del>
      <w:r>
        <w:t>turn in all ISU keys and property</w:t>
      </w:r>
      <w:del w:id="35" w:author="Behling, Brenda K [SVPP]" w:date="2017-02-07T13:08:00Z">
        <w:r w:rsidDel="00441DCB">
          <w:delText>, etc</w:delText>
        </w:r>
      </w:del>
      <w:r>
        <w:t>.</w:t>
      </w:r>
      <w:r w:rsidR="00173E6A">
        <w:t xml:space="preserve"> The Postdoctoral Scholar</w:t>
      </w:r>
      <w:r>
        <w:t xml:space="preserve"> has an obligation to leave </w:t>
      </w:r>
      <w:r w:rsidR="00630A0F">
        <w:t xml:space="preserve">with the PI/Supervisor all </w:t>
      </w:r>
      <w:r>
        <w:t xml:space="preserve">notebooks and data in a </w:t>
      </w:r>
      <w:del w:id="36" w:author="Behling, Brenda K [SVPP]" w:date="2017-02-07T13:08:00Z">
        <w:r w:rsidDel="00441DCB">
          <w:delText>state</w:delText>
        </w:r>
      </w:del>
      <w:ins w:id="37" w:author="Behling, Brenda K [SVPP]" w:date="2017-02-07T13:08:00Z">
        <w:r w:rsidR="00441DCB">
          <w:t>condition</w:t>
        </w:r>
      </w:ins>
      <w:r>
        <w:t xml:space="preserve"> that will allow continuation of the project.     </w:t>
      </w:r>
    </w:p>
    <w:p w14:paraId="2CBCA1EA" w14:textId="77777777" w:rsidR="00630A0F" w:rsidRDefault="00630A0F" w:rsidP="00630A0F">
      <w:pPr>
        <w:jc w:val="both"/>
      </w:pPr>
      <w:r>
        <w:t xml:space="preserve">The Postdoctoral Scholar has the right to appeal the dismissal (see below for Appeals Process). </w:t>
      </w:r>
    </w:p>
    <w:p w14:paraId="5355EB0E" w14:textId="5B9C5364" w:rsidR="00B03881" w:rsidRDefault="00630A0F" w:rsidP="00630A0F">
      <w:pPr>
        <w:jc w:val="both"/>
      </w:pPr>
      <w:r>
        <w:t xml:space="preserve"> </w:t>
      </w:r>
    </w:p>
    <w:p w14:paraId="19328DD1" w14:textId="77777777" w:rsidR="00E3551B" w:rsidRDefault="00E3551B">
      <w:pPr>
        <w:rPr>
          <w:b/>
        </w:rPr>
      </w:pPr>
      <w:r>
        <w:rPr>
          <w:b/>
        </w:rPr>
        <w:br w:type="page"/>
      </w:r>
    </w:p>
    <w:p w14:paraId="69FE86DE" w14:textId="34E6E6D7" w:rsidR="00325596" w:rsidRPr="00325596" w:rsidRDefault="00001A7E" w:rsidP="00325596">
      <w:pPr>
        <w:jc w:val="both"/>
        <w:rPr>
          <w:b/>
        </w:rPr>
      </w:pPr>
      <w:r>
        <w:rPr>
          <w:b/>
        </w:rPr>
        <w:lastRenderedPageBreak/>
        <w:t>10.</w:t>
      </w:r>
      <w:r w:rsidR="004F4400">
        <w:rPr>
          <w:b/>
        </w:rPr>
        <w:t>5</w:t>
      </w:r>
      <w:r w:rsidR="006748FB">
        <w:rPr>
          <w:b/>
        </w:rPr>
        <w:t xml:space="preserve"> </w:t>
      </w:r>
      <w:r w:rsidR="0053717E">
        <w:rPr>
          <w:b/>
        </w:rPr>
        <w:t>Appeals Process for Postd</w:t>
      </w:r>
      <w:r w:rsidR="00F63695" w:rsidRPr="00F63695">
        <w:rPr>
          <w:b/>
        </w:rPr>
        <w:t>octoral Scholar Dismissal</w:t>
      </w:r>
    </w:p>
    <w:p w14:paraId="2957315E" w14:textId="0DDF0E76" w:rsidR="00325596" w:rsidRDefault="00325596" w:rsidP="00325596">
      <w:pPr>
        <w:jc w:val="both"/>
      </w:pPr>
      <w:r>
        <w:t xml:space="preserve">A Postdoctoral Scholar who has been dismissed based on </w:t>
      </w:r>
      <w:r w:rsidR="00C5061F">
        <w:t xml:space="preserve">either </w:t>
      </w:r>
      <w:r w:rsidR="00630A0F">
        <w:t>Unsatisfactory Performance or M</w:t>
      </w:r>
      <w:r>
        <w:t xml:space="preserve">isconduct has the right to appeal the dismissal via the </w:t>
      </w:r>
      <w:ins w:id="38" w:author="Behling, Brenda K [SVPP]" w:date="2017-02-07T16:38:00Z">
        <w:r w:rsidR="000B312D">
          <w:t>formal g</w:t>
        </w:r>
      </w:ins>
      <w:del w:id="39" w:author="Behling, Brenda K [SVPP]" w:date="2017-02-07T16:38:00Z">
        <w:r w:rsidDel="000B312D">
          <w:delText>G</w:delText>
        </w:r>
      </w:del>
      <w:r>
        <w:t>r</w:t>
      </w:r>
      <w:r w:rsidR="00630A0F">
        <w:t>ievance</w:t>
      </w:r>
      <w:ins w:id="40" w:author="Behling, Brenda K [SVPP]" w:date="2017-02-07T16:38:00Z">
        <w:r w:rsidR="000B312D">
          <w:t>s</w:t>
        </w:r>
      </w:ins>
      <w:r w:rsidR="00630A0F">
        <w:t xml:space="preserve"> </w:t>
      </w:r>
      <w:del w:id="41" w:author="Behling, Brenda K [SVPP]" w:date="2017-02-07T16:38:00Z">
        <w:r w:rsidR="00630A0F" w:rsidDel="000B312D">
          <w:delText xml:space="preserve">Policy </w:delText>
        </w:r>
      </w:del>
      <w:ins w:id="42" w:author="Behling, Brenda K [SVPP]" w:date="2017-02-07T16:38:00Z">
        <w:r w:rsidR="000B312D">
          <w:t>option</w:t>
        </w:r>
        <w:r w:rsidR="000B312D">
          <w:t xml:space="preserve"> </w:t>
        </w:r>
      </w:ins>
      <w:r w:rsidR="00630A0F">
        <w:t>outlined in the</w:t>
      </w:r>
      <w:ins w:id="43" w:author="Behling, Brenda K [SVPP]" w:date="2017-02-07T16:36:00Z">
        <w:r w:rsidR="000B312D">
          <w:t xml:space="preserve"> Graduate</w:t>
        </w:r>
      </w:ins>
      <w:ins w:id="44" w:author="Behling, Brenda K [SVPP]" w:date="2017-02-07T16:38:00Z">
        <w:r w:rsidR="000B312D">
          <w:t xml:space="preserve"> College</w:t>
        </w:r>
      </w:ins>
      <w:r w:rsidR="00630A0F">
        <w:t xml:space="preserve"> H</w:t>
      </w:r>
      <w:r>
        <w:t xml:space="preserve">andbook. </w:t>
      </w:r>
    </w:p>
    <w:p w14:paraId="113CD596" w14:textId="2A27878B" w:rsidR="00325596" w:rsidRDefault="00325596" w:rsidP="00325596">
      <w:pPr>
        <w:jc w:val="both"/>
      </w:pPr>
      <w:r>
        <w:t xml:space="preserve">If no appeal is submitted within </w:t>
      </w:r>
      <w:r w:rsidR="00BD39CC">
        <w:t>ten (1</w:t>
      </w:r>
      <w:r>
        <w:t>0</w:t>
      </w:r>
      <w:r w:rsidR="00BD39CC">
        <w:t>)</w:t>
      </w:r>
      <w:r>
        <w:t xml:space="preserve"> business days, the Postdoctoral S</w:t>
      </w:r>
      <w:r w:rsidR="00630A0F">
        <w:t>cholar</w:t>
      </w:r>
      <w:ins w:id="45" w:author="Behling, Brenda K [SVPP]" w:date="2017-02-07T13:08:00Z">
        <w:r w:rsidR="00441DCB">
          <w:t xml:space="preserve"> waives the right to appeal, and the dismissal</w:t>
        </w:r>
      </w:ins>
      <w:del w:id="46" w:author="Behling, Brenda K [SVPP]" w:date="2017-02-07T13:08:00Z">
        <w:r w:rsidR="00630A0F" w:rsidDel="00441DCB">
          <w:delText xml:space="preserve"> resignation</w:delText>
        </w:r>
      </w:del>
      <w:del w:id="47" w:author="Behling, Brenda K [SVPP]" w:date="2017-02-07T13:09:00Z">
        <w:r w:rsidR="00630A0F" w:rsidDel="00441DCB">
          <w:delText xml:space="preserve"> action</w:delText>
        </w:r>
      </w:del>
      <w:r>
        <w:t xml:space="preserve"> will be </w:t>
      </w:r>
      <w:del w:id="48" w:author="Behling, Brenda K [SVPP]" w:date="2017-02-07T13:09:00Z">
        <w:r w:rsidDel="00441DCB">
          <w:delText>initiat</w:delText>
        </w:r>
        <w:r w:rsidR="006B730D" w:rsidDel="00441DCB">
          <w:delText>ed</w:delText>
        </w:r>
      </w:del>
      <w:ins w:id="49" w:author="Behling, Brenda K [SVPP]" w:date="2017-02-07T13:09:00Z">
        <w:r w:rsidR="00441DCB">
          <w:t>processed</w:t>
        </w:r>
      </w:ins>
      <w:r w:rsidR="006B730D">
        <w:t xml:space="preserve"> by the PI</w:t>
      </w:r>
      <w:r w:rsidR="00E3551B">
        <w:t>/Supervisor</w:t>
      </w:r>
      <w:r w:rsidR="006B730D">
        <w:t>’s employing unit</w:t>
      </w:r>
      <w:r>
        <w:t xml:space="preserve">.  </w:t>
      </w:r>
    </w:p>
    <w:p w14:paraId="1C4C0122" w14:textId="5D7BD5FB" w:rsidR="00325596" w:rsidRDefault="00325596" w:rsidP="00325596">
      <w:pPr>
        <w:jc w:val="both"/>
      </w:pPr>
    </w:p>
    <w:p w14:paraId="41E27009" w14:textId="77777777" w:rsidR="00246C6C" w:rsidRDefault="00246C6C" w:rsidP="00DA0C4A">
      <w:pPr>
        <w:jc w:val="both"/>
      </w:pPr>
    </w:p>
    <w:p w14:paraId="00BE8C70" w14:textId="56C983CD" w:rsidR="00246C6C" w:rsidRDefault="00246C6C" w:rsidP="00DA0C4A">
      <w:pPr>
        <w:jc w:val="both"/>
      </w:pPr>
    </w:p>
    <w:sectPr w:rsidR="0024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hling, Brenda K [SVPP]">
    <w15:presenceInfo w15:providerId="AD" w15:userId="S-1-5-21-1659004503-1450960922-1606980848-70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3B"/>
    <w:rsid w:val="00001A7E"/>
    <w:rsid w:val="00007F06"/>
    <w:rsid w:val="00053090"/>
    <w:rsid w:val="000B312D"/>
    <w:rsid w:val="000C557C"/>
    <w:rsid w:val="001556A0"/>
    <w:rsid w:val="00162A8B"/>
    <w:rsid w:val="00173E6A"/>
    <w:rsid w:val="001B7EC6"/>
    <w:rsid w:val="001C2C8B"/>
    <w:rsid w:val="00246C6C"/>
    <w:rsid w:val="00264117"/>
    <w:rsid w:val="00325596"/>
    <w:rsid w:val="00371BAD"/>
    <w:rsid w:val="00373A99"/>
    <w:rsid w:val="003C02C2"/>
    <w:rsid w:val="003D44F1"/>
    <w:rsid w:val="004000E6"/>
    <w:rsid w:val="00430315"/>
    <w:rsid w:val="00441DCB"/>
    <w:rsid w:val="00447B3F"/>
    <w:rsid w:val="004C51E0"/>
    <w:rsid w:val="004F4400"/>
    <w:rsid w:val="0053717E"/>
    <w:rsid w:val="005B4714"/>
    <w:rsid w:val="005F6C51"/>
    <w:rsid w:val="00630A0F"/>
    <w:rsid w:val="006748FB"/>
    <w:rsid w:val="0069406C"/>
    <w:rsid w:val="006971B0"/>
    <w:rsid w:val="006B730D"/>
    <w:rsid w:val="00722C96"/>
    <w:rsid w:val="00730A09"/>
    <w:rsid w:val="00782181"/>
    <w:rsid w:val="007F5941"/>
    <w:rsid w:val="00803671"/>
    <w:rsid w:val="00803CF7"/>
    <w:rsid w:val="00814C92"/>
    <w:rsid w:val="00830CCE"/>
    <w:rsid w:val="00865947"/>
    <w:rsid w:val="00871C62"/>
    <w:rsid w:val="008D4F14"/>
    <w:rsid w:val="008F5CDA"/>
    <w:rsid w:val="0097073B"/>
    <w:rsid w:val="00994C4D"/>
    <w:rsid w:val="009E2871"/>
    <w:rsid w:val="009F020C"/>
    <w:rsid w:val="00A06178"/>
    <w:rsid w:val="00A354E0"/>
    <w:rsid w:val="00A8420C"/>
    <w:rsid w:val="00AD0882"/>
    <w:rsid w:val="00AD38FF"/>
    <w:rsid w:val="00AE0962"/>
    <w:rsid w:val="00B03881"/>
    <w:rsid w:val="00B6534A"/>
    <w:rsid w:val="00BA24E3"/>
    <w:rsid w:val="00BD39CC"/>
    <w:rsid w:val="00BD7177"/>
    <w:rsid w:val="00C37DB8"/>
    <w:rsid w:val="00C5061F"/>
    <w:rsid w:val="00C8222A"/>
    <w:rsid w:val="00CC2D01"/>
    <w:rsid w:val="00D32A5A"/>
    <w:rsid w:val="00DA0C4A"/>
    <w:rsid w:val="00E3551B"/>
    <w:rsid w:val="00E358CD"/>
    <w:rsid w:val="00E767E1"/>
    <w:rsid w:val="00F63695"/>
    <w:rsid w:val="00F71F4B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13FC"/>
  <w15:docId w15:val="{2886CBE8-ABF2-4E92-8433-6EF4BE6D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C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03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.iastate.edu/policy/research/miscon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-college.iastate.edu/post_doc/pi-resourc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college.iastate.edu/current/professional_development/id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d-college.iastate.edu/post_doc/pi-resources.php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4633-3A3C-4C1B-B33A-949AAC22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 Armond</dc:creator>
  <cp:lastModifiedBy>Behling, Brenda K [SVPP]</cp:lastModifiedBy>
  <cp:revision>3</cp:revision>
  <cp:lastPrinted>2017-01-10T15:23:00Z</cp:lastPrinted>
  <dcterms:created xsi:type="dcterms:W3CDTF">2017-02-07T19:09:00Z</dcterms:created>
  <dcterms:modified xsi:type="dcterms:W3CDTF">2017-02-07T22:41:00Z</dcterms:modified>
</cp:coreProperties>
</file>