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7A20" w14:textId="77777777" w:rsidR="004F45B8" w:rsidRDefault="004F45B8" w:rsidP="00F94FA3">
      <w:pPr>
        <w:rPr>
          <w:rFonts w:ascii="Arial" w:eastAsia="Times New Roman" w:hAnsi="Arial" w:cs="Arial"/>
          <w:sz w:val="28"/>
          <w:szCs w:val="28"/>
        </w:rPr>
      </w:pPr>
    </w:p>
    <w:p w14:paraId="676757F0" w14:textId="4C60698F" w:rsidR="00512E81" w:rsidRPr="00FE3316" w:rsidRDefault="0074096B" w:rsidP="00512E81">
      <w:pPr>
        <w:spacing w:after="0" w:line="240" w:lineRule="auto"/>
        <w:rPr>
          <w:rFonts w:ascii="Arial" w:eastAsia="Times New Roman" w:hAnsi="Arial" w:cs="Arial"/>
          <w:b/>
          <w:sz w:val="24"/>
          <w:szCs w:val="24"/>
        </w:rPr>
      </w:pPr>
      <w:r w:rsidRPr="00FE3316">
        <w:rPr>
          <w:rFonts w:ascii="Arial" w:eastAsia="Times New Roman" w:hAnsi="Arial" w:cs="Arial"/>
          <w:b/>
          <w:sz w:val="24"/>
          <w:szCs w:val="24"/>
        </w:rPr>
        <w:t>10.</w:t>
      </w:r>
      <w:r w:rsidR="00507BBB" w:rsidRPr="00FE3316">
        <w:rPr>
          <w:rFonts w:ascii="Arial" w:eastAsia="Times New Roman" w:hAnsi="Arial" w:cs="Arial"/>
          <w:b/>
          <w:sz w:val="24"/>
          <w:szCs w:val="24"/>
        </w:rPr>
        <w:t>6</w:t>
      </w:r>
      <w:r w:rsidR="004A66EE" w:rsidRPr="00FE3316">
        <w:rPr>
          <w:rFonts w:ascii="Arial" w:eastAsia="Times New Roman" w:hAnsi="Arial" w:cs="Arial"/>
          <w:b/>
          <w:sz w:val="24"/>
          <w:szCs w:val="24"/>
        </w:rPr>
        <w:t xml:space="preserve"> </w:t>
      </w:r>
      <w:r w:rsidR="00512E81" w:rsidRPr="00FE3316">
        <w:rPr>
          <w:rFonts w:ascii="Arial" w:eastAsia="Times New Roman" w:hAnsi="Arial" w:cs="Arial"/>
          <w:b/>
          <w:sz w:val="24"/>
          <w:szCs w:val="24"/>
        </w:rPr>
        <w:t xml:space="preserve">Postdoctoral Scholars </w:t>
      </w:r>
      <w:r w:rsidR="00842CF7">
        <w:rPr>
          <w:rFonts w:ascii="Arial" w:eastAsia="Times New Roman" w:hAnsi="Arial" w:cs="Arial"/>
          <w:b/>
          <w:sz w:val="24"/>
          <w:szCs w:val="24"/>
        </w:rPr>
        <w:t>Dispute/Complaint</w:t>
      </w:r>
      <w:ins w:id="0" w:author="Behling, Brenda K [SVPP]" w:date="2017-02-07T12:31:00Z">
        <w:r w:rsidR="00AF2D05">
          <w:rPr>
            <w:rFonts w:ascii="Arial" w:eastAsia="Times New Roman" w:hAnsi="Arial" w:cs="Arial"/>
            <w:b/>
            <w:sz w:val="24"/>
            <w:szCs w:val="24"/>
          </w:rPr>
          <w:t xml:space="preserve"> Resolution</w:t>
        </w:r>
      </w:ins>
      <w:del w:id="1" w:author="Behling, Brenda K [SVPP]" w:date="2017-02-07T12:31:00Z">
        <w:r w:rsidR="00A3074F" w:rsidDel="00AF2D05">
          <w:rPr>
            <w:rFonts w:ascii="Arial" w:eastAsia="Times New Roman" w:hAnsi="Arial" w:cs="Arial"/>
            <w:b/>
            <w:sz w:val="24"/>
            <w:szCs w:val="24"/>
          </w:rPr>
          <w:delText xml:space="preserve"> (Grievances)</w:delText>
        </w:r>
      </w:del>
      <w:del w:id="2" w:author="Behling, Brenda K [SVPP]" w:date="2017-02-07T12:30:00Z">
        <w:r w:rsidR="00512E81" w:rsidRPr="00FE3316" w:rsidDel="00AF2D05">
          <w:rPr>
            <w:rFonts w:ascii="Arial" w:eastAsia="Times New Roman" w:hAnsi="Arial" w:cs="Arial"/>
            <w:b/>
            <w:sz w:val="24"/>
            <w:szCs w:val="24"/>
          </w:rPr>
          <w:delText xml:space="preserve"> </w:delText>
        </w:r>
        <w:r w:rsidR="00BA678D" w:rsidDel="00AF2D05">
          <w:rPr>
            <w:rFonts w:ascii="Arial" w:eastAsia="Times New Roman" w:hAnsi="Arial" w:cs="Arial"/>
            <w:b/>
            <w:sz w:val="24"/>
            <w:szCs w:val="24"/>
          </w:rPr>
          <w:delText>Policy</w:delText>
        </w:r>
      </w:del>
    </w:p>
    <w:p w14:paraId="02A5722D" w14:textId="77777777" w:rsidR="00512E81" w:rsidRPr="008723E6" w:rsidRDefault="00512E81" w:rsidP="00512E81">
      <w:pPr>
        <w:spacing w:after="0" w:line="240" w:lineRule="auto"/>
        <w:rPr>
          <w:rFonts w:ascii="Arial" w:eastAsia="Times New Roman" w:hAnsi="Arial" w:cs="Arial"/>
          <w:sz w:val="24"/>
          <w:szCs w:val="24"/>
        </w:rPr>
      </w:pPr>
    </w:p>
    <w:p w14:paraId="017CEDA7" w14:textId="41113C15" w:rsidR="00941CC5" w:rsidRPr="00FE125F" w:rsidRDefault="00BA678D" w:rsidP="00512E81">
      <w:pPr>
        <w:spacing w:after="0" w:line="240" w:lineRule="auto"/>
        <w:rPr>
          <w:rFonts w:ascii="Arial" w:eastAsia="Times New Roman" w:hAnsi="Arial" w:cs="Arial"/>
        </w:rPr>
      </w:pPr>
      <w:r>
        <w:rPr>
          <w:rFonts w:ascii="Arial" w:eastAsia="Times New Roman" w:hAnsi="Arial" w:cs="Arial"/>
        </w:rPr>
        <w:t xml:space="preserve">This policy assures </w:t>
      </w:r>
      <w:r w:rsidR="003E0D29" w:rsidRPr="00FE125F">
        <w:rPr>
          <w:rFonts w:ascii="Arial" w:eastAsia="Times New Roman" w:hAnsi="Arial" w:cs="Arial"/>
        </w:rPr>
        <w:t xml:space="preserve">Postdoctoral </w:t>
      </w:r>
      <w:r w:rsidR="008A582C" w:rsidRPr="00FE125F">
        <w:rPr>
          <w:rFonts w:ascii="Arial" w:eastAsia="Times New Roman" w:hAnsi="Arial" w:cs="Arial"/>
        </w:rPr>
        <w:t xml:space="preserve">Scholars </w:t>
      </w:r>
      <w:r>
        <w:rPr>
          <w:rFonts w:ascii="Arial" w:eastAsia="Times New Roman" w:hAnsi="Arial" w:cs="Arial"/>
        </w:rPr>
        <w:t>a</w:t>
      </w:r>
      <w:r w:rsidR="00512E81" w:rsidRPr="00FE125F">
        <w:rPr>
          <w:rFonts w:ascii="Arial" w:eastAsia="Times New Roman" w:hAnsi="Arial" w:cs="Arial"/>
        </w:rPr>
        <w:t xml:space="preserve"> prompt and impartial </w:t>
      </w:r>
      <w:r w:rsidR="00612437" w:rsidRPr="00FE125F">
        <w:rPr>
          <w:rFonts w:ascii="Arial" w:eastAsia="Times New Roman" w:hAnsi="Arial" w:cs="Arial"/>
        </w:rPr>
        <w:t xml:space="preserve">review and </w:t>
      </w:r>
      <w:r w:rsidR="00512E81" w:rsidRPr="00FE125F">
        <w:rPr>
          <w:rFonts w:ascii="Arial" w:eastAsia="Times New Roman" w:hAnsi="Arial" w:cs="Arial"/>
        </w:rPr>
        <w:t xml:space="preserve">consideration of </w:t>
      </w:r>
      <w:r w:rsidR="007C3E45">
        <w:rPr>
          <w:rFonts w:ascii="Arial" w:eastAsia="Times New Roman" w:hAnsi="Arial" w:cs="Arial"/>
        </w:rPr>
        <w:t>disputes</w:t>
      </w:r>
      <w:r w:rsidR="007C3E45" w:rsidRPr="00FE125F">
        <w:rPr>
          <w:rFonts w:ascii="Arial" w:eastAsia="Times New Roman" w:hAnsi="Arial" w:cs="Arial"/>
        </w:rPr>
        <w:t xml:space="preserve"> </w:t>
      </w:r>
      <w:r w:rsidR="0050137E" w:rsidRPr="00FE125F">
        <w:rPr>
          <w:rFonts w:ascii="Arial" w:eastAsia="Times New Roman" w:hAnsi="Arial" w:cs="Arial"/>
        </w:rPr>
        <w:t>and</w:t>
      </w:r>
      <w:r w:rsidR="007C3E45">
        <w:rPr>
          <w:rFonts w:ascii="Arial" w:eastAsia="Times New Roman" w:hAnsi="Arial" w:cs="Arial"/>
        </w:rPr>
        <w:t>/or</w:t>
      </w:r>
      <w:r w:rsidR="0050137E" w:rsidRPr="00FE125F">
        <w:rPr>
          <w:rFonts w:ascii="Arial" w:eastAsia="Times New Roman" w:hAnsi="Arial" w:cs="Arial"/>
        </w:rPr>
        <w:t xml:space="preserve"> </w:t>
      </w:r>
      <w:r w:rsidR="00512E81" w:rsidRPr="00FE125F">
        <w:rPr>
          <w:rFonts w:ascii="Arial" w:eastAsia="Times New Roman" w:hAnsi="Arial" w:cs="Arial"/>
        </w:rPr>
        <w:t>complaints that may arise in th</w:t>
      </w:r>
      <w:r w:rsidR="006557F6">
        <w:rPr>
          <w:rFonts w:ascii="Arial" w:eastAsia="Times New Roman" w:hAnsi="Arial" w:cs="Arial"/>
        </w:rPr>
        <w:t>e work</w:t>
      </w:r>
      <w:r w:rsidR="00612437" w:rsidRPr="00FE125F">
        <w:rPr>
          <w:rFonts w:ascii="Arial" w:eastAsia="Times New Roman" w:hAnsi="Arial" w:cs="Arial"/>
        </w:rPr>
        <w:t xml:space="preserve"> environment</w:t>
      </w:r>
      <w:ins w:id="3" w:author="Behling, Brenda K [SVPP]" w:date="2017-02-07T08:48:00Z">
        <w:r w:rsidR="00DB632A">
          <w:rPr>
            <w:rFonts w:ascii="Arial" w:eastAsia="Times New Roman" w:hAnsi="Arial" w:cs="Arial"/>
          </w:rPr>
          <w:t xml:space="preserve"> while recognizing the University’s interests</w:t>
        </w:r>
      </w:ins>
      <w:r w:rsidR="00512E81" w:rsidRPr="00FE125F">
        <w:rPr>
          <w:rFonts w:ascii="Arial" w:eastAsia="Times New Roman" w:hAnsi="Arial" w:cs="Arial"/>
        </w:rPr>
        <w:t>.</w:t>
      </w:r>
      <w:r w:rsidR="00941CC5" w:rsidRPr="00FE125F">
        <w:rPr>
          <w:rFonts w:ascii="Arial" w:eastAsia="Times New Roman" w:hAnsi="Arial" w:cs="Arial"/>
        </w:rPr>
        <w:t xml:space="preserve"> </w:t>
      </w:r>
    </w:p>
    <w:p w14:paraId="4A77C3DB" w14:textId="77777777" w:rsidR="00941CC5" w:rsidRPr="00FE125F" w:rsidRDefault="00941CC5" w:rsidP="00512E81">
      <w:pPr>
        <w:spacing w:after="0" w:line="240" w:lineRule="auto"/>
        <w:rPr>
          <w:rFonts w:ascii="Arial" w:eastAsia="Times New Roman" w:hAnsi="Arial" w:cs="Arial"/>
        </w:rPr>
      </w:pPr>
    </w:p>
    <w:p w14:paraId="2019CF9D" w14:textId="42AE275F" w:rsidR="00512E81" w:rsidRPr="00FE125F" w:rsidRDefault="00BA678D" w:rsidP="00F94FA3">
      <w:pPr>
        <w:rPr>
          <w:rFonts w:ascii="Arial" w:eastAsia="Times New Roman" w:hAnsi="Arial" w:cs="Arial"/>
        </w:rPr>
      </w:pPr>
      <w:r>
        <w:rPr>
          <w:rFonts w:ascii="Arial" w:eastAsia="Times New Roman" w:hAnsi="Arial" w:cs="Arial"/>
        </w:rPr>
        <w:t xml:space="preserve">Certain </w:t>
      </w:r>
      <w:r w:rsidR="00F94FA3">
        <w:rPr>
          <w:rFonts w:ascii="Arial" w:eastAsia="Times New Roman" w:hAnsi="Arial" w:cs="Arial"/>
        </w:rPr>
        <w:t>types of concerns</w:t>
      </w:r>
      <w:r>
        <w:rPr>
          <w:rFonts w:ascii="Arial" w:eastAsia="Times New Roman" w:hAnsi="Arial" w:cs="Arial"/>
        </w:rPr>
        <w:t xml:space="preserve">/complaints are </w:t>
      </w:r>
      <w:r w:rsidR="00F94FA3">
        <w:rPr>
          <w:rFonts w:ascii="Arial" w:eastAsia="Times New Roman" w:hAnsi="Arial" w:cs="Arial"/>
        </w:rPr>
        <w:t xml:space="preserve">to be </w:t>
      </w:r>
      <w:r>
        <w:rPr>
          <w:rFonts w:ascii="Arial" w:eastAsia="Times New Roman" w:hAnsi="Arial" w:cs="Arial"/>
        </w:rPr>
        <w:t xml:space="preserve">addressed through </w:t>
      </w:r>
      <w:r w:rsidR="00F94FA3">
        <w:rPr>
          <w:rFonts w:ascii="Arial" w:eastAsia="Times New Roman" w:hAnsi="Arial" w:cs="Arial"/>
        </w:rPr>
        <w:t>separate,</w:t>
      </w:r>
      <w:r>
        <w:rPr>
          <w:rFonts w:ascii="Arial" w:eastAsia="Times New Roman" w:hAnsi="Arial" w:cs="Arial"/>
        </w:rPr>
        <w:t xml:space="preserve"> e</w:t>
      </w:r>
      <w:r w:rsidR="00F94FA3">
        <w:rPr>
          <w:rFonts w:ascii="Arial" w:eastAsia="Times New Roman" w:hAnsi="Arial" w:cs="Arial"/>
        </w:rPr>
        <w:t xml:space="preserve">xisting policies. </w:t>
      </w:r>
      <w:r>
        <w:rPr>
          <w:rFonts w:ascii="Arial" w:eastAsia="Times New Roman" w:hAnsi="Arial" w:cs="Arial"/>
        </w:rPr>
        <w:t xml:space="preserve">This policy </w:t>
      </w:r>
      <w:r w:rsidR="00941CC5" w:rsidRPr="00FE125F">
        <w:rPr>
          <w:rFonts w:ascii="Arial" w:eastAsia="Times New Roman" w:hAnsi="Arial" w:cs="Arial"/>
        </w:rPr>
        <w:t>do</w:t>
      </w:r>
      <w:r>
        <w:rPr>
          <w:rFonts w:ascii="Arial" w:eastAsia="Times New Roman" w:hAnsi="Arial" w:cs="Arial"/>
        </w:rPr>
        <w:t>es</w:t>
      </w:r>
      <w:r w:rsidR="00941CC5" w:rsidRPr="00FE125F">
        <w:rPr>
          <w:rFonts w:ascii="Arial" w:eastAsia="Times New Roman" w:hAnsi="Arial" w:cs="Arial"/>
        </w:rPr>
        <w:t xml:space="preserve"> not apply to</w:t>
      </w:r>
      <w:r w:rsidR="00941CC5" w:rsidRPr="00FE125F">
        <w:rPr>
          <w:rFonts w:ascii="Arial" w:hAnsi="Arial" w:cs="Arial"/>
        </w:rPr>
        <w:t xml:space="preserve"> sexual violence</w:t>
      </w:r>
      <w:r w:rsidR="00842CF7">
        <w:rPr>
          <w:rFonts w:ascii="Arial" w:hAnsi="Arial" w:cs="Arial"/>
        </w:rPr>
        <w:t xml:space="preserve"> or sexual harassment</w:t>
      </w:r>
      <w:r w:rsidR="00941CC5" w:rsidRPr="00FE125F">
        <w:rPr>
          <w:rFonts w:ascii="Arial" w:hAnsi="Arial" w:cs="Arial"/>
        </w:rPr>
        <w:t xml:space="preserve"> issues. S</w:t>
      </w:r>
      <w:r w:rsidR="00842CF7">
        <w:rPr>
          <w:rFonts w:ascii="Arial" w:hAnsi="Arial" w:cs="Arial"/>
        </w:rPr>
        <w:t>exual violence</w:t>
      </w:r>
      <w:r w:rsidR="00941CC5" w:rsidRPr="00FE125F">
        <w:rPr>
          <w:rFonts w:ascii="Arial" w:hAnsi="Arial" w:cs="Arial"/>
        </w:rPr>
        <w:t xml:space="preserve"> should be immediately referred to ISU Police. Sexual misconduct</w:t>
      </w:r>
      <w:r w:rsidR="00842CF7">
        <w:rPr>
          <w:rFonts w:ascii="Arial" w:hAnsi="Arial" w:cs="Arial"/>
        </w:rPr>
        <w:t xml:space="preserve"> involving harassment </w:t>
      </w:r>
      <w:r w:rsidR="00941CC5" w:rsidRPr="00FE125F">
        <w:rPr>
          <w:rFonts w:ascii="Arial" w:hAnsi="Arial" w:cs="Arial"/>
        </w:rPr>
        <w:t xml:space="preserve">should be referred to the Office of Equal Opportunity. See policy references below. </w:t>
      </w:r>
    </w:p>
    <w:p w14:paraId="193E7469" w14:textId="77777777" w:rsidR="00512E81" w:rsidRPr="00FE125F" w:rsidRDefault="00512E81" w:rsidP="00F94FA3">
      <w:pPr>
        <w:spacing w:after="0" w:line="240" w:lineRule="auto"/>
        <w:rPr>
          <w:rFonts w:ascii="Arial" w:eastAsia="Times New Roman" w:hAnsi="Arial" w:cs="Arial"/>
        </w:rPr>
      </w:pPr>
    </w:p>
    <w:p w14:paraId="0C04975F" w14:textId="3EBB1A5C" w:rsidR="0050137E" w:rsidRPr="00FE3316" w:rsidRDefault="0074096B" w:rsidP="00512E81">
      <w:pPr>
        <w:rPr>
          <w:rFonts w:ascii="Arial" w:hAnsi="Arial" w:cs="Arial"/>
          <w:b/>
          <w:sz w:val="24"/>
          <w:szCs w:val="24"/>
        </w:rPr>
      </w:pPr>
      <w:r w:rsidRPr="00FE3316">
        <w:rPr>
          <w:rFonts w:ascii="Arial" w:hAnsi="Arial" w:cs="Arial"/>
          <w:b/>
          <w:sz w:val="24"/>
          <w:szCs w:val="24"/>
        </w:rPr>
        <w:t>10.</w:t>
      </w:r>
      <w:r w:rsidR="00507BBB" w:rsidRPr="00FE3316">
        <w:rPr>
          <w:rFonts w:ascii="Arial" w:hAnsi="Arial" w:cs="Arial"/>
          <w:b/>
          <w:sz w:val="24"/>
          <w:szCs w:val="24"/>
        </w:rPr>
        <w:t>6</w:t>
      </w:r>
      <w:r w:rsidR="004A66EE" w:rsidRPr="00FE3316">
        <w:rPr>
          <w:rFonts w:ascii="Arial" w:hAnsi="Arial" w:cs="Arial"/>
          <w:b/>
          <w:sz w:val="24"/>
          <w:szCs w:val="24"/>
        </w:rPr>
        <w:t xml:space="preserve">.1 </w:t>
      </w:r>
      <w:r w:rsidR="0050137E" w:rsidRPr="00FE3316">
        <w:rPr>
          <w:rFonts w:ascii="Arial" w:hAnsi="Arial" w:cs="Arial"/>
          <w:b/>
          <w:sz w:val="24"/>
          <w:szCs w:val="24"/>
        </w:rPr>
        <w:t xml:space="preserve">Informal </w:t>
      </w:r>
      <w:r w:rsidR="00C213DF" w:rsidRPr="00FE3316">
        <w:rPr>
          <w:rFonts w:ascii="Arial" w:hAnsi="Arial" w:cs="Arial"/>
          <w:b/>
          <w:sz w:val="24"/>
          <w:szCs w:val="24"/>
        </w:rPr>
        <w:t>Complaint</w:t>
      </w:r>
      <w:r w:rsidR="0050137E" w:rsidRPr="00FE3316">
        <w:rPr>
          <w:rFonts w:ascii="Arial" w:hAnsi="Arial" w:cs="Arial"/>
          <w:b/>
          <w:sz w:val="24"/>
          <w:szCs w:val="24"/>
        </w:rPr>
        <w:t xml:space="preserve"> Options</w:t>
      </w:r>
    </w:p>
    <w:p w14:paraId="272FC5F8" w14:textId="08547468" w:rsidR="00D8719F" w:rsidRPr="00FE125F" w:rsidRDefault="007C3E45" w:rsidP="00512E81">
      <w:pPr>
        <w:rPr>
          <w:rFonts w:ascii="Arial" w:eastAsia="Times New Roman" w:hAnsi="Arial" w:cs="Arial"/>
        </w:rPr>
      </w:pPr>
      <w:r>
        <w:rPr>
          <w:rFonts w:ascii="Arial" w:hAnsi="Arial" w:cs="Arial"/>
        </w:rPr>
        <w:t>A</w:t>
      </w:r>
      <w:r w:rsidR="00512E81" w:rsidRPr="00FE125F">
        <w:rPr>
          <w:rFonts w:ascii="Arial" w:hAnsi="Arial" w:cs="Arial"/>
        </w:rPr>
        <w:t xml:space="preserve"> </w:t>
      </w:r>
      <w:r w:rsidR="008A582C" w:rsidRPr="00FE125F">
        <w:rPr>
          <w:rFonts w:ascii="Arial" w:hAnsi="Arial" w:cs="Arial"/>
        </w:rPr>
        <w:t xml:space="preserve">Postdoctoral </w:t>
      </w:r>
      <w:r w:rsidR="007F6553" w:rsidRPr="00FE125F">
        <w:rPr>
          <w:rFonts w:ascii="Arial" w:hAnsi="Arial" w:cs="Arial"/>
        </w:rPr>
        <w:t xml:space="preserve">Scholar </w:t>
      </w:r>
      <w:r w:rsidR="00512E81" w:rsidRPr="00FE125F">
        <w:rPr>
          <w:rFonts w:ascii="Arial" w:hAnsi="Arial" w:cs="Arial"/>
        </w:rPr>
        <w:t xml:space="preserve">who has a work-related </w:t>
      </w:r>
      <w:r>
        <w:rPr>
          <w:rFonts w:ascii="Arial" w:hAnsi="Arial" w:cs="Arial"/>
        </w:rPr>
        <w:t xml:space="preserve">dispute or </w:t>
      </w:r>
      <w:r w:rsidR="00512E81" w:rsidRPr="00FE125F">
        <w:rPr>
          <w:rFonts w:ascii="Arial" w:hAnsi="Arial" w:cs="Arial"/>
        </w:rPr>
        <w:t xml:space="preserve">complaint </w:t>
      </w:r>
      <w:del w:id="4" w:author="Behling, Brenda K [SVPP]" w:date="2017-02-07T08:48:00Z">
        <w:r w:rsidR="000F1758" w:rsidRPr="00FE125F" w:rsidDel="00DB632A">
          <w:rPr>
            <w:rFonts w:ascii="Arial" w:hAnsi="Arial" w:cs="Arial"/>
          </w:rPr>
          <w:delText xml:space="preserve">may </w:delText>
        </w:r>
        <w:r w:rsidR="00082074" w:rsidRPr="00FE125F" w:rsidDel="00DB632A">
          <w:rPr>
            <w:rFonts w:ascii="Arial" w:hAnsi="Arial" w:cs="Arial"/>
          </w:rPr>
          <w:delText>choose to</w:delText>
        </w:r>
      </w:del>
      <w:ins w:id="5" w:author="Behling, Brenda K [SVPP]" w:date="2017-02-07T08:48:00Z">
        <w:r w:rsidR="00DB632A">
          <w:rPr>
            <w:rFonts w:ascii="Arial" w:hAnsi="Arial" w:cs="Arial"/>
          </w:rPr>
          <w:t>should</w:t>
        </w:r>
      </w:ins>
      <w:r w:rsidR="00082074" w:rsidRPr="00FE125F">
        <w:rPr>
          <w:rFonts w:ascii="Arial" w:hAnsi="Arial" w:cs="Arial"/>
        </w:rPr>
        <w:t xml:space="preserve"> </w:t>
      </w:r>
      <w:r w:rsidR="00512E81" w:rsidRPr="00FE125F">
        <w:rPr>
          <w:rFonts w:ascii="Arial" w:hAnsi="Arial" w:cs="Arial"/>
        </w:rPr>
        <w:t xml:space="preserve">first attempt informal resolution </w:t>
      </w:r>
      <w:r w:rsidR="00082074" w:rsidRPr="00FE125F">
        <w:rPr>
          <w:rFonts w:ascii="Arial" w:hAnsi="Arial" w:cs="Arial"/>
        </w:rPr>
        <w:t xml:space="preserve">by discussing the matter </w:t>
      </w:r>
      <w:r w:rsidR="00512E81" w:rsidRPr="00FE125F">
        <w:rPr>
          <w:rFonts w:ascii="Arial" w:eastAsia="Times New Roman" w:hAnsi="Arial" w:cs="Arial"/>
        </w:rPr>
        <w:t>with the individual involved</w:t>
      </w:r>
      <w:r w:rsidR="008723E6" w:rsidRPr="00FE125F">
        <w:rPr>
          <w:rFonts w:ascii="Arial" w:eastAsia="Times New Roman" w:hAnsi="Arial" w:cs="Arial"/>
        </w:rPr>
        <w:t>, if the</w:t>
      </w:r>
      <w:del w:id="6" w:author="Behling, Brenda K [SVPP]" w:date="2017-02-07T08:48:00Z">
        <w:r w:rsidR="008723E6" w:rsidRPr="00FE125F" w:rsidDel="00DB632A">
          <w:rPr>
            <w:rFonts w:ascii="Arial" w:eastAsia="Times New Roman" w:hAnsi="Arial" w:cs="Arial"/>
          </w:rPr>
          <w:delText>y are</w:delText>
        </w:r>
      </w:del>
      <w:ins w:id="7" w:author="Behling, Brenda K [SVPP]" w:date="2017-02-07T08:48:00Z">
        <w:r w:rsidR="00DB632A">
          <w:rPr>
            <w:rFonts w:ascii="Arial" w:eastAsia="Times New Roman" w:hAnsi="Arial" w:cs="Arial"/>
          </w:rPr>
          <w:t xml:space="preserve"> Postdoctoral Scholar is</w:t>
        </w:r>
      </w:ins>
      <w:r w:rsidR="008723E6" w:rsidRPr="00FE125F">
        <w:rPr>
          <w:rFonts w:ascii="Arial" w:eastAsia="Times New Roman" w:hAnsi="Arial" w:cs="Arial"/>
        </w:rPr>
        <w:t xml:space="preserve"> comfortable doing so</w:t>
      </w:r>
      <w:r w:rsidR="00512E81" w:rsidRPr="00FE125F">
        <w:rPr>
          <w:rFonts w:ascii="Arial" w:eastAsia="Times New Roman" w:hAnsi="Arial" w:cs="Arial"/>
        </w:rPr>
        <w:t xml:space="preserve">. </w:t>
      </w:r>
      <w:r w:rsidR="00D8719F" w:rsidRPr="00FE125F">
        <w:rPr>
          <w:rFonts w:ascii="Arial" w:eastAsia="Times New Roman" w:hAnsi="Arial" w:cs="Arial"/>
        </w:rPr>
        <w:t xml:space="preserve">If the </w:t>
      </w:r>
      <w:r w:rsidR="00612437" w:rsidRPr="00FE125F">
        <w:rPr>
          <w:rFonts w:ascii="Arial" w:eastAsia="Times New Roman" w:hAnsi="Arial" w:cs="Arial"/>
        </w:rPr>
        <w:t>concerns or complaints</w:t>
      </w:r>
      <w:r w:rsidR="003519A8" w:rsidRPr="00FE125F">
        <w:rPr>
          <w:rFonts w:ascii="Arial" w:eastAsia="Times New Roman" w:hAnsi="Arial" w:cs="Arial"/>
        </w:rPr>
        <w:t xml:space="preserve"> relate</w:t>
      </w:r>
      <w:r w:rsidR="00D8719F" w:rsidRPr="00FE125F">
        <w:rPr>
          <w:rFonts w:ascii="Arial" w:eastAsia="Times New Roman" w:hAnsi="Arial" w:cs="Arial"/>
        </w:rPr>
        <w:t xml:space="preserve"> to a general policy or contractual issue, </w:t>
      </w:r>
      <w:r w:rsidR="00612437" w:rsidRPr="00FE125F">
        <w:rPr>
          <w:rFonts w:ascii="Arial" w:eastAsia="Times New Roman" w:hAnsi="Arial" w:cs="Arial"/>
        </w:rPr>
        <w:t xml:space="preserve">rather than an individual, </w:t>
      </w:r>
      <w:r w:rsidR="00D8719F" w:rsidRPr="00FE125F">
        <w:rPr>
          <w:rFonts w:ascii="Arial" w:eastAsia="Times New Roman" w:hAnsi="Arial" w:cs="Arial"/>
        </w:rPr>
        <w:t xml:space="preserve">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D8719F" w:rsidRPr="00FE125F">
        <w:rPr>
          <w:rFonts w:ascii="Arial" w:eastAsia="Times New Roman" w:hAnsi="Arial" w:cs="Arial"/>
        </w:rPr>
        <w:t xml:space="preserve">should bring the matter to the attention </w:t>
      </w:r>
      <w:r w:rsidR="003519A8" w:rsidRPr="00FE125F">
        <w:rPr>
          <w:rFonts w:ascii="Arial" w:eastAsia="Times New Roman" w:hAnsi="Arial" w:cs="Arial"/>
        </w:rPr>
        <w:t>of</w:t>
      </w:r>
      <w:r w:rsidR="00D8719F" w:rsidRPr="00FE125F">
        <w:rPr>
          <w:rFonts w:ascii="Arial" w:eastAsia="Times New Roman" w:hAnsi="Arial" w:cs="Arial"/>
        </w:rPr>
        <w:t xml:space="preserve"> the</w:t>
      </w:r>
      <w:r w:rsidR="003519A8" w:rsidRPr="00FE125F">
        <w:rPr>
          <w:rFonts w:ascii="Arial" w:eastAsia="Times New Roman" w:hAnsi="Arial" w:cs="Arial"/>
        </w:rPr>
        <w:t xml:space="preserve"> Dean of the</w:t>
      </w:r>
      <w:r w:rsidR="00D8719F" w:rsidRPr="00FE125F">
        <w:rPr>
          <w:rFonts w:ascii="Arial" w:eastAsia="Times New Roman" w:hAnsi="Arial" w:cs="Arial"/>
        </w:rPr>
        <w:t xml:space="preserve"> Graduate College.</w:t>
      </w:r>
      <w:r w:rsidR="00E1285F" w:rsidRPr="00FE125F">
        <w:rPr>
          <w:rFonts w:ascii="Arial" w:eastAsia="Times New Roman" w:hAnsi="Arial" w:cs="Arial"/>
        </w:rPr>
        <w:t xml:space="preserve">  </w:t>
      </w:r>
    </w:p>
    <w:p w14:paraId="3E3FDD1B" w14:textId="4E7176A4" w:rsidR="00D541B5" w:rsidRPr="00FE125F" w:rsidRDefault="000E291F" w:rsidP="00512E81">
      <w:pPr>
        <w:rPr>
          <w:rFonts w:ascii="Arial" w:hAnsi="Arial" w:cs="Arial"/>
        </w:rPr>
      </w:pPr>
      <w:r w:rsidRPr="00FE125F">
        <w:rPr>
          <w:rFonts w:ascii="Arial" w:eastAsia="Times New Roman" w:hAnsi="Arial" w:cs="Arial"/>
        </w:rPr>
        <w:t xml:space="preserve">If </w:t>
      </w:r>
      <w:r w:rsidR="00612437" w:rsidRPr="00FE125F">
        <w:rPr>
          <w:rFonts w:ascii="Arial" w:eastAsia="Times New Roman" w:hAnsi="Arial" w:cs="Arial"/>
        </w:rPr>
        <w:t xml:space="preserve">these approaches are </w:t>
      </w:r>
      <w:r w:rsidRPr="00FE125F">
        <w:rPr>
          <w:rFonts w:ascii="Arial" w:eastAsia="Times New Roman" w:hAnsi="Arial" w:cs="Arial"/>
        </w:rPr>
        <w:t xml:space="preserve">not </w:t>
      </w:r>
      <w:r w:rsidR="00082074" w:rsidRPr="00FE125F">
        <w:rPr>
          <w:rFonts w:ascii="Arial" w:eastAsia="Times New Roman" w:hAnsi="Arial" w:cs="Arial"/>
        </w:rPr>
        <w:t xml:space="preserve">viable options or they are not </w:t>
      </w:r>
      <w:r w:rsidRPr="00FE125F">
        <w:rPr>
          <w:rFonts w:ascii="Arial" w:eastAsia="Times New Roman" w:hAnsi="Arial" w:cs="Arial"/>
        </w:rPr>
        <w:t xml:space="preserve">successful, </w:t>
      </w:r>
      <w:r w:rsidR="0050137E" w:rsidRPr="00FE125F">
        <w:rPr>
          <w:rFonts w:ascii="Arial" w:eastAsia="Times New Roman" w:hAnsi="Arial" w:cs="Arial"/>
        </w:rPr>
        <w:t xml:space="preserve">the </w:t>
      </w:r>
      <w:r w:rsidR="007F6553" w:rsidRPr="00FE125F">
        <w:rPr>
          <w:rFonts w:ascii="Arial" w:eastAsia="Times New Roman" w:hAnsi="Arial" w:cs="Arial"/>
        </w:rPr>
        <w:t xml:space="preserve">Postdoctoral Scholar </w:t>
      </w:r>
      <w:del w:id="8" w:author="Behling, Brenda K [SVPP]" w:date="2017-02-07T09:24:00Z">
        <w:r w:rsidR="00410228" w:rsidDel="008144FC">
          <w:rPr>
            <w:rFonts w:ascii="Arial" w:eastAsia="Times New Roman" w:hAnsi="Arial" w:cs="Arial"/>
          </w:rPr>
          <w:delText>could</w:delText>
        </w:r>
        <w:r w:rsidR="0050137E" w:rsidRPr="00FE125F" w:rsidDel="008144FC">
          <w:rPr>
            <w:rFonts w:ascii="Arial" w:eastAsia="Times New Roman" w:hAnsi="Arial" w:cs="Arial"/>
          </w:rPr>
          <w:delText xml:space="preserve"> </w:delText>
        </w:r>
      </w:del>
      <w:ins w:id="9" w:author="Behling, Brenda K [SVPP]" w:date="2017-02-07T09:24:00Z">
        <w:r w:rsidR="008144FC">
          <w:rPr>
            <w:rFonts w:ascii="Arial" w:eastAsia="Times New Roman" w:hAnsi="Arial" w:cs="Arial"/>
          </w:rPr>
          <w:t>is encouraged to</w:t>
        </w:r>
        <w:r w:rsidR="008144FC" w:rsidRPr="00FE125F">
          <w:rPr>
            <w:rFonts w:ascii="Arial" w:eastAsia="Times New Roman" w:hAnsi="Arial" w:cs="Arial"/>
          </w:rPr>
          <w:t xml:space="preserve"> </w:t>
        </w:r>
      </w:ins>
      <w:r w:rsidR="00512E81" w:rsidRPr="00FE125F">
        <w:rPr>
          <w:rFonts w:ascii="Arial" w:hAnsi="Arial" w:cs="Arial"/>
        </w:rPr>
        <w:t xml:space="preserve">visit </w:t>
      </w:r>
      <w:r w:rsidRPr="00FE125F">
        <w:rPr>
          <w:rFonts w:ascii="Arial" w:hAnsi="Arial" w:cs="Arial"/>
        </w:rPr>
        <w:t xml:space="preserve">the </w:t>
      </w:r>
      <w:hyperlink r:id="rId6" w:history="1">
        <w:r w:rsidRPr="00DA3D50">
          <w:rPr>
            <w:rStyle w:val="Hyperlink"/>
            <w:rFonts w:ascii="Arial" w:hAnsi="Arial" w:cs="Arial"/>
          </w:rPr>
          <w:t>Ombuds Office</w:t>
        </w:r>
      </w:hyperlink>
      <w:r w:rsidR="0050137E" w:rsidRPr="00FE125F">
        <w:rPr>
          <w:rFonts w:ascii="Arial" w:hAnsi="Arial" w:cs="Arial"/>
        </w:rPr>
        <w:t xml:space="preserve">. The Ombuds Office </w:t>
      </w:r>
      <w:r w:rsidR="00512E81" w:rsidRPr="00FE125F">
        <w:rPr>
          <w:rFonts w:ascii="Arial" w:hAnsi="Arial" w:cs="Arial"/>
        </w:rPr>
        <w:t xml:space="preserve">is a professional, confidential, independent, and neutral resource available to informally work through work-place challenges.  Ombuds Office contact information: 37 Physics Hall, (515) 294-0268, </w:t>
      </w:r>
      <w:hyperlink r:id="rId7" w:history="1">
        <w:r w:rsidR="00512E81" w:rsidRPr="00FE125F">
          <w:rPr>
            <w:rStyle w:val="Hyperlink"/>
            <w:rFonts w:ascii="Arial" w:hAnsi="Arial" w:cs="Arial"/>
          </w:rPr>
          <w:t>ombuds@iastate.edu</w:t>
        </w:r>
      </w:hyperlink>
      <w:r w:rsidR="00F94FA3">
        <w:rPr>
          <w:rFonts w:ascii="Arial" w:hAnsi="Arial" w:cs="Arial"/>
        </w:rPr>
        <w:t>.</w:t>
      </w:r>
    </w:p>
    <w:p w14:paraId="7D53D037" w14:textId="77777777" w:rsidR="00F94FA3" w:rsidRDefault="00F94FA3" w:rsidP="00F94FA3">
      <w:pPr>
        <w:spacing w:after="0" w:line="240" w:lineRule="auto"/>
        <w:rPr>
          <w:rFonts w:ascii="Arial" w:eastAsia="Times New Roman" w:hAnsi="Arial" w:cs="Arial"/>
          <w:b/>
          <w:sz w:val="24"/>
          <w:szCs w:val="24"/>
        </w:rPr>
      </w:pPr>
    </w:p>
    <w:p w14:paraId="33123445" w14:textId="67E80832" w:rsidR="0050137E" w:rsidRPr="00F94FA3" w:rsidRDefault="0074096B">
      <w:pPr>
        <w:rPr>
          <w:rFonts w:ascii="Arial" w:eastAsia="Times New Roman" w:hAnsi="Arial" w:cs="Arial"/>
          <w:b/>
          <w:sz w:val="24"/>
          <w:szCs w:val="24"/>
        </w:rPr>
      </w:pPr>
      <w:r w:rsidRPr="00F94FA3">
        <w:rPr>
          <w:rFonts w:ascii="Arial" w:eastAsia="Times New Roman" w:hAnsi="Arial" w:cs="Arial"/>
          <w:b/>
          <w:sz w:val="24"/>
          <w:szCs w:val="24"/>
        </w:rPr>
        <w:t>10.</w:t>
      </w:r>
      <w:r w:rsidR="00507BBB" w:rsidRPr="00F94FA3">
        <w:rPr>
          <w:rFonts w:ascii="Arial" w:eastAsia="Times New Roman" w:hAnsi="Arial" w:cs="Arial"/>
          <w:b/>
          <w:sz w:val="24"/>
          <w:szCs w:val="24"/>
        </w:rPr>
        <w:t>6</w:t>
      </w:r>
      <w:r w:rsidR="004A66EE" w:rsidRPr="00F94FA3">
        <w:rPr>
          <w:rFonts w:ascii="Arial" w:eastAsia="Times New Roman" w:hAnsi="Arial" w:cs="Arial"/>
          <w:b/>
          <w:sz w:val="24"/>
          <w:szCs w:val="24"/>
        </w:rPr>
        <w:t xml:space="preserve">.2 </w:t>
      </w:r>
      <w:r w:rsidR="00842CF7">
        <w:rPr>
          <w:rFonts w:ascii="Arial" w:eastAsia="Times New Roman" w:hAnsi="Arial" w:cs="Arial"/>
          <w:b/>
          <w:sz w:val="24"/>
          <w:szCs w:val="24"/>
        </w:rPr>
        <w:t>Formal Grievance Option</w:t>
      </w:r>
    </w:p>
    <w:p w14:paraId="030CB279" w14:textId="72EC24D0" w:rsidR="00842CF7" w:rsidRDefault="00512E81" w:rsidP="003A3358">
      <w:pPr>
        <w:spacing w:after="0" w:line="240" w:lineRule="auto"/>
        <w:rPr>
          <w:rFonts w:ascii="Arial" w:eastAsia="Times New Roman" w:hAnsi="Arial" w:cs="Arial"/>
        </w:rPr>
      </w:pPr>
      <w:r w:rsidRPr="00FE125F">
        <w:rPr>
          <w:rFonts w:ascii="Arial" w:eastAsia="Times New Roman" w:hAnsi="Arial" w:cs="Arial"/>
        </w:rPr>
        <w:t xml:space="preserve">If </w:t>
      </w:r>
      <w:r w:rsidR="0050137E" w:rsidRPr="00FE125F">
        <w:rPr>
          <w:rFonts w:ascii="Arial" w:eastAsia="Times New Roman" w:hAnsi="Arial" w:cs="Arial"/>
        </w:rPr>
        <w:t xml:space="preserve">a </w:t>
      </w:r>
      <w:r w:rsidRPr="00FE125F">
        <w:rPr>
          <w:rFonts w:ascii="Arial" w:eastAsia="Times New Roman" w:hAnsi="Arial" w:cs="Arial"/>
        </w:rPr>
        <w:t>resolution cannot be reached</w:t>
      </w:r>
      <w:r w:rsidR="0050137E" w:rsidRPr="00FE125F">
        <w:rPr>
          <w:rFonts w:ascii="Arial" w:eastAsia="Times New Roman" w:hAnsi="Arial" w:cs="Arial"/>
        </w:rPr>
        <w:t xml:space="preserve"> through the informal options outlined above</w:t>
      </w:r>
      <w:r w:rsidRPr="00FE125F">
        <w:rPr>
          <w:rFonts w:ascii="Arial" w:eastAsia="Times New Roman" w:hAnsi="Arial" w:cs="Arial"/>
        </w:rPr>
        <w:t xml:space="preserve">, the </w:t>
      </w:r>
      <w:r w:rsidR="007F6553" w:rsidRPr="00FE125F">
        <w:rPr>
          <w:rFonts w:ascii="Arial" w:eastAsia="Times New Roman" w:hAnsi="Arial" w:cs="Arial"/>
        </w:rPr>
        <w:t xml:space="preserve">Postdoctoral Scholar </w:t>
      </w:r>
      <w:r w:rsidR="00EC634F">
        <w:rPr>
          <w:rFonts w:ascii="Arial" w:eastAsia="Times New Roman" w:hAnsi="Arial" w:cs="Arial"/>
        </w:rPr>
        <w:t>may</w:t>
      </w:r>
      <w:r w:rsidR="007C3E45" w:rsidRPr="00FE125F">
        <w:rPr>
          <w:rFonts w:ascii="Arial" w:eastAsia="Times New Roman" w:hAnsi="Arial" w:cs="Arial"/>
        </w:rPr>
        <w:t xml:space="preserve"> </w:t>
      </w:r>
      <w:r w:rsidR="007C3E45">
        <w:rPr>
          <w:rFonts w:ascii="Arial" w:eastAsia="Times New Roman" w:hAnsi="Arial" w:cs="Arial"/>
        </w:rPr>
        <w:t>file</w:t>
      </w:r>
      <w:r w:rsidRPr="00FE125F">
        <w:rPr>
          <w:rFonts w:ascii="Arial" w:eastAsia="Times New Roman" w:hAnsi="Arial" w:cs="Arial"/>
        </w:rPr>
        <w:t xml:space="preserve"> a formal grievance.</w:t>
      </w:r>
      <w:r w:rsidR="00E55B4A" w:rsidRPr="00FE125F">
        <w:rPr>
          <w:rFonts w:ascii="Arial" w:eastAsia="Times New Roman" w:hAnsi="Arial" w:cs="Arial"/>
        </w:rPr>
        <w:t xml:space="preserve"> </w:t>
      </w:r>
      <w:del w:id="10" w:author="Behling, Brenda K [SVPP]" w:date="2017-02-07T08:51:00Z">
        <w:r w:rsidR="00842CF7" w:rsidDel="00DB632A">
          <w:rPr>
            <w:rFonts w:ascii="Arial" w:eastAsia="Times New Roman" w:hAnsi="Arial" w:cs="Arial"/>
          </w:rPr>
          <w:delText xml:space="preserve">Grounds for a </w:delText>
        </w:r>
      </w:del>
      <w:del w:id="11" w:author="Behling, Brenda K [SVPP]" w:date="2017-02-07T08:50:00Z">
        <w:r w:rsidR="00842CF7" w:rsidDel="00DB632A">
          <w:rPr>
            <w:rFonts w:ascii="Arial" w:eastAsia="Times New Roman" w:hAnsi="Arial" w:cs="Arial"/>
          </w:rPr>
          <w:delText xml:space="preserve">formal grievance </w:delText>
        </w:r>
      </w:del>
      <w:del w:id="12" w:author="Behling, Brenda K [SVPP]" w:date="2017-02-07T08:51:00Z">
        <w:r w:rsidR="00842CF7" w:rsidDel="00DB632A">
          <w:rPr>
            <w:rFonts w:ascii="Arial" w:eastAsia="Times New Roman" w:hAnsi="Arial" w:cs="Arial"/>
          </w:rPr>
          <w:delText xml:space="preserve">are limited to: </w:delText>
        </w:r>
        <w:r w:rsidR="00842CF7" w:rsidRPr="00842CF7" w:rsidDel="00DB632A">
          <w:rPr>
            <w:rFonts w:ascii="Arial" w:eastAsia="Times New Roman" w:hAnsi="Arial" w:cs="Arial"/>
          </w:rPr>
          <w:delText>1) a violation of University rules, regulations or policies or a state or feder</w:delText>
        </w:r>
        <w:r w:rsidR="00842CF7" w:rsidDel="00DB632A">
          <w:rPr>
            <w:rFonts w:ascii="Arial" w:eastAsia="Times New Roman" w:hAnsi="Arial" w:cs="Arial"/>
          </w:rPr>
          <w:delText>al law pertaining to the Postdoctoral Scholar</w:delText>
        </w:r>
        <w:r w:rsidR="00842CF7" w:rsidRPr="00842CF7" w:rsidDel="00DB632A">
          <w:rPr>
            <w:rFonts w:ascii="Arial" w:eastAsia="Times New Roman" w:hAnsi="Arial" w:cs="Arial"/>
          </w:rPr>
          <w:delText>’s relationship with the University that adversely affected the Postdoc</w:delText>
        </w:r>
        <w:r w:rsidR="00842CF7" w:rsidDel="00DB632A">
          <w:rPr>
            <w:rFonts w:ascii="Arial" w:eastAsia="Times New Roman" w:hAnsi="Arial" w:cs="Arial"/>
          </w:rPr>
          <w:delText>toral Scholar</w:delText>
        </w:r>
        <w:r w:rsidR="00842CF7" w:rsidRPr="00842CF7" w:rsidDel="00DB632A">
          <w:rPr>
            <w:rFonts w:ascii="Arial" w:eastAsia="Times New Roman" w:hAnsi="Arial" w:cs="Arial"/>
          </w:rPr>
          <w:delText>; or 2) a specific act by the University that was arbitrary or capricious and adversely affected the Postdoc</w:delText>
        </w:r>
        <w:r w:rsidR="00842CF7" w:rsidDel="00DB632A">
          <w:rPr>
            <w:rFonts w:ascii="Arial" w:eastAsia="Times New Roman" w:hAnsi="Arial" w:cs="Arial"/>
          </w:rPr>
          <w:delText>toral Scholar</w:delText>
        </w:r>
        <w:r w:rsidR="00842CF7" w:rsidRPr="00842CF7" w:rsidDel="00DB632A">
          <w:rPr>
            <w:rFonts w:ascii="Arial" w:eastAsia="Times New Roman" w:hAnsi="Arial" w:cs="Arial"/>
          </w:rPr>
          <w:delText xml:space="preserve">. Non-renewal of an appointment upon expiration of the term and termination of an appointment due to loss of funding are not </w:delText>
        </w:r>
      </w:del>
      <w:del w:id="13" w:author="Behling, Brenda K [SVPP]" w:date="2017-02-07T08:50:00Z">
        <w:r w:rsidR="00842CF7" w:rsidRPr="00842CF7" w:rsidDel="00DB632A">
          <w:rPr>
            <w:rFonts w:ascii="Arial" w:eastAsia="Times New Roman" w:hAnsi="Arial" w:cs="Arial"/>
          </w:rPr>
          <w:delText xml:space="preserve">grievable </w:delText>
        </w:r>
      </w:del>
      <w:del w:id="14" w:author="Behling, Brenda K [SVPP]" w:date="2017-02-07T08:51:00Z">
        <w:r w:rsidR="00842CF7" w:rsidRPr="00842CF7" w:rsidDel="00DB632A">
          <w:rPr>
            <w:rFonts w:ascii="Arial" w:eastAsia="Times New Roman" w:hAnsi="Arial" w:cs="Arial"/>
          </w:rPr>
          <w:delText>unless such acts fall within the above-described limitations.</w:delText>
        </w:r>
      </w:del>
    </w:p>
    <w:p w14:paraId="194E0E27" w14:textId="77777777" w:rsidR="00842CF7" w:rsidRDefault="00842CF7" w:rsidP="003A3358">
      <w:pPr>
        <w:spacing w:after="0" w:line="240" w:lineRule="auto"/>
        <w:rPr>
          <w:rFonts w:ascii="Arial" w:eastAsia="Times New Roman" w:hAnsi="Arial" w:cs="Arial"/>
        </w:rPr>
      </w:pPr>
    </w:p>
    <w:p w14:paraId="5C6BFE47" w14:textId="2B027FFE" w:rsidR="007E0056" w:rsidRDefault="00E55B4A" w:rsidP="003A3358">
      <w:pPr>
        <w:spacing w:after="0" w:line="240" w:lineRule="auto"/>
        <w:rPr>
          <w:rFonts w:ascii="Arial" w:eastAsia="Times New Roman" w:hAnsi="Arial" w:cs="Arial"/>
        </w:rPr>
      </w:pPr>
      <w:r w:rsidRPr="00FE125F">
        <w:rPr>
          <w:rFonts w:ascii="Arial" w:eastAsia="Times New Roman" w:hAnsi="Arial" w:cs="Arial"/>
        </w:rPr>
        <w:t xml:space="preserve">Grievances must be filed in a timely manner. All </w:t>
      </w:r>
      <w:del w:id="15" w:author="Behling, Brenda K [SVPP]" w:date="2017-02-07T08:49:00Z">
        <w:r w:rsidRPr="00FE125F" w:rsidDel="00DB632A">
          <w:rPr>
            <w:rFonts w:ascii="Arial" w:eastAsia="Times New Roman" w:hAnsi="Arial" w:cs="Arial"/>
          </w:rPr>
          <w:delText xml:space="preserve">formal </w:delText>
        </w:r>
      </w:del>
      <w:r w:rsidRPr="00FE125F">
        <w:rPr>
          <w:rFonts w:ascii="Arial" w:eastAsia="Times New Roman" w:hAnsi="Arial" w:cs="Arial"/>
        </w:rPr>
        <w:t xml:space="preserve">grievances must be filed within </w:t>
      </w:r>
      <w:r w:rsidR="00DE2E1F">
        <w:rPr>
          <w:rFonts w:ascii="Arial" w:eastAsia="Times New Roman" w:hAnsi="Arial" w:cs="Arial"/>
        </w:rPr>
        <w:t>ten (</w:t>
      </w:r>
      <w:r w:rsidR="00F064FE">
        <w:rPr>
          <w:rFonts w:ascii="Arial" w:eastAsia="Times New Roman" w:hAnsi="Arial" w:cs="Arial"/>
        </w:rPr>
        <w:t>10</w:t>
      </w:r>
      <w:r w:rsidR="00DE2E1F">
        <w:rPr>
          <w:rFonts w:ascii="Arial" w:eastAsia="Times New Roman" w:hAnsi="Arial" w:cs="Arial"/>
        </w:rPr>
        <w:t>)</w:t>
      </w:r>
      <w:r w:rsidR="00F064FE">
        <w:rPr>
          <w:rFonts w:ascii="Arial" w:eastAsia="Times New Roman" w:hAnsi="Arial" w:cs="Arial"/>
        </w:rPr>
        <w:t xml:space="preserve"> </w:t>
      </w:r>
      <w:r w:rsidR="00D430EB" w:rsidRPr="00FE125F">
        <w:rPr>
          <w:rFonts w:ascii="Arial" w:eastAsia="Times New Roman" w:hAnsi="Arial" w:cs="Arial"/>
        </w:rPr>
        <w:t>business</w:t>
      </w:r>
      <w:r w:rsidRPr="00FE125F">
        <w:rPr>
          <w:rFonts w:ascii="Arial" w:eastAsia="Times New Roman" w:hAnsi="Arial" w:cs="Arial"/>
        </w:rPr>
        <w:t xml:space="preserve"> days after</w:t>
      </w:r>
      <w:r w:rsidR="000F1758" w:rsidRPr="00FE125F">
        <w:rPr>
          <w:rFonts w:ascii="Arial" w:eastAsia="Times New Roman" w:hAnsi="Arial" w:cs="Arial"/>
        </w:rPr>
        <w:t xml:space="preserve"> occurrence of the event that is the cause of the concern, or, if informal resolution has been attempted,</w:t>
      </w:r>
      <w:r w:rsidR="00D541B5" w:rsidRPr="00FE125F">
        <w:rPr>
          <w:rFonts w:ascii="Arial" w:eastAsia="Times New Roman" w:hAnsi="Arial" w:cs="Arial"/>
        </w:rPr>
        <w:t xml:space="preserve"> </w:t>
      </w:r>
      <w:r w:rsidR="00AD60A3">
        <w:rPr>
          <w:rFonts w:ascii="Arial" w:eastAsia="Times New Roman" w:hAnsi="Arial" w:cs="Arial"/>
        </w:rPr>
        <w:t xml:space="preserve">within ten (10) business days </w:t>
      </w:r>
      <w:r w:rsidR="000F1758" w:rsidRPr="00FE125F">
        <w:rPr>
          <w:rFonts w:ascii="Arial" w:eastAsia="Times New Roman" w:hAnsi="Arial" w:cs="Arial"/>
        </w:rPr>
        <w:t>after use of the</w:t>
      </w:r>
      <w:r w:rsidRPr="00FE125F">
        <w:rPr>
          <w:rFonts w:ascii="Arial" w:eastAsia="Times New Roman" w:hAnsi="Arial" w:cs="Arial"/>
        </w:rPr>
        <w:t xml:space="preserve"> informal grievance option described above</w:t>
      </w:r>
      <w:r w:rsidR="00AD60A3">
        <w:rPr>
          <w:rFonts w:ascii="Arial" w:eastAsia="Times New Roman" w:hAnsi="Arial" w:cs="Arial"/>
        </w:rPr>
        <w:t xml:space="preserve"> has concluded</w:t>
      </w:r>
      <w:r w:rsidRPr="00FE125F">
        <w:rPr>
          <w:rFonts w:ascii="Arial" w:eastAsia="Times New Roman" w:hAnsi="Arial" w:cs="Arial"/>
        </w:rPr>
        <w:t>.</w:t>
      </w:r>
    </w:p>
    <w:p w14:paraId="088BC57A" w14:textId="77777777" w:rsidR="00EC634F" w:rsidRDefault="00EC634F" w:rsidP="003A3358">
      <w:pPr>
        <w:spacing w:after="0" w:line="240" w:lineRule="auto"/>
        <w:rPr>
          <w:rFonts w:ascii="Arial" w:eastAsia="Times New Roman" w:hAnsi="Arial" w:cs="Arial"/>
        </w:rPr>
      </w:pPr>
    </w:p>
    <w:p w14:paraId="3C27540D" w14:textId="19F4EE52" w:rsidR="007E0056" w:rsidRPr="00FE125F" w:rsidRDefault="003519A8" w:rsidP="003A3358">
      <w:pPr>
        <w:spacing w:after="0" w:line="240" w:lineRule="auto"/>
        <w:rPr>
          <w:rFonts w:ascii="Arial" w:eastAsia="Times New Roman" w:hAnsi="Arial" w:cs="Arial"/>
        </w:rPr>
      </w:pPr>
      <w:r w:rsidRPr="00FE125F">
        <w:rPr>
          <w:rFonts w:ascii="Arial" w:eastAsia="Times New Roman" w:hAnsi="Arial" w:cs="Arial"/>
        </w:rPr>
        <w:t>A g</w:t>
      </w:r>
      <w:r w:rsidR="00957A48" w:rsidRPr="00FE125F">
        <w:rPr>
          <w:rFonts w:ascii="Arial" w:eastAsia="Times New Roman" w:hAnsi="Arial" w:cs="Arial"/>
        </w:rPr>
        <w:t>rievance must be filed in good faith</w:t>
      </w:r>
      <w:ins w:id="16" w:author="Behling, Brenda K [SVPP]" w:date="2017-02-07T08:49:00Z">
        <w:r w:rsidR="00DB632A">
          <w:rPr>
            <w:rFonts w:ascii="Arial" w:eastAsia="Times New Roman" w:hAnsi="Arial" w:cs="Arial"/>
          </w:rPr>
          <w:t xml:space="preserve"> and not be of a frivolous or repeated nature</w:t>
        </w:r>
      </w:ins>
      <w:r w:rsidR="00957A48" w:rsidRPr="00FE125F">
        <w:rPr>
          <w:rFonts w:ascii="Arial" w:eastAsia="Times New Roman" w:hAnsi="Arial" w:cs="Arial"/>
        </w:rPr>
        <w:t>.</w:t>
      </w:r>
      <w:r w:rsidR="007E0056" w:rsidRPr="00FE125F">
        <w:rPr>
          <w:rFonts w:ascii="Arial" w:eastAsia="Times New Roman" w:hAnsi="Arial" w:cs="Arial"/>
        </w:rPr>
        <w:t xml:space="preserve"> A </w:t>
      </w:r>
      <w:r w:rsidR="007F6553" w:rsidRPr="00FE125F">
        <w:rPr>
          <w:rFonts w:ascii="Arial" w:eastAsia="Times New Roman" w:hAnsi="Arial" w:cs="Arial"/>
        </w:rPr>
        <w:t xml:space="preserve">Postdoctoral Scholar </w:t>
      </w:r>
      <w:r w:rsidR="007E0056" w:rsidRPr="00FE125F">
        <w:rPr>
          <w:rFonts w:ascii="Arial" w:eastAsia="Times New Roman" w:hAnsi="Arial" w:cs="Arial"/>
        </w:rPr>
        <w:t xml:space="preserve">may withdraw his or her grievance at any point during the process. Grievances that have been withdrawn may not be refiled. </w:t>
      </w:r>
    </w:p>
    <w:p w14:paraId="4BD046E5" w14:textId="4E2781C3" w:rsidR="00CB37C9" w:rsidRPr="00FE125F" w:rsidRDefault="00CB37C9" w:rsidP="00FE3316">
      <w:pPr>
        <w:spacing w:after="0" w:line="240" w:lineRule="auto"/>
        <w:rPr>
          <w:rFonts w:ascii="Arial" w:eastAsia="Times New Roman" w:hAnsi="Arial" w:cs="Arial"/>
        </w:rPr>
      </w:pPr>
    </w:p>
    <w:p w14:paraId="58C37DA9" w14:textId="7A67D045" w:rsidR="00957A48" w:rsidRPr="00FE125F" w:rsidRDefault="00957A48" w:rsidP="00FE3316">
      <w:pPr>
        <w:rPr>
          <w:rFonts w:ascii="Arial" w:eastAsia="Times New Roman" w:hAnsi="Arial" w:cs="Arial"/>
        </w:rPr>
      </w:pPr>
      <w:r w:rsidRPr="00FE3316">
        <w:rPr>
          <w:rFonts w:ascii="Arial" w:eastAsia="Times New Roman" w:hAnsi="Arial" w:cs="Arial"/>
          <w:b/>
        </w:rPr>
        <w:t>Step 1</w:t>
      </w:r>
      <w:r w:rsidRPr="00FE3316">
        <w:rPr>
          <w:rFonts w:ascii="Arial" w:eastAsia="Times New Roman" w:hAnsi="Arial" w:cs="Arial"/>
        </w:rPr>
        <w:t xml:space="preserve">: </w:t>
      </w:r>
      <w:r w:rsidRPr="00FE3316">
        <w:rPr>
          <w:rFonts w:ascii="Arial" w:eastAsia="Times New Roman" w:hAnsi="Arial" w:cs="Arial"/>
          <w:b/>
        </w:rPr>
        <w:t>File with Appropriate Person or Committee.</w:t>
      </w:r>
      <w:r w:rsidRPr="00FE125F">
        <w:rPr>
          <w:rFonts w:ascii="Arial" w:eastAsia="Times New Roman" w:hAnsi="Arial" w:cs="Arial"/>
        </w:rPr>
        <w:t xml:space="preserve"> All grievances related to scholarly and professional </w:t>
      </w:r>
      <w:r w:rsidR="00410228">
        <w:rPr>
          <w:rFonts w:ascii="Arial" w:eastAsia="Times New Roman" w:hAnsi="Arial" w:cs="Arial"/>
        </w:rPr>
        <w:t>issues</w:t>
      </w:r>
      <w:r w:rsidRPr="00FE125F">
        <w:rPr>
          <w:rFonts w:ascii="Arial" w:eastAsia="Times New Roman" w:hAnsi="Arial" w:cs="Arial"/>
        </w:rPr>
        <w:t xml:space="preserve"> in the workplace must start at the department, appointing unit or program </w:t>
      </w:r>
      <w:r w:rsidRPr="00FE125F">
        <w:rPr>
          <w:rFonts w:ascii="Arial" w:eastAsia="Times New Roman" w:hAnsi="Arial" w:cs="Arial"/>
        </w:rPr>
        <w:lastRenderedPageBreak/>
        <w:t xml:space="preserve">level. The </w:t>
      </w:r>
      <w:r w:rsidR="007F6553" w:rsidRPr="00FE125F">
        <w:rPr>
          <w:rFonts w:ascii="Arial" w:eastAsia="Times New Roman" w:hAnsi="Arial" w:cs="Arial"/>
        </w:rPr>
        <w:t xml:space="preserve">Postdoctoral Scholar </w:t>
      </w:r>
      <w:r w:rsidR="003519A8" w:rsidRPr="00FE125F">
        <w:rPr>
          <w:rFonts w:ascii="Arial" w:eastAsia="Times New Roman" w:hAnsi="Arial" w:cs="Arial"/>
        </w:rPr>
        <w:t>must first</w:t>
      </w:r>
      <w:r w:rsidR="00AD60A3">
        <w:rPr>
          <w:rFonts w:ascii="Arial" w:eastAsia="Times New Roman" w:hAnsi="Arial" w:cs="Arial"/>
        </w:rPr>
        <w:t xml:space="preserve"> contact</w:t>
      </w:r>
      <w:r w:rsidRPr="00FE125F">
        <w:rPr>
          <w:rFonts w:ascii="Arial" w:eastAsia="Times New Roman" w:hAnsi="Arial" w:cs="Arial"/>
        </w:rPr>
        <w:t xml:space="preserve"> </w:t>
      </w:r>
      <w:r w:rsidR="00693813" w:rsidRPr="00FE125F">
        <w:rPr>
          <w:rFonts w:ascii="Arial" w:eastAsia="Times New Roman" w:hAnsi="Arial" w:cs="Arial"/>
        </w:rPr>
        <w:t>the</w:t>
      </w:r>
      <w:r w:rsidRPr="00FE125F">
        <w:rPr>
          <w:rFonts w:ascii="Arial" w:eastAsia="Times New Roman" w:hAnsi="Arial" w:cs="Arial"/>
        </w:rPr>
        <w:t xml:space="preserve"> </w:t>
      </w:r>
      <w:ins w:id="17" w:author="Behling, Brenda K [SVPP]" w:date="2017-02-07T09:25:00Z">
        <w:r w:rsidR="008144FC">
          <w:rPr>
            <w:rFonts w:ascii="Arial" w:eastAsia="Times New Roman" w:hAnsi="Arial" w:cs="Arial"/>
          </w:rPr>
          <w:t>D</w:t>
        </w:r>
      </w:ins>
      <w:del w:id="18" w:author="Behling, Brenda K [SVPP]" w:date="2017-02-07T09:25:00Z">
        <w:r w:rsidRPr="00FE125F" w:rsidDel="008144FC">
          <w:rPr>
            <w:rFonts w:ascii="Arial" w:eastAsia="Times New Roman" w:hAnsi="Arial" w:cs="Arial"/>
          </w:rPr>
          <w:delText>d</w:delText>
        </w:r>
      </w:del>
      <w:r w:rsidRPr="00FE125F">
        <w:rPr>
          <w:rFonts w:ascii="Arial" w:eastAsia="Times New Roman" w:hAnsi="Arial" w:cs="Arial"/>
        </w:rPr>
        <w:t xml:space="preserve">epartment </w:t>
      </w:r>
      <w:del w:id="19" w:author="Behling, Brenda K [SVPP]" w:date="2017-02-07T09:25:00Z">
        <w:r w:rsidRPr="00FE125F" w:rsidDel="008144FC">
          <w:rPr>
            <w:rFonts w:ascii="Arial" w:eastAsia="Times New Roman" w:hAnsi="Arial" w:cs="Arial"/>
          </w:rPr>
          <w:delText>c</w:delText>
        </w:r>
      </w:del>
      <w:ins w:id="20" w:author="Behling, Brenda K [SVPP]" w:date="2017-02-07T09:25:00Z">
        <w:r w:rsidR="008144FC">
          <w:rPr>
            <w:rFonts w:ascii="Arial" w:eastAsia="Times New Roman" w:hAnsi="Arial" w:cs="Arial"/>
          </w:rPr>
          <w:t>C</w:t>
        </w:r>
      </w:ins>
      <w:r w:rsidRPr="00FE125F">
        <w:rPr>
          <w:rFonts w:ascii="Arial" w:eastAsia="Times New Roman" w:hAnsi="Arial" w:cs="Arial"/>
        </w:rPr>
        <w:t>hair / unit director</w:t>
      </w:r>
      <w:r w:rsidR="00693813" w:rsidRPr="00FE125F">
        <w:rPr>
          <w:rFonts w:ascii="Arial" w:eastAsia="Times New Roman" w:hAnsi="Arial" w:cs="Arial"/>
        </w:rPr>
        <w:t>, or</w:t>
      </w:r>
      <w:r w:rsidRPr="00FE125F">
        <w:rPr>
          <w:rFonts w:ascii="Arial" w:eastAsia="Times New Roman" w:hAnsi="Arial" w:cs="Arial"/>
        </w:rPr>
        <w:t xml:space="preserve"> </w:t>
      </w:r>
      <w:r w:rsidR="00693813" w:rsidRPr="00FE125F">
        <w:rPr>
          <w:rFonts w:ascii="Arial" w:eastAsia="Times New Roman" w:hAnsi="Arial" w:cs="Arial"/>
        </w:rPr>
        <w:t>i</w:t>
      </w:r>
      <w:r w:rsidRPr="00FE125F">
        <w:rPr>
          <w:rFonts w:ascii="Arial" w:eastAsia="Times New Roman" w:hAnsi="Arial" w:cs="Arial"/>
        </w:rPr>
        <w:t xml:space="preserve">f the department has a department grievance committee, </w:t>
      </w:r>
      <w:r w:rsidR="003519A8" w:rsidRPr="00FE125F">
        <w:rPr>
          <w:rFonts w:ascii="Arial" w:eastAsia="Times New Roman" w:hAnsi="Arial" w:cs="Arial"/>
        </w:rPr>
        <w:t>the grievance should be referred</w:t>
      </w:r>
      <w:r w:rsidR="00693813" w:rsidRPr="00FE125F">
        <w:rPr>
          <w:rFonts w:ascii="Arial" w:eastAsia="Times New Roman" w:hAnsi="Arial" w:cs="Arial"/>
        </w:rPr>
        <w:t xml:space="preserve"> </w:t>
      </w:r>
      <w:r w:rsidR="00AD60A3">
        <w:rPr>
          <w:rFonts w:ascii="Arial" w:eastAsia="Times New Roman" w:hAnsi="Arial" w:cs="Arial"/>
        </w:rPr>
        <w:t xml:space="preserve">to </w:t>
      </w:r>
      <w:r w:rsidR="00693813" w:rsidRPr="00FE125F">
        <w:rPr>
          <w:rFonts w:ascii="Arial" w:eastAsia="Times New Roman" w:hAnsi="Arial" w:cs="Arial"/>
        </w:rPr>
        <w:t>the</w:t>
      </w:r>
      <w:r w:rsidRPr="00FE125F">
        <w:rPr>
          <w:rFonts w:ascii="Arial" w:eastAsia="Times New Roman" w:hAnsi="Arial" w:cs="Arial"/>
        </w:rPr>
        <w:t xml:space="preserve"> committee</w:t>
      </w:r>
      <w:r w:rsidR="003519A8" w:rsidRPr="00FE125F">
        <w:rPr>
          <w:rFonts w:ascii="Arial" w:eastAsia="Times New Roman" w:hAnsi="Arial" w:cs="Arial"/>
        </w:rPr>
        <w:t>’s</w:t>
      </w:r>
      <w:r w:rsidRPr="00FE125F">
        <w:rPr>
          <w:rFonts w:ascii="Arial" w:eastAsia="Times New Roman" w:hAnsi="Arial" w:cs="Arial"/>
        </w:rPr>
        <w:t xml:space="preserve"> chair. If the </w:t>
      </w:r>
      <w:del w:id="21" w:author="Behling, Brenda K [SVPP]" w:date="2017-02-07T09:25:00Z">
        <w:r w:rsidR="00693813" w:rsidRPr="00FE125F" w:rsidDel="008144FC">
          <w:rPr>
            <w:rFonts w:ascii="Arial" w:eastAsia="Times New Roman" w:hAnsi="Arial" w:cs="Arial"/>
          </w:rPr>
          <w:delText>d</w:delText>
        </w:r>
      </w:del>
      <w:ins w:id="22" w:author="Behling, Brenda K [SVPP]" w:date="2017-02-07T09:25:00Z">
        <w:r w:rsidR="008144FC">
          <w:rPr>
            <w:rFonts w:ascii="Arial" w:eastAsia="Times New Roman" w:hAnsi="Arial" w:cs="Arial"/>
          </w:rPr>
          <w:t>D</w:t>
        </w:r>
      </w:ins>
      <w:r w:rsidR="00693813" w:rsidRPr="00FE125F">
        <w:rPr>
          <w:rFonts w:ascii="Arial" w:eastAsia="Times New Roman" w:hAnsi="Arial" w:cs="Arial"/>
        </w:rPr>
        <w:t xml:space="preserve">epartment </w:t>
      </w:r>
      <w:ins w:id="23" w:author="Behling, Brenda K [SVPP]" w:date="2017-02-07T09:25:00Z">
        <w:r w:rsidR="008144FC">
          <w:rPr>
            <w:rFonts w:ascii="Arial" w:eastAsia="Times New Roman" w:hAnsi="Arial" w:cs="Arial"/>
          </w:rPr>
          <w:t>C</w:t>
        </w:r>
      </w:ins>
      <w:del w:id="24" w:author="Behling, Brenda K [SVPP]" w:date="2017-02-07T09:25:00Z">
        <w:r w:rsidR="00693813" w:rsidRPr="00FE125F" w:rsidDel="008144FC">
          <w:rPr>
            <w:rFonts w:ascii="Arial" w:eastAsia="Times New Roman" w:hAnsi="Arial" w:cs="Arial"/>
          </w:rPr>
          <w:delText>c</w:delText>
        </w:r>
      </w:del>
      <w:r w:rsidR="00693813" w:rsidRPr="00FE125F">
        <w:rPr>
          <w:rFonts w:ascii="Arial" w:eastAsia="Times New Roman" w:hAnsi="Arial" w:cs="Arial"/>
        </w:rPr>
        <w:t>hair / unit director</w:t>
      </w:r>
      <w:r w:rsidRPr="00FE125F">
        <w:rPr>
          <w:rFonts w:ascii="Arial" w:eastAsia="Times New Roman" w:hAnsi="Arial" w:cs="Arial"/>
        </w:rPr>
        <w:t xml:space="preserve"> is directly involved in the issue in question, then the grievance should be discussed with the </w:t>
      </w:r>
      <w:r w:rsidR="00391555" w:rsidRPr="00FE125F">
        <w:rPr>
          <w:rFonts w:ascii="Arial" w:eastAsia="Times New Roman" w:hAnsi="Arial" w:cs="Arial"/>
        </w:rPr>
        <w:t>Dean of the Graduate College</w:t>
      </w:r>
      <w:r w:rsidR="00693813" w:rsidRPr="00FE125F">
        <w:rPr>
          <w:rFonts w:ascii="Arial" w:eastAsia="Times New Roman" w:hAnsi="Arial" w:cs="Arial"/>
        </w:rPr>
        <w:t>, who shall review the matter or create an ad-hoc committee to review</w:t>
      </w:r>
      <w:r w:rsidRPr="00FE125F">
        <w:rPr>
          <w:rFonts w:ascii="Arial" w:eastAsia="Times New Roman" w:hAnsi="Arial" w:cs="Arial"/>
        </w:rPr>
        <w:t>.</w:t>
      </w:r>
    </w:p>
    <w:p w14:paraId="6D6D8AAD" w14:textId="4B72DE32" w:rsidR="003A3358" w:rsidRPr="00FE125F" w:rsidRDefault="000F615D" w:rsidP="00FE3316">
      <w:pPr>
        <w:rPr>
          <w:rFonts w:ascii="Arial" w:eastAsia="Times New Roman" w:hAnsi="Arial" w:cs="Arial"/>
        </w:rPr>
      </w:pPr>
      <w:r w:rsidRPr="00FE3316">
        <w:rPr>
          <w:rFonts w:ascii="Arial" w:eastAsia="Times New Roman" w:hAnsi="Arial" w:cs="Arial"/>
          <w:b/>
        </w:rPr>
        <w:t xml:space="preserve">Step </w:t>
      </w:r>
      <w:r w:rsidR="00693813" w:rsidRPr="00FE3316">
        <w:rPr>
          <w:rFonts w:ascii="Arial" w:eastAsia="Times New Roman" w:hAnsi="Arial" w:cs="Arial"/>
          <w:b/>
        </w:rPr>
        <w:t>2</w:t>
      </w:r>
      <w:r w:rsidRPr="00FE3316">
        <w:rPr>
          <w:rFonts w:ascii="Arial" w:eastAsia="Times New Roman" w:hAnsi="Arial" w:cs="Arial"/>
        </w:rPr>
        <w:t>:</w:t>
      </w:r>
      <w:r w:rsidR="007E0056" w:rsidRPr="00FE3316">
        <w:rPr>
          <w:rFonts w:ascii="Arial" w:eastAsia="Times New Roman" w:hAnsi="Arial" w:cs="Arial"/>
        </w:rPr>
        <w:t xml:space="preserve"> </w:t>
      </w:r>
      <w:r w:rsidR="003A3358" w:rsidRPr="00FE3316">
        <w:rPr>
          <w:rFonts w:ascii="Arial" w:eastAsia="Times New Roman" w:hAnsi="Arial" w:cs="Arial"/>
          <w:b/>
        </w:rPr>
        <w:t>Prepare Written Grievance</w:t>
      </w:r>
      <w:r w:rsidR="003A3358" w:rsidRPr="00FE125F">
        <w:rPr>
          <w:rFonts w:ascii="Arial" w:eastAsia="Times New Roman" w:hAnsi="Arial" w:cs="Arial"/>
          <w:b/>
        </w:rPr>
        <w:t>.</w:t>
      </w:r>
      <w:r w:rsidR="003A3358" w:rsidRPr="00FE125F">
        <w:rPr>
          <w:rFonts w:ascii="Arial" w:eastAsia="Times New Roman" w:hAnsi="Arial" w:cs="Arial"/>
        </w:rPr>
        <w:t xml:space="preserve"> T</w:t>
      </w:r>
      <w:r w:rsidR="00AD60A3">
        <w:rPr>
          <w:rFonts w:ascii="Arial" w:eastAsia="Times New Roman" w:hAnsi="Arial" w:cs="Arial"/>
        </w:rPr>
        <w:t>o file a grievance, t</w:t>
      </w:r>
      <w:r w:rsidR="003A3358" w:rsidRPr="00FE125F">
        <w:rPr>
          <w:rFonts w:ascii="Arial" w:eastAsia="Times New Roman" w:hAnsi="Arial" w:cs="Arial"/>
        </w:rPr>
        <w:t xml:space="preserve">he </w:t>
      </w:r>
      <w:r w:rsidR="007F6553" w:rsidRPr="00FE125F">
        <w:rPr>
          <w:rFonts w:ascii="Arial" w:eastAsia="Times New Roman" w:hAnsi="Arial" w:cs="Arial"/>
        </w:rPr>
        <w:t xml:space="preserve">Postdoctoral Scholar </w:t>
      </w:r>
      <w:r w:rsidR="00AD60A3">
        <w:rPr>
          <w:rFonts w:ascii="Arial" w:eastAsia="Times New Roman" w:hAnsi="Arial" w:cs="Arial"/>
        </w:rPr>
        <w:t>shall</w:t>
      </w:r>
      <w:r w:rsidR="00391555" w:rsidRPr="00FE125F">
        <w:rPr>
          <w:rFonts w:ascii="Arial" w:eastAsia="Times New Roman" w:hAnsi="Arial" w:cs="Arial"/>
        </w:rPr>
        <w:t xml:space="preserve"> </w:t>
      </w:r>
      <w:r w:rsidR="00AD60A3">
        <w:rPr>
          <w:rFonts w:ascii="Arial" w:eastAsia="Times New Roman" w:hAnsi="Arial" w:cs="Arial"/>
        </w:rPr>
        <w:t>provide</w:t>
      </w:r>
      <w:r w:rsidR="00AD60A3" w:rsidRPr="00FE125F">
        <w:rPr>
          <w:rFonts w:ascii="Arial" w:eastAsia="Times New Roman" w:hAnsi="Arial" w:cs="Arial"/>
        </w:rPr>
        <w:t xml:space="preserve"> </w:t>
      </w:r>
      <w:r w:rsidR="00391555" w:rsidRPr="00FE125F">
        <w:rPr>
          <w:rFonts w:ascii="Arial" w:eastAsia="Times New Roman" w:hAnsi="Arial" w:cs="Arial"/>
        </w:rPr>
        <w:t xml:space="preserve">a </w:t>
      </w:r>
      <w:r w:rsidR="00410228">
        <w:rPr>
          <w:rFonts w:ascii="Arial" w:eastAsia="Times New Roman" w:hAnsi="Arial" w:cs="Arial"/>
        </w:rPr>
        <w:t xml:space="preserve">written </w:t>
      </w:r>
      <w:r w:rsidR="00AD60A3">
        <w:rPr>
          <w:rFonts w:ascii="Arial" w:eastAsia="Times New Roman" w:hAnsi="Arial" w:cs="Arial"/>
        </w:rPr>
        <w:t>statement with</w:t>
      </w:r>
      <w:r w:rsidR="00391555" w:rsidRPr="00FE125F">
        <w:rPr>
          <w:rFonts w:ascii="Arial" w:eastAsia="Times New Roman" w:hAnsi="Arial" w:cs="Arial"/>
        </w:rPr>
        <w:t xml:space="preserve"> supporting documentation</w:t>
      </w:r>
      <w:r w:rsidR="00AD60A3">
        <w:rPr>
          <w:rFonts w:ascii="Arial" w:eastAsia="Times New Roman" w:hAnsi="Arial" w:cs="Arial"/>
        </w:rPr>
        <w:t xml:space="preserve"> attached</w:t>
      </w:r>
      <w:r w:rsidR="003A3358" w:rsidRPr="00FE125F">
        <w:rPr>
          <w:rFonts w:ascii="Arial" w:eastAsia="Times New Roman" w:hAnsi="Arial" w:cs="Arial"/>
        </w:rPr>
        <w:t>. This written grievance statement should be concise and clearly state the relevant background facts and the primary issues/concerns/complaint</w:t>
      </w:r>
      <w:r w:rsidR="00BA6B89">
        <w:rPr>
          <w:rFonts w:ascii="Arial" w:eastAsia="Times New Roman" w:hAnsi="Arial" w:cs="Arial"/>
        </w:rPr>
        <w:t>, including the related policies in question</w:t>
      </w:r>
      <w:r w:rsidR="003A3358" w:rsidRPr="00FE125F">
        <w:rPr>
          <w:rFonts w:ascii="Arial" w:eastAsia="Times New Roman" w:hAnsi="Arial" w:cs="Arial"/>
        </w:rPr>
        <w:t xml:space="preserve">; identify the </w:t>
      </w:r>
      <w:r w:rsidR="007F6553" w:rsidRPr="00FE125F">
        <w:rPr>
          <w:rFonts w:ascii="Arial" w:eastAsia="Times New Roman" w:hAnsi="Arial" w:cs="Arial"/>
        </w:rPr>
        <w:t xml:space="preserve">key </w:t>
      </w:r>
      <w:r w:rsidR="006557F6">
        <w:rPr>
          <w:rFonts w:ascii="Arial" w:eastAsia="Times New Roman" w:hAnsi="Arial" w:cs="Arial"/>
        </w:rPr>
        <w:t>people involved and</w:t>
      </w:r>
      <w:r w:rsidR="003A3358" w:rsidRPr="00FE125F">
        <w:rPr>
          <w:rFonts w:ascii="Arial" w:eastAsia="Times New Roman" w:hAnsi="Arial" w:cs="Arial"/>
        </w:rPr>
        <w:t xml:space="preserve"> </w:t>
      </w:r>
      <w:r w:rsidR="007F6553" w:rsidRPr="00FE125F">
        <w:rPr>
          <w:rFonts w:ascii="Arial" w:eastAsia="Times New Roman" w:hAnsi="Arial" w:cs="Arial"/>
        </w:rPr>
        <w:t xml:space="preserve">possible witnesses; </w:t>
      </w:r>
      <w:r w:rsidR="003A3358" w:rsidRPr="00FE125F">
        <w:rPr>
          <w:rFonts w:ascii="Arial" w:eastAsia="Times New Roman" w:hAnsi="Arial" w:cs="Arial"/>
        </w:rPr>
        <w:t xml:space="preserve">and state </w:t>
      </w:r>
      <w:del w:id="25" w:author="Behling, Brenda K [SVPP]" w:date="2017-02-07T09:04:00Z">
        <w:r w:rsidR="003A3358" w:rsidRPr="00FE125F" w:rsidDel="006F402E">
          <w:rPr>
            <w:rFonts w:ascii="Arial" w:eastAsia="Times New Roman" w:hAnsi="Arial" w:cs="Arial"/>
          </w:rPr>
          <w:delText xml:space="preserve">preferred </w:delText>
        </w:r>
      </w:del>
      <w:ins w:id="26" w:author="Behling, Brenda K [SVPP]" w:date="2017-02-07T09:04:00Z">
        <w:r w:rsidR="006F402E">
          <w:rPr>
            <w:rFonts w:ascii="Arial" w:eastAsia="Times New Roman" w:hAnsi="Arial" w:cs="Arial"/>
          </w:rPr>
          <w:t>requested</w:t>
        </w:r>
        <w:r w:rsidR="006F402E" w:rsidRPr="00FE125F">
          <w:rPr>
            <w:rFonts w:ascii="Arial" w:eastAsia="Times New Roman" w:hAnsi="Arial" w:cs="Arial"/>
          </w:rPr>
          <w:t xml:space="preserve"> </w:t>
        </w:r>
      </w:ins>
      <w:r w:rsidR="003A3358" w:rsidRPr="00FE125F">
        <w:rPr>
          <w:rFonts w:ascii="Arial" w:eastAsia="Times New Roman" w:hAnsi="Arial" w:cs="Arial"/>
        </w:rPr>
        <w:t>outcomes/remedies. The supporting documentation</w:t>
      </w:r>
      <w:r w:rsidR="00AD60A3">
        <w:rPr>
          <w:rFonts w:ascii="Arial" w:eastAsia="Times New Roman" w:hAnsi="Arial" w:cs="Arial"/>
        </w:rPr>
        <w:t xml:space="preserve"> should include</w:t>
      </w:r>
      <w:r w:rsidR="003A3358" w:rsidRPr="00FE125F">
        <w:rPr>
          <w:rFonts w:ascii="Arial" w:eastAsia="Times New Roman" w:hAnsi="Arial" w:cs="Arial"/>
        </w:rPr>
        <w:t xml:space="preserve"> emails, departmental procedures, University policies, letters, </w:t>
      </w:r>
      <w:ins w:id="27" w:author="Behling, Brenda K [SVPP]" w:date="2017-02-07T09:04:00Z">
        <w:r w:rsidR="006F402E">
          <w:rPr>
            <w:rFonts w:ascii="Arial" w:eastAsia="Times New Roman" w:hAnsi="Arial" w:cs="Arial"/>
          </w:rPr>
          <w:t>and other such documentation</w:t>
        </w:r>
      </w:ins>
      <w:del w:id="28" w:author="Behling, Brenda K [SVPP]" w:date="2017-02-07T09:04:00Z">
        <w:r w:rsidR="003A3358" w:rsidRPr="00FE125F" w:rsidDel="006F402E">
          <w:rPr>
            <w:rFonts w:ascii="Arial" w:eastAsia="Times New Roman" w:hAnsi="Arial" w:cs="Arial"/>
          </w:rPr>
          <w:delText>etc</w:delText>
        </w:r>
      </w:del>
      <w:r w:rsidR="003A3358" w:rsidRPr="00FE125F">
        <w:rPr>
          <w:rFonts w:ascii="Arial" w:eastAsia="Times New Roman" w:hAnsi="Arial" w:cs="Arial"/>
        </w:rPr>
        <w:t>.</w:t>
      </w:r>
    </w:p>
    <w:p w14:paraId="1E6E1293" w14:textId="24982479" w:rsidR="00512E81" w:rsidRPr="00FE125F" w:rsidRDefault="003A3358" w:rsidP="00F94FA3">
      <w:pPr>
        <w:rPr>
          <w:rFonts w:ascii="Arial" w:eastAsia="Times New Roman" w:hAnsi="Arial" w:cs="Arial"/>
        </w:rPr>
      </w:pPr>
      <w:r w:rsidRPr="00FE125F">
        <w:rPr>
          <w:rFonts w:ascii="Arial" w:eastAsia="Times New Roman" w:hAnsi="Arial" w:cs="Arial"/>
          <w:b/>
        </w:rPr>
        <w:t>Step 3:</w:t>
      </w:r>
      <w:r w:rsidRPr="00FE125F">
        <w:rPr>
          <w:rFonts w:ascii="Arial" w:eastAsia="Times New Roman" w:hAnsi="Arial" w:cs="Arial"/>
        </w:rPr>
        <w:t xml:space="preserve"> </w:t>
      </w:r>
      <w:r w:rsidR="007E0056" w:rsidRPr="00FE125F">
        <w:rPr>
          <w:rFonts w:ascii="Arial" w:eastAsia="Times New Roman" w:hAnsi="Arial" w:cs="Arial"/>
          <w:b/>
        </w:rPr>
        <w:t>Grievance Review</w:t>
      </w:r>
      <w:r w:rsidR="00557153">
        <w:rPr>
          <w:rFonts w:ascii="Arial" w:eastAsia="Times New Roman" w:hAnsi="Arial" w:cs="Arial"/>
          <w:b/>
        </w:rPr>
        <w:t xml:space="preserve"> and Decision</w:t>
      </w:r>
      <w:r w:rsidR="007E0056" w:rsidRPr="00FE125F">
        <w:rPr>
          <w:rFonts w:ascii="Arial" w:eastAsia="Times New Roman" w:hAnsi="Arial" w:cs="Arial"/>
          <w:b/>
        </w:rPr>
        <w:t>.</w:t>
      </w:r>
      <w:r w:rsidR="007E0056" w:rsidRPr="00FE125F">
        <w:rPr>
          <w:rFonts w:ascii="Arial" w:eastAsia="Times New Roman" w:hAnsi="Arial" w:cs="Arial"/>
        </w:rPr>
        <w:t xml:space="preserve"> </w:t>
      </w:r>
      <w:r w:rsidR="000F615D" w:rsidRPr="00FE125F">
        <w:rPr>
          <w:rFonts w:ascii="Arial" w:eastAsia="Times New Roman" w:hAnsi="Arial" w:cs="Arial"/>
        </w:rPr>
        <w:t xml:space="preserve">The </w:t>
      </w:r>
      <w:r w:rsidRPr="00FE125F">
        <w:rPr>
          <w:rFonts w:ascii="Arial" w:eastAsia="Times New Roman" w:hAnsi="Arial" w:cs="Arial"/>
        </w:rPr>
        <w:t>p</w:t>
      </w:r>
      <w:r w:rsidR="000F615D" w:rsidRPr="00FE125F">
        <w:rPr>
          <w:rFonts w:ascii="Arial" w:eastAsia="Times New Roman" w:hAnsi="Arial" w:cs="Arial"/>
        </w:rPr>
        <w:t xml:space="preserve">erson or </w:t>
      </w:r>
      <w:r w:rsidRPr="00FE125F">
        <w:rPr>
          <w:rFonts w:ascii="Arial" w:eastAsia="Times New Roman" w:hAnsi="Arial" w:cs="Arial"/>
        </w:rPr>
        <w:t>c</w:t>
      </w:r>
      <w:r w:rsidR="000F615D" w:rsidRPr="00FE125F">
        <w:rPr>
          <w:rFonts w:ascii="Arial" w:eastAsia="Times New Roman" w:hAnsi="Arial" w:cs="Arial"/>
        </w:rPr>
        <w:t xml:space="preserve">ommittee who receives the written grievance statement (reviewing party) will </w:t>
      </w:r>
      <w:del w:id="29" w:author="Behling, Brenda K [SVPP]" w:date="2017-02-07T09:05:00Z">
        <w:r w:rsidR="000F615D" w:rsidRPr="00FE125F" w:rsidDel="006F402E">
          <w:rPr>
            <w:rFonts w:ascii="Arial" w:eastAsia="Times New Roman" w:hAnsi="Arial" w:cs="Arial"/>
          </w:rPr>
          <w:delText xml:space="preserve">promptly </w:delText>
        </w:r>
      </w:del>
      <w:r w:rsidR="000F615D" w:rsidRPr="00FE125F">
        <w:rPr>
          <w:rFonts w:ascii="Arial" w:eastAsia="Times New Roman" w:hAnsi="Arial" w:cs="Arial"/>
        </w:rPr>
        <w:t xml:space="preserve">review the materials submitted. The reviewing party </w:t>
      </w:r>
      <w:r w:rsidRPr="00FE125F">
        <w:rPr>
          <w:rFonts w:ascii="Arial" w:eastAsia="Times New Roman" w:hAnsi="Arial" w:cs="Arial"/>
        </w:rPr>
        <w:t xml:space="preserve">shall </w:t>
      </w:r>
      <w:r w:rsidR="00512E81" w:rsidRPr="00FE125F">
        <w:rPr>
          <w:rFonts w:ascii="Arial" w:eastAsia="Times New Roman" w:hAnsi="Arial" w:cs="Arial"/>
        </w:rPr>
        <w:t>respond in writing to th</w:t>
      </w:r>
      <w:r w:rsidR="000E291F" w:rsidRPr="00FE125F">
        <w:rPr>
          <w:rFonts w:ascii="Arial" w:eastAsia="Times New Roman" w:hAnsi="Arial" w:cs="Arial"/>
        </w:rPr>
        <w:t xml:space="preserve">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0E291F" w:rsidRPr="00FE125F">
        <w:rPr>
          <w:rFonts w:ascii="Arial" w:eastAsia="Times New Roman" w:hAnsi="Arial" w:cs="Arial"/>
        </w:rPr>
        <w:t>within ten</w:t>
      </w:r>
      <w:r w:rsidR="00512E81" w:rsidRPr="00FE125F">
        <w:rPr>
          <w:rFonts w:ascii="Arial" w:eastAsia="Times New Roman" w:hAnsi="Arial" w:cs="Arial"/>
        </w:rPr>
        <w:t xml:space="preserve"> </w:t>
      </w:r>
      <w:r w:rsidR="000F615D" w:rsidRPr="00FE125F">
        <w:rPr>
          <w:rFonts w:ascii="Arial" w:eastAsia="Times New Roman" w:hAnsi="Arial" w:cs="Arial"/>
        </w:rPr>
        <w:t>(1</w:t>
      </w:r>
      <w:r w:rsidR="005A06FB" w:rsidRPr="00FE125F">
        <w:rPr>
          <w:rFonts w:ascii="Arial" w:eastAsia="Times New Roman" w:hAnsi="Arial" w:cs="Arial"/>
        </w:rPr>
        <w:t>0</w:t>
      </w:r>
      <w:r w:rsidR="000F615D" w:rsidRPr="00FE125F">
        <w:rPr>
          <w:rFonts w:ascii="Arial" w:eastAsia="Times New Roman" w:hAnsi="Arial" w:cs="Arial"/>
        </w:rPr>
        <w:t xml:space="preserve">) </w:t>
      </w:r>
      <w:r w:rsidR="00512E81" w:rsidRPr="00FE125F">
        <w:rPr>
          <w:rFonts w:ascii="Arial" w:eastAsia="Times New Roman" w:hAnsi="Arial" w:cs="Arial"/>
        </w:rPr>
        <w:t>business days</w:t>
      </w:r>
      <w:r w:rsidR="000F615D" w:rsidRPr="00FE125F">
        <w:rPr>
          <w:rFonts w:ascii="Arial" w:eastAsia="Times New Roman" w:hAnsi="Arial" w:cs="Arial"/>
        </w:rPr>
        <w:t>,</w:t>
      </w:r>
      <w:r w:rsidR="00512E81" w:rsidRPr="00FE125F">
        <w:rPr>
          <w:rFonts w:ascii="Arial" w:eastAsia="Times New Roman" w:hAnsi="Arial" w:cs="Arial"/>
        </w:rPr>
        <w:t xml:space="preserve"> unless</w:t>
      </w:r>
      <w:ins w:id="30" w:author="Behling, Brenda K [SVPP]" w:date="2017-02-07T09:05:00Z">
        <w:r w:rsidR="006F402E">
          <w:rPr>
            <w:rFonts w:ascii="Arial" w:eastAsia="Times New Roman" w:hAnsi="Arial" w:cs="Arial"/>
          </w:rPr>
          <w:t>, in the opinion of the reviewing party,</w:t>
        </w:r>
      </w:ins>
      <w:r w:rsidR="00512E81" w:rsidRPr="00FE125F">
        <w:rPr>
          <w:rFonts w:ascii="Arial" w:eastAsia="Times New Roman" w:hAnsi="Arial" w:cs="Arial"/>
        </w:rPr>
        <w:t xml:space="preserve"> that is insufficient time to appropriately investigate and consider the substance of the grievance. </w:t>
      </w:r>
      <w:r w:rsidR="000F615D" w:rsidRPr="00FE125F">
        <w:rPr>
          <w:rFonts w:ascii="Arial" w:eastAsia="Times New Roman" w:hAnsi="Arial" w:cs="Arial"/>
        </w:rPr>
        <w:t xml:space="preserve">If additional time is needed, the reviewing party shall contact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to provide </w:t>
      </w:r>
      <w:r w:rsidRPr="00FE125F">
        <w:rPr>
          <w:rFonts w:ascii="Arial" w:eastAsia="Times New Roman" w:hAnsi="Arial" w:cs="Arial"/>
        </w:rPr>
        <w:t>a new date by which the decision shall be made</w:t>
      </w:r>
      <w:ins w:id="31" w:author="Behling, Brenda K [SVPP]" w:date="2017-02-07T09:06:00Z">
        <w:r w:rsidR="006F402E">
          <w:rPr>
            <w:rFonts w:ascii="Arial" w:eastAsia="Times New Roman" w:hAnsi="Arial" w:cs="Arial"/>
          </w:rPr>
          <w:t xml:space="preserve"> and so inform the Graduate Dean</w:t>
        </w:r>
      </w:ins>
      <w:r w:rsidR="000F615D" w:rsidRPr="00FE125F">
        <w:rPr>
          <w:rFonts w:ascii="Arial" w:eastAsia="Times New Roman" w:hAnsi="Arial" w:cs="Arial"/>
        </w:rPr>
        <w:t xml:space="preserve">. Once the review of the grievance is complete, the reviewing party shall meet with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and provide a written decision. </w:t>
      </w:r>
    </w:p>
    <w:p w14:paraId="536B21A8" w14:textId="77777777" w:rsidR="00F94FA3" w:rsidRDefault="00F94FA3" w:rsidP="00F94FA3">
      <w:pPr>
        <w:spacing w:after="0" w:line="240" w:lineRule="auto"/>
        <w:rPr>
          <w:rFonts w:ascii="Arial" w:eastAsia="Times New Roman" w:hAnsi="Arial" w:cs="Arial"/>
          <w:b/>
          <w:sz w:val="24"/>
          <w:szCs w:val="24"/>
        </w:rPr>
      </w:pPr>
    </w:p>
    <w:p w14:paraId="6F89D695" w14:textId="57737614" w:rsidR="00DE2E1F" w:rsidRPr="00F94FA3" w:rsidRDefault="00DE2E1F" w:rsidP="00FE3316">
      <w:pPr>
        <w:rPr>
          <w:rFonts w:ascii="Arial" w:eastAsia="Times New Roman" w:hAnsi="Arial" w:cs="Arial"/>
          <w:b/>
          <w:sz w:val="24"/>
          <w:szCs w:val="24"/>
        </w:rPr>
      </w:pPr>
      <w:r w:rsidRPr="00F94FA3">
        <w:rPr>
          <w:rFonts w:ascii="Arial" w:eastAsia="Times New Roman" w:hAnsi="Arial" w:cs="Arial"/>
          <w:b/>
          <w:sz w:val="24"/>
          <w:szCs w:val="24"/>
        </w:rPr>
        <w:t xml:space="preserve">10.6.3 </w:t>
      </w:r>
      <w:r w:rsidR="00BA42C5">
        <w:rPr>
          <w:rFonts w:ascii="Arial" w:eastAsia="Times New Roman" w:hAnsi="Arial" w:cs="Arial"/>
          <w:b/>
          <w:sz w:val="24"/>
          <w:szCs w:val="24"/>
        </w:rPr>
        <w:t>Appeals</w:t>
      </w:r>
    </w:p>
    <w:p w14:paraId="65BC760B" w14:textId="454D8107" w:rsidR="006F402E" w:rsidRDefault="006F402E" w:rsidP="00F94FA3">
      <w:pPr>
        <w:rPr>
          <w:ins w:id="32" w:author="Behling, Brenda K [SVPP]" w:date="2017-02-07T09:01:00Z"/>
          <w:rFonts w:ascii="Arial" w:eastAsia="Times New Roman" w:hAnsi="Arial" w:cs="Arial"/>
          <w:b/>
        </w:rPr>
      </w:pPr>
      <w:ins w:id="33" w:author="Behling, Brenda K [SVPP]" w:date="2017-02-07T09:01:00Z">
        <w:r>
          <w:rPr>
            <w:rFonts w:ascii="Arial" w:eastAsia="Times New Roman" w:hAnsi="Arial" w:cs="Arial"/>
            <w:b/>
          </w:rPr>
          <w:t>Limited Grounds for Appeal</w:t>
        </w:r>
      </w:ins>
      <w:ins w:id="34" w:author="Behling, Brenda K [SVPP]" w:date="2017-02-07T12:34:00Z">
        <w:r w:rsidR="00AF2D05">
          <w:rPr>
            <w:rFonts w:ascii="Arial" w:eastAsia="Times New Roman" w:hAnsi="Arial" w:cs="Arial"/>
            <w:b/>
          </w:rPr>
          <w:t xml:space="preserve">.  </w:t>
        </w:r>
      </w:ins>
      <w:ins w:id="35" w:author="Behling, Brenda K [SVPP]" w:date="2017-02-07T09:02:00Z">
        <w:r>
          <w:rPr>
            <w:rFonts w:ascii="Arial" w:eastAsia="Times New Roman" w:hAnsi="Arial" w:cs="Arial"/>
          </w:rPr>
          <w:t xml:space="preserve">Grounds for an appeal are limited to: </w:t>
        </w:r>
        <w:r w:rsidRPr="00842CF7">
          <w:rPr>
            <w:rFonts w:ascii="Arial" w:eastAsia="Times New Roman" w:hAnsi="Arial" w:cs="Arial"/>
          </w:rPr>
          <w:t>1) a violation of University rules, regulations or policies or a state or feder</w:t>
        </w:r>
        <w:r>
          <w:rPr>
            <w:rFonts w:ascii="Arial" w:eastAsia="Times New Roman" w:hAnsi="Arial" w:cs="Arial"/>
          </w:rPr>
          <w:t>al law pertaining to the Postdoctoral Scholar</w:t>
        </w:r>
        <w:r w:rsidRPr="00842CF7">
          <w:rPr>
            <w:rFonts w:ascii="Arial" w:eastAsia="Times New Roman" w:hAnsi="Arial" w:cs="Arial"/>
          </w:rPr>
          <w:t>’s relationship with the University that adversely affected the Postdoc</w:t>
        </w:r>
        <w:r>
          <w:rPr>
            <w:rFonts w:ascii="Arial" w:eastAsia="Times New Roman" w:hAnsi="Arial" w:cs="Arial"/>
          </w:rPr>
          <w:t>toral Scholar</w:t>
        </w:r>
        <w:r w:rsidRPr="00842CF7">
          <w:rPr>
            <w:rFonts w:ascii="Arial" w:eastAsia="Times New Roman" w:hAnsi="Arial" w:cs="Arial"/>
          </w:rPr>
          <w:t>; or 2) a specific act by the University that was arbitrary or capricious and adversely affected the Postdoc</w:t>
        </w:r>
        <w:r>
          <w:rPr>
            <w:rFonts w:ascii="Arial" w:eastAsia="Times New Roman" w:hAnsi="Arial" w:cs="Arial"/>
          </w:rPr>
          <w:t>toral Scholar</w:t>
        </w:r>
        <w:r w:rsidRPr="00842CF7">
          <w:rPr>
            <w:rFonts w:ascii="Arial" w:eastAsia="Times New Roman" w:hAnsi="Arial" w:cs="Arial"/>
          </w:rPr>
          <w:t xml:space="preserve">. Non-renewal of an appointment upon expiration of the term and termination of an appointment due to loss of funding are not </w:t>
        </w:r>
        <w:r>
          <w:rPr>
            <w:rFonts w:ascii="Arial" w:eastAsia="Times New Roman" w:hAnsi="Arial" w:cs="Arial"/>
          </w:rPr>
          <w:t>appealable</w:t>
        </w:r>
        <w:r w:rsidRPr="00842CF7">
          <w:rPr>
            <w:rFonts w:ascii="Arial" w:eastAsia="Times New Roman" w:hAnsi="Arial" w:cs="Arial"/>
          </w:rPr>
          <w:t xml:space="preserve"> </w:t>
        </w:r>
        <w:r w:rsidRPr="00842CF7">
          <w:rPr>
            <w:rFonts w:ascii="Arial" w:eastAsia="Times New Roman" w:hAnsi="Arial" w:cs="Arial"/>
          </w:rPr>
          <w:t>unless such acts fall within the above-described limitations.</w:t>
        </w:r>
      </w:ins>
    </w:p>
    <w:p w14:paraId="360127AF" w14:textId="29BE65AC" w:rsidR="00512E81" w:rsidRPr="00A93622" w:rsidRDefault="000F615D" w:rsidP="00F94FA3">
      <w:pPr>
        <w:rPr>
          <w:rFonts w:ascii="Arial" w:eastAsia="Times New Roman" w:hAnsi="Arial" w:cs="Arial"/>
        </w:rPr>
      </w:pPr>
      <w:r w:rsidRPr="00A93622">
        <w:rPr>
          <w:rFonts w:ascii="Arial" w:eastAsia="Times New Roman" w:hAnsi="Arial" w:cs="Arial"/>
          <w:b/>
        </w:rPr>
        <w:t xml:space="preserve">Appeal to </w:t>
      </w:r>
      <w:r w:rsidR="002A173A" w:rsidRPr="00A93622">
        <w:rPr>
          <w:rFonts w:ascii="Arial" w:eastAsia="Times New Roman" w:hAnsi="Arial" w:cs="Arial"/>
          <w:b/>
        </w:rPr>
        <w:t>the Graduate College</w:t>
      </w:r>
      <w:r w:rsidR="006557F6" w:rsidRPr="00A93622">
        <w:rPr>
          <w:rFonts w:ascii="Arial" w:eastAsia="Times New Roman" w:hAnsi="Arial" w:cs="Arial"/>
          <w:b/>
        </w:rPr>
        <w:t xml:space="preserve"> D</w:t>
      </w:r>
      <w:r w:rsidR="0099659E" w:rsidRPr="00A93622">
        <w:rPr>
          <w:rFonts w:ascii="Arial" w:eastAsia="Times New Roman" w:hAnsi="Arial" w:cs="Arial"/>
          <w:b/>
        </w:rPr>
        <w:t>ean</w:t>
      </w:r>
      <w:r w:rsidRPr="00A93622">
        <w:rPr>
          <w:rFonts w:ascii="Arial" w:eastAsia="Times New Roman" w:hAnsi="Arial" w:cs="Arial"/>
          <w:b/>
        </w:rPr>
        <w:t>.</w:t>
      </w:r>
      <w:r w:rsidRPr="00A93622">
        <w:rPr>
          <w:rFonts w:ascii="Arial" w:eastAsia="Times New Roman" w:hAnsi="Arial" w:cs="Arial"/>
        </w:rPr>
        <w:t xml:space="preserve"> </w:t>
      </w:r>
      <w:r w:rsidR="0037069C" w:rsidRPr="00A93622">
        <w:rPr>
          <w:rFonts w:ascii="Arial" w:eastAsia="Times New Roman" w:hAnsi="Arial" w:cs="Arial"/>
        </w:rPr>
        <w:t>Either party</w:t>
      </w:r>
      <w:r w:rsidR="007F6553" w:rsidRPr="00A93622">
        <w:rPr>
          <w:rFonts w:ascii="Arial" w:eastAsia="Times New Roman" w:hAnsi="Arial" w:cs="Arial"/>
        </w:rPr>
        <w:t xml:space="preserve"> </w:t>
      </w:r>
      <w:r w:rsidRPr="00A93622">
        <w:rPr>
          <w:rFonts w:ascii="Arial" w:eastAsia="Times New Roman" w:hAnsi="Arial" w:cs="Arial"/>
        </w:rPr>
        <w:t xml:space="preserve">may appeal the decision of the reviewing party to the </w:t>
      </w:r>
      <w:r w:rsidR="002A173A" w:rsidRPr="00A93622">
        <w:rPr>
          <w:rFonts w:ascii="Arial" w:eastAsia="Times New Roman" w:hAnsi="Arial" w:cs="Arial"/>
        </w:rPr>
        <w:t xml:space="preserve">Dean </w:t>
      </w:r>
      <w:r w:rsidRPr="00A93622">
        <w:rPr>
          <w:rFonts w:ascii="Arial" w:eastAsia="Times New Roman" w:hAnsi="Arial" w:cs="Arial"/>
        </w:rPr>
        <w:t xml:space="preserve">of the </w:t>
      </w:r>
      <w:r w:rsidR="002A173A" w:rsidRPr="00A93622">
        <w:rPr>
          <w:rFonts w:ascii="Arial" w:eastAsia="Times New Roman" w:hAnsi="Arial" w:cs="Arial"/>
        </w:rPr>
        <w:t>G</w:t>
      </w:r>
      <w:r w:rsidRPr="00A93622">
        <w:rPr>
          <w:rFonts w:ascii="Arial" w:eastAsia="Times New Roman" w:hAnsi="Arial" w:cs="Arial"/>
        </w:rPr>
        <w:t xml:space="preserve">raduate </w:t>
      </w:r>
      <w:r w:rsidR="002A173A" w:rsidRPr="00A93622">
        <w:rPr>
          <w:rFonts w:ascii="Arial" w:eastAsia="Times New Roman" w:hAnsi="Arial" w:cs="Arial"/>
        </w:rPr>
        <w:t>C</w:t>
      </w:r>
      <w:r w:rsidRPr="00A93622">
        <w:rPr>
          <w:rFonts w:ascii="Arial" w:eastAsia="Times New Roman" w:hAnsi="Arial" w:cs="Arial"/>
        </w:rPr>
        <w:t xml:space="preserve">ollege. </w:t>
      </w:r>
      <w:r w:rsidR="005A06FB" w:rsidRPr="00A93622">
        <w:rPr>
          <w:rFonts w:ascii="Arial" w:eastAsia="Times New Roman" w:hAnsi="Arial" w:cs="Arial"/>
        </w:rPr>
        <w:t xml:space="preserve">Such appeals must be filed within ten (10) business days of meeting with the reviewing party. </w:t>
      </w:r>
      <w:r w:rsidR="00F94FA3">
        <w:rPr>
          <w:rFonts w:ascii="Arial" w:eastAsia="Times New Roman" w:hAnsi="Arial" w:cs="Arial"/>
        </w:rPr>
        <w:t>(</w:t>
      </w:r>
      <w:r w:rsidR="00693813" w:rsidRPr="00A93622">
        <w:rPr>
          <w:rFonts w:ascii="Arial" w:eastAsia="Times New Roman" w:hAnsi="Arial" w:cs="Arial"/>
        </w:rPr>
        <w:t>If the Dean has already made a determination as provided under Step 2</w:t>
      </w:r>
      <w:r w:rsidR="00DE2E1F" w:rsidRPr="00A93622">
        <w:rPr>
          <w:rFonts w:ascii="Arial" w:eastAsia="Times New Roman" w:hAnsi="Arial" w:cs="Arial"/>
        </w:rPr>
        <w:t xml:space="preserve"> above</w:t>
      </w:r>
      <w:r w:rsidR="00693813" w:rsidRPr="00A93622">
        <w:rPr>
          <w:rFonts w:ascii="Arial" w:eastAsia="Times New Roman" w:hAnsi="Arial" w:cs="Arial"/>
        </w:rPr>
        <w:t>, the postdoctoral</w:t>
      </w:r>
      <w:r w:rsidR="00F94FA3">
        <w:rPr>
          <w:rFonts w:ascii="Arial" w:eastAsia="Times New Roman" w:hAnsi="Arial" w:cs="Arial"/>
        </w:rPr>
        <w:t xml:space="preserve"> </w:t>
      </w:r>
      <w:r w:rsidR="00842CF7">
        <w:rPr>
          <w:rFonts w:ascii="Arial" w:eastAsia="Times New Roman" w:hAnsi="Arial" w:cs="Arial"/>
        </w:rPr>
        <w:t>scholar</w:t>
      </w:r>
      <w:r w:rsidR="00F94FA3">
        <w:rPr>
          <w:rFonts w:ascii="Arial" w:eastAsia="Times New Roman" w:hAnsi="Arial" w:cs="Arial"/>
        </w:rPr>
        <w:t xml:space="preserve"> may advance directly</w:t>
      </w:r>
      <w:r w:rsidR="00842CF7">
        <w:rPr>
          <w:rFonts w:ascii="Arial" w:eastAsia="Times New Roman" w:hAnsi="Arial" w:cs="Arial"/>
        </w:rPr>
        <w:t xml:space="preserve"> to</w:t>
      </w:r>
      <w:r w:rsidR="00F94FA3">
        <w:rPr>
          <w:rFonts w:ascii="Arial" w:eastAsia="Times New Roman" w:hAnsi="Arial" w:cs="Arial"/>
        </w:rPr>
        <w:t xml:space="preserve"> “Appeal to the Provost”</w:t>
      </w:r>
      <w:r w:rsidR="009E7151">
        <w:rPr>
          <w:rFonts w:ascii="Arial" w:eastAsia="Times New Roman" w:hAnsi="Arial" w:cs="Arial"/>
        </w:rPr>
        <w:t xml:space="preserve"> below</w:t>
      </w:r>
      <w:r w:rsidR="007F6107" w:rsidRPr="00A93622">
        <w:rPr>
          <w:rFonts w:ascii="Arial" w:eastAsia="Times New Roman" w:hAnsi="Arial" w:cs="Arial"/>
        </w:rPr>
        <w:t>.</w:t>
      </w:r>
      <w:r w:rsidR="00F94FA3">
        <w:rPr>
          <w:rFonts w:ascii="Arial" w:eastAsia="Times New Roman" w:hAnsi="Arial" w:cs="Arial"/>
        </w:rPr>
        <w:t>)</w:t>
      </w:r>
      <w:r w:rsidR="007F6107" w:rsidRPr="00A93622">
        <w:rPr>
          <w:rFonts w:ascii="Arial" w:eastAsia="Times New Roman" w:hAnsi="Arial" w:cs="Arial"/>
        </w:rPr>
        <w:t xml:space="preserve"> T</w:t>
      </w:r>
      <w:r w:rsidR="00512E81" w:rsidRPr="00A93622">
        <w:rPr>
          <w:rFonts w:ascii="Arial" w:eastAsia="Times New Roman" w:hAnsi="Arial" w:cs="Arial"/>
        </w:rPr>
        <w:t xml:space="preserve">he </w:t>
      </w:r>
      <w:r w:rsidR="007F6107" w:rsidRPr="00A93622">
        <w:rPr>
          <w:rFonts w:ascii="Arial" w:eastAsia="Times New Roman" w:hAnsi="Arial" w:cs="Arial"/>
        </w:rPr>
        <w:t xml:space="preserve">Dean </w:t>
      </w:r>
      <w:r w:rsidR="00512E81" w:rsidRPr="00A93622">
        <w:rPr>
          <w:rFonts w:ascii="Arial" w:eastAsia="Times New Roman" w:hAnsi="Arial" w:cs="Arial"/>
        </w:rPr>
        <w:t xml:space="preserve">shall respond in writing within </w:t>
      </w:r>
      <w:r w:rsidR="00D430EB" w:rsidRPr="00A93622">
        <w:rPr>
          <w:rFonts w:ascii="Arial" w:eastAsia="Times New Roman" w:hAnsi="Arial" w:cs="Arial"/>
        </w:rPr>
        <w:t>thirty</w:t>
      </w:r>
      <w:r w:rsidR="005A06FB" w:rsidRPr="00A93622">
        <w:rPr>
          <w:rFonts w:ascii="Arial" w:eastAsia="Times New Roman" w:hAnsi="Arial" w:cs="Arial"/>
        </w:rPr>
        <w:t xml:space="preserve"> </w:t>
      </w:r>
      <w:r w:rsidRPr="00A93622">
        <w:rPr>
          <w:rFonts w:ascii="Arial" w:eastAsia="Times New Roman" w:hAnsi="Arial" w:cs="Arial"/>
        </w:rPr>
        <w:t>(</w:t>
      </w:r>
      <w:r w:rsidR="00D430EB" w:rsidRPr="00A93622">
        <w:rPr>
          <w:rFonts w:ascii="Arial" w:eastAsia="Times New Roman" w:hAnsi="Arial" w:cs="Arial"/>
        </w:rPr>
        <w:t>3</w:t>
      </w:r>
      <w:r w:rsidRPr="00A93622">
        <w:rPr>
          <w:rFonts w:ascii="Arial" w:eastAsia="Times New Roman" w:hAnsi="Arial" w:cs="Arial"/>
        </w:rPr>
        <w:t xml:space="preserve">0) </w:t>
      </w:r>
      <w:r w:rsidR="00512E81" w:rsidRPr="00A93622">
        <w:rPr>
          <w:rFonts w:ascii="Arial" w:eastAsia="Times New Roman" w:hAnsi="Arial" w:cs="Arial"/>
        </w:rPr>
        <w:t xml:space="preserve">business days of </w:t>
      </w:r>
      <w:r w:rsidR="005A06FB" w:rsidRPr="00A93622">
        <w:rPr>
          <w:rFonts w:ascii="Arial" w:eastAsia="Times New Roman" w:hAnsi="Arial" w:cs="Arial"/>
        </w:rPr>
        <w:t>receiving the appeal, unless</w:t>
      </w:r>
      <w:ins w:id="36" w:author="Behling, Brenda K [SVPP]" w:date="2017-02-07T09:06:00Z">
        <w:r w:rsidR="006F402E">
          <w:rPr>
            <w:rFonts w:ascii="Arial" w:eastAsia="Times New Roman" w:hAnsi="Arial" w:cs="Arial"/>
          </w:rPr>
          <w:t>, in the opinion of the Graduate College Dean,</w:t>
        </w:r>
      </w:ins>
      <w:r w:rsidR="005A06FB" w:rsidRPr="00A93622">
        <w:rPr>
          <w:rFonts w:ascii="Arial" w:eastAsia="Times New Roman" w:hAnsi="Arial" w:cs="Arial"/>
        </w:rPr>
        <w:t xml:space="preserve"> that is insufficient time to appropriately investigate and consider the substance of the </w:t>
      </w:r>
      <w:ins w:id="37" w:author="Behling, Brenda K [SVPP]" w:date="2017-02-07T09:06:00Z">
        <w:r w:rsidR="006F402E">
          <w:rPr>
            <w:rFonts w:ascii="Arial" w:eastAsia="Times New Roman" w:hAnsi="Arial" w:cs="Arial"/>
          </w:rPr>
          <w:t>appeal</w:t>
        </w:r>
      </w:ins>
      <w:del w:id="38" w:author="Behling, Brenda K [SVPP]" w:date="2017-02-07T09:06:00Z">
        <w:r w:rsidR="005A06FB" w:rsidRPr="00A93622" w:rsidDel="006F402E">
          <w:rPr>
            <w:rFonts w:ascii="Arial" w:eastAsia="Times New Roman" w:hAnsi="Arial" w:cs="Arial"/>
          </w:rPr>
          <w:delText>grievance</w:delText>
        </w:r>
      </w:del>
      <w:r w:rsidR="005A06FB" w:rsidRPr="00A93622">
        <w:rPr>
          <w:rFonts w:ascii="Arial" w:eastAsia="Times New Roman" w:hAnsi="Arial" w:cs="Arial"/>
        </w:rPr>
        <w:t xml:space="preserve">. If </w:t>
      </w:r>
      <w:r w:rsidR="006557F6" w:rsidRPr="00A93622">
        <w:rPr>
          <w:rFonts w:ascii="Arial" w:eastAsia="Times New Roman" w:hAnsi="Arial" w:cs="Arial"/>
        </w:rPr>
        <w:t>additional time is needed, the D</w:t>
      </w:r>
      <w:r w:rsidR="005A06FB" w:rsidRPr="00A93622">
        <w:rPr>
          <w:rFonts w:ascii="Arial" w:eastAsia="Times New Roman" w:hAnsi="Arial" w:cs="Arial"/>
        </w:rPr>
        <w:t xml:space="preserve">ean shall contact the </w:t>
      </w:r>
      <w:r w:rsidR="00612437" w:rsidRPr="00A93622">
        <w:rPr>
          <w:rFonts w:ascii="Arial" w:eastAsia="Times New Roman" w:hAnsi="Arial" w:cs="Arial"/>
        </w:rPr>
        <w:t xml:space="preserve">parties (i.e., the </w:t>
      </w:r>
      <w:r w:rsidR="007F6553" w:rsidRPr="00A93622">
        <w:rPr>
          <w:rFonts w:ascii="Arial" w:eastAsia="Times New Roman" w:hAnsi="Arial" w:cs="Arial"/>
        </w:rPr>
        <w:t xml:space="preserve">Postdoctoral Scholar </w:t>
      </w:r>
      <w:r w:rsidR="00612437" w:rsidRPr="00A93622">
        <w:rPr>
          <w:rFonts w:ascii="Arial" w:eastAsia="Times New Roman" w:hAnsi="Arial" w:cs="Arial"/>
        </w:rPr>
        <w:t>and the reviewing party)</w:t>
      </w:r>
      <w:r w:rsidR="005A06FB" w:rsidRPr="00A93622">
        <w:rPr>
          <w:rFonts w:ascii="Arial" w:eastAsia="Times New Roman" w:hAnsi="Arial" w:cs="Arial"/>
        </w:rPr>
        <w:t xml:space="preserve"> to</w:t>
      </w:r>
      <w:r w:rsidR="006557F6" w:rsidRPr="00A93622">
        <w:rPr>
          <w:rFonts w:ascii="Arial" w:eastAsia="Times New Roman" w:hAnsi="Arial" w:cs="Arial"/>
        </w:rPr>
        <w:t xml:space="preserve"> provide</w:t>
      </w:r>
      <w:r w:rsidR="005A06FB" w:rsidRPr="00A93622">
        <w:rPr>
          <w:rFonts w:ascii="Arial" w:eastAsia="Times New Roman" w:hAnsi="Arial" w:cs="Arial"/>
        </w:rPr>
        <w:t xml:space="preserve"> </w:t>
      </w:r>
      <w:r w:rsidR="003A3358" w:rsidRPr="00A93622">
        <w:rPr>
          <w:rFonts w:ascii="Arial" w:eastAsia="Times New Roman" w:hAnsi="Arial" w:cs="Arial"/>
        </w:rPr>
        <w:t>a new date by which the decision shall be made</w:t>
      </w:r>
      <w:r w:rsidR="005A06FB" w:rsidRPr="00A93622">
        <w:rPr>
          <w:rFonts w:ascii="Arial" w:eastAsia="Times New Roman" w:hAnsi="Arial" w:cs="Arial"/>
        </w:rPr>
        <w:t>.</w:t>
      </w:r>
    </w:p>
    <w:p w14:paraId="655C3C50" w14:textId="680D07F5" w:rsidR="005A06FB" w:rsidRPr="00FE125F" w:rsidRDefault="007F6107" w:rsidP="005A06FB">
      <w:pPr>
        <w:spacing w:after="0" w:line="240" w:lineRule="auto"/>
        <w:rPr>
          <w:rFonts w:ascii="Arial" w:eastAsia="Times New Roman" w:hAnsi="Arial" w:cs="Arial"/>
        </w:rPr>
      </w:pPr>
      <w:r w:rsidRPr="00FE125F">
        <w:rPr>
          <w:rFonts w:ascii="Arial" w:eastAsia="Times New Roman" w:hAnsi="Arial" w:cs="Arial"/>
        </w:rPr>
        <w:t>The D</w:t>
      </w:r>
      <w:r w:rsidR="005A06FB" w:rsidRPr="00FE125F">
        <w:rPr>
          <w:rFonts w:ascii="Arial" w:eastAsia="Times New Roman" w:hAnsi="Arial" w:cs="Arial"/>
        </w:rPr>
        <w:t>ean</w:t>
      </w:r>
      <w:r w:rsidR="0099659E">
        <w:rPr>
          <w:rFonts w:ascii="Arial" w:eastAsia="Times New Roman" w:hAnsi="Arial" w:cs="Arial"/>
        </w:rPr>
        <w:t xml:space="preserve"> of the Graduate College</w:t>
      </w:r>
      <w:r w:rsidR="005A06FB" w:rsidRPr="00FE125F">
        <w:rPr>
          <w:rFonts w:ascii="Arial" w:eastAsia="Times New Roman" w:hAnsi="Arial" w:cs="Arial"/>
        </w:rPr>
        <w:t xml:space="preserve"> will make a decision and inform all parties involved, including the </w:t>
      </w:r>
      <w:r w:rsidR="00AD60A3">
        <w:rPr>
          <w:rFonts w:ascii="Arial" w:eastAsia="Times New Roman" w:hAnsi="Arial" w:cs="Arial"/>
        </w:rPr>
        <w:t>P</w:t>
      </w:r>
      <w:r w:rsidR="005A06FB" w:rsidRPr="00FE125F">
        <w:rPr>
          <w:rFonts w:ascii="Arial" w:eastAsia="Times New Roman" w:hAnsi="Arial" w:cs="Arial"/>
        </w:rPr>
        <w:t xml:space="preserve">ostdoctoral </w:t>
      </w:r>
      <w:r w:rsidR="00AD60A3">
        <w:rPr>
          <w:rFonts w:ascii="Arial" w:eastAsia="Times New Roman" w:hAnsi="Arial" w:cs="Arial"/>
        </w:rPr>
        <w:t>S</w:t>
      </w:r>
      <w:r w:rsidR="005A06FB" w:rsidRPr="00FE125F">
        <w:rPr>
          <w:rFonts w:ascii="Arial" w:eastAsia="Times New Roman" w:hAnsi="Arial" w:cs="Arial"/>
        </w:rPr>
        <w:t xml:space="preserve">cholar, </w:t>
      </w:r>
      <w:ins w:id="39" w:author="Behling, Brenda K [SVPP]" w:date="2017-02-07T09:26:00Z">
        <w:r w:rsidR="008144FC">
          <w:rPr>
            <w:rFonts w:ascii="Arial" w:eastAsia="Times New Roman" w:hAnsi="Arial" w:cs="Arial"/>
          </w:rPr>
          <w:t>D</w:t>
        </w:r>
      </w:ins>
      <w:del w:id="40" w:author="Behling, Brenda K [SVPP]" w:date="2017-02-07T09:26:00Z">
        <w:r w:rsidR="005A06FB" w:rsidRPr="00FE125F" w:rsidDel="008144FC">
          <w:rPr>
            <w:rFonts w:ascii="Arial" w:eastAsia="Times New Roman" w:hAnsi="Arial" w:cs="Arial"/>
          </w:rPr>
          <w:delText>d</w:delText>
        </w:r>
      </w:del>
      <w:r w:rsidR="005A06FB" w:rsidRPr="00FE125F">
        <w:rPr>
          <w:rFonts w:ascii="Arial" w:eastAsia="Times New Roman" w:hAnsi="Arial" w:cs="Arial"/>
        </w:rPr>
        <w:t xml:space="preserve">epartment </w:t>
      </w:r>
      <w:del w:id="41" w:author="Behling, Brenda K [SVPP]" w:date="2017-02-07T09:26:00Z">
        <w:r w:rsidR="005A06FB" w:rsidRPr="00FE125F" w:rsidDel="008144FC">
          <w:rPr>
            <w:rFonts w:ascii="Arial" w:eastAsia="Times New Roman" w:hAnsi="Arial" w:cs="Arial"/>
          </w:rPr>
          <w:delText>c</w:delText>
        </w:r>
      </w:del>
      <w:ins w:id="42" w:author="Behling, Brenda K [SVPP]" w:date="2017-02-07T09:26:00Z">
        <w:r w:rsidR="008144FC">
          <w:rPr>
            <w:rFonts w:ascii="Arial" w:eastAsia="Times New Roman" w:hAnsi="Arial" w:cs="Arial"/>
          </w:rPr>
          <w:t>C</w:t>
        </w:r>
      </w:ins>
      <w:r w:rsidR="005A06FB" w:rsidRPr="00FE125F">
        <w:rPr>
          <w:rFonts w:ascii="Arial" w:eastAsia="Times New Roman" w:hAnsi="Arial" w:cs="Arial"/>
        </w:rPr>
        <w:t xml:space="preserve">hair, and </w:t>
      </w:r>
      <w:r w:rsidR="00AD60A3">
        <w:rPr>
          <w:rFonts w:ascii="Arial" w:eastAsia="Times New Roman" w:hAnsi="Arial" w:cs="Arial"/>
        </w:rPr>
        <w:t>the</w:t>
      </w:r>
      <w:r w:rsidR="007F6553" w:rsidRPr="00FE125F">
        <w:rPr>
          <w:rFonts w:ascii="Arial" w:eastAsia="Times New Roman" w:hAnsi="Arial" w:cs="Arial"/>
        </w:rPr>
        <w:t xml:space="preserve"> </w:t>
      </w:r>
      <w:r w:rsidR="005A06FB" w:rsidRPr="00FE125F">
        <w:rPr>
          <w:rFonts w:ascii="Arial" w:eastAsia="Times New Roman" w:hAnsi="Arial" w:cs="Arial"/>
        </w:rPr>
        <w:t>faculty</w:t>
      </w:r>
      <w:r w:rsidR="006557F6">
        <w:rPr>
          <w:rFonts w:ascii="Arial" w:eastAsia="Times New Roman" w:hAnsi="Arial" w:cs="Arial"/>
        </w:rPr>
        <w:t xml:space="preserve"> PI/</w:t>
      </w:r>
      <w:del w:id="43" w:author="Behling, Brenda K [SVPP]" w:date="2017-02-07T09:09:00Z">
        <w:r w:rsidR="005A06FB" w:rsidRPr="00FE125F" w:rsidDel="006F402E">
          <w:rPr>
            <w:rFonts w:ascii="Arial" w:eastAsia="Times New Roman" w:hAnsi="Arial" w:cs="Arial"/>
          </w:rPr>
          <w:delText>s</w:delText>
        </w:r>
      </w:del>
      <w:ins w:id="44" w:author="Behling, Brenda K [SVPP]" w:date="2017-02-07T09:09:00Z">
        <w:r w:rsidR="006F402E">
          <w:rPr>
            <w:rFonts w:ascii="Arial" w:eastAsia="Times New Roman" w:hAnsi="Arial" w:cs="Arial"/>
          </w:rPr>
          <w:t>S</w:t>
        </w:r>
      </w:ins>
      <w:r w:rsidR="005A06FB" w:rsidRPr="00FE125F">
        <w:rPr>
          <w:rFonts w:ascii="Arial" w:eastAsia="Times New Roman" w:hAnsi="Arial" w:cs="Arial"/>
        </w:rPr>
        <w:t xml:space="preserve">upervisor. </w:t>
      </w:r>
    </w:p>
    <w:p w14:paraId="18B83B2A" w14:textId="77777777" w:rsidR="00D8719F" w:rsidRPr="00FE125F" w:rsidRDefault="00D8719F" w:rsidP="00612437">
      <w:pPr>
        <w:spacing w:after="0"/>
        <w:rPr>
          <w:rFonts w:ascii="Arial" w:eastAsia="Times New Roman" w:hAnsi="Arial" w:cs="Arial"/>
        </w:rPr>
      </w:pPr>
    </w:p>
    <w:p w14:paraId="6EC27DFE" w14:textId="75574CFB" w:rsidR="005A06FB" w:rsidRPr="00FE125F" w:rsidRDefault="000F615D" w:rsidP="00F94FA3">
      <w:pPr>
        <w:rPr>
          <w:rFonts w:ascii="Arial" w:eastAsia="Times New Roman" w:hAnsi="Arial" w:cs="Arial"/>
        </w:rPr>
      </w:pPr>
      <w:r w:rsidRPr="00FE125F">
        <w:rPr>
          <w:rFonts w:ascii="Arial" w:eastAsia="Times New Roman" w:hAnsi="Arial" w:cs="Arial"/>
          <w:b/>
        </w:rPr>
        <w:t>Appeal to the Provost.</w:t>
      </w:r>
      <w:r w:rsidRPr="00FE125F">
        <w:rPr>
          <w:rFonts w:ascii="Arial" w:eastAsia="Times New Roman" w:hAnsi="Arial" w:cs="Arial"/>
        </w:rPr>
        <w:t xml:space="preserve"> </w:t>
      </w:r>
      <w:r w:rsidR="00D8719F" w:rsidRPr="00FE125F">
        <w:rPr>
          <w:rFonts w:ascii="Arial" w:eastAsia="Times New Roman" w:hAnsi="Arial" w:cs="Arial"/>
        </w:rPr>
        <w:t xml:space="preserve">Decisions of the </w:t>
      </w:r>
      <w:r w:rsidR="008723E6" w:rsidRPr="00FE125F">
        <w:rPr>
          <w:rFonts w:ascii="Arial" w:eastAsia="Times New Roman" w:hAnsi="Arial" w:cs="Arial"/>
        </w:rPr>
        <w:t>Graduate College</w:t>
      </w:r>
      <w:r w:rsidR="00D8719F" w:rsidRPr="00FE125F">
        <w:rPr>
          <w:rFonts w:ascii="Arial" w:eastAsia="Times New Roman" w:hAnsi="Arial" w:cs="Arial"/>
        </w:rPr>
        <w:t xml:space="preserve"> may be appealed</w:t>
      </w:r>
      <w:r w:rsidR="005A06FB" w:rsidRPr="00FE125F">
        <w:rPr>
          <w:rFonts w:ascii="Arial" w:eastAsia="Times New Roman" w:hAnsi="Arial" w:cs="Arial"/>
        </w:rPr>
        <w:t xml:space="preserve"> </w:t>
      </w:r>
      <w:r w:rsidR="00A74B03">
        <w:rPr>
          <w:rFonts w:ascii="Arial" w:eastAsia="Times New Roman" w:hAnsi="Arial" w:cs="Arial"/>
        </w:rPr>
        <w:t xml:space="preserve">by either party </w:t>
      </w:r>
      <w:r w:rsidR="005A06FB" w:rsidRPr="00FE125F">
        <w:rPr>
          <w:rFonts w:ascii="Arial" w:eastAsia="Times New Roman" w:hAnsi="Arial" w:cs="Arial"/>
        </w:rPr>
        <w:t xml:space="preserve">to the Office of the Senior Vice President and Provost (Provost).  Such appeals must be filed </w:t>
      </w:r>
      <w:r w:rsidR="005A06FB" w:rsidRPr="00FE125F">
        <w:rPr>
          <w:rFonts w:ascii="Arial" w:eastAsia="Times New Roman" w:hAnsi="Arial" w:cs="Arial"/>
        </w:rPr>
        <w:lastRenderedPageBreak/>
        <w:t>within</w:t>
      </w:r>
      <w:r w:rsidR="006557F6">
        <w:rPr>
          <w:rFonts w:ascii="Arial" w:eastAsia="Times New Roman" w:hAnsi="Arial" w:cs="Arial"/>
        </w:rPr>
        <w:t xml:space="preserve"> ten (10) business days of the Graduate College D</w:t>
      </w:r>
      <w:r w:rsidR="005A06FB" w:rsidRPr="00FE125F">
        <w:rPr>
          <w:rFonts w:ascii="Arial" w:eastAsia="Times New Roman" w:hAnsi="Arial" w:cs="Arial"/>
        </w:rPr>
        <w:t>ean issuing his/her decision. The Provost shall respond in writing within thirty (30) business days of the receiving the appeal, unless</w:t>
      </w:r>
      <w:ins w:id="45" w:author="Behling, Brenda K [SVPP]" w:date="2017-02-07T09:08:00Z">
        <w:r w:rsidR="006F402E">
          <w:rPr>
            <w:rFonts w:ascii="Arial" w:eastAsia="Times New Roman" w:hAnsi="Arial" w:cs="Arial"/>
          </w:rPr>
          <w:t>, in the opinion of the Provost,</w:t>
        </w:r>
      </w:ins>
      <w:r w:rsidR="005A06FB" w:rsidRPr="00FE125F">
        <w:rPr>
          <w:rFonts w:ascii="Arial" w:eastAsia="Times New Roman" w:hAnsi="Arial" w:cs="Arial"/>
        </w:rPr>
        <w:t xml:space="preserve"> that is insufficient time to appropriately investigate and consider the substance of the </w:t>
      </w:r>
      <w:ins w:id="46" w:author="Behling, Brenda K [SVPP]" w:date="2017-02-07T09:08:00Z">
        <w:r w:rsidR="006F402E">
          <w:rPr>
            <w:rFonts w:ascii="Arial" w:eastAsia="Times New Roman" w:hAnsi="Arial" w:cs="Arial"/>
          </w:rPr>
          <w:t>appeal</w:t>
        </w:r>
      </w:ins>
      <w:del w:id="47" w:author="Behling, Brenda K [SVPP]" w:date="2017-02-07T09:08:00Z">
        <w:r w:rsidR="005A06FB" w:rsidRPr="00FE125F" w:rsidDel="006F402E">
          <w:rPr>
            <w:rFonts w:ascii="Arial" w:eastAsia="Times New Roman" w:hAnsi="Arial" w:cs="Arial"/>
          </w:rPr>
          <w:delText>grievance</w:delText>
        </w:r>
      </w:del>
      <w:r w:rsidR="005A06FB" w:rsidRPr="00FE125F">
        <w:rPr>
          <w:rFonts w:ascii="Arial" w:eastAsia="Times New Roman" w:hAnsi="Arial" w:cs="Arial"/>
        </w:rPr>
        <w:t xml:space="preserve">. If additional time is needed, the Provost shall contact the </w:t>
      </w:r>
      <w:r w:rsidR="00612437" w:rsidRPr="00FE125F">
        <w:rPr>
          <w:rFonts w:ascii="Arial" w:eastAsia="Times New Roman" w:hAnsi="Arial" w:cs="Arial"/>
        </w:rPr>
        <w:t>parties</w:t>
      </w:r>
      <w:r w:rsidR="005A06FB" w:rsidRPr="00FE125F">
        <w:rPr>
          <w:rFonts w:ascii="Arial" w:eastAsia="Times New Roman" w:hAnsi="Arial" w:cs="Arial"/>
        </w:rPr>
        <w:t xml:space="preserve"> to provide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48783D4D" w14:textId="10F13B99" w:rsidR="00A93622" w:rsidRDefault="00512E81" w:rsidP="00512E81">
      <w:pPr>
        <w:spacing w:after="0" w:line="240" w:lineRule="auto"/>
        <w:rPr>
          <w:rFonts w:ascii="Arial" w:eastAsia="Times New Roman" w:hAnsi="Arial" w:cs="Arial"/>
        </w:rPr>
      </w:pPr>
      <w:r w:rsidRPr="00FE125F">
        <w:rPr>
          <w:rFonts w:ascii="Arial" w:eastAsia="Times New Roman" w:hAnsi="Arial" w:cs="Arial"/>
        </w:rPr>
        <w:t xml:space="preserve">The Provost will make </w:t>
      </w:r>
      <w:r w:rsidR="00441885" w:rsidRPr="00FE125F">
        <w:rPr>
          <w:rFonts w:ascii="Arial" w:eastAsia="Times New Roman" w:hAnsi="Arial" w:cs="Arial"/>
        </w:rPr>
        <w:t>the final</w:t>
      </w:r>
      <w:r w:rsidR="00FC03CE" w:rsidRPr="00FE125F">
        <w:rPr>
          <w:rFonts w:ascii="Arial" w:eastAsia="Times New Roman" w:hAnsi="Arial" w:cs="Arial"/>
        </w:rPr>
        <w:t xml:space="preserve"> institutional</w:t>
      </w:r>
      <w:r w:rsidR="00441885" w:rsidRPr="00FE125F">
        <w:rPr>
          <w:rFonts w:ascii="Arial" w:eastAsia="Times New Roman" w:hAnsi="Arial" w:cs="Arial"/>
        </w:rPr>
        <w:t xml:space="preserve"> </w:t>
      </w:r>
      <w:r w:rsidRPr="00FE125F">
        <w:rPr>
          <w:rFonts w:ascii="Arial" w:eastAsia="Times New Roman" w:hAnsi="Arial" w:cs="Arial"/>
        </w:rPr>
        <w:t>decision and inform all parties involved</w:t>
      </w:r>
      <w:r w:rsidR="005A06FB" w:rsidRPr="00FE125F">
        <w:rPr>
          <w:rFonts w:ascii="Arial" w:eastAsia="Times New Roman" w:hAnsi="Arial" w:cs="Arial"/>
        </w:rPr>
        <w:t>,</w:t>
      </w:r>
      <w:r w:rsidRPr="00FE125F">
        <w:rPr>
          <w:rFonts w:ascii="Arial" w:eastAsia="Times New Roman" w:hAnsi="Arial" w:cs="Arial"/>
        </w:rPr>
        <w:t xml:space="preserve"> including 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cholar</w:t>
      </w:r>
      <w:r w:rsidRPr="00FE125F">
        <w:rPr>
          <w:rFonts w:ascii="Arial" w:eastAsia="Times New Roman" w:hAnsi="Arial" w:cs="Arial"/>
        </w:rPr>
        <w:t xml:space="preserve">, </w:t>
      </w:r>
      <w:r w:rsidR="00A74B03">
        <w:rPr>
          <w:rFonts w:ascii="Arial" w:eastAsia="Times New Roman" w:hAnsi="Arial" w:cs="Arial"/>
        </w:rPr>
        <w:t xml:space="preserve">Graduate </w:t>
      </w:r>
      <w:r w:rsidR="006557F6">
        <w:rPr>
          <w:rFonts w:ascii="Arial" w:eastAsia="Times New Roman" w:hAnsi="Arial" w:cs="Arial"/>
        </w:rPr>
        <w:t xml:space="preserve">College </w:t>
      </w:r>
      <w:r w:rsidR="00A74B03">
        <w:rPr>
          <w:rFonts w:ascii="Arial" w:eastAsia="Times New Roman" w:hAnsi="Arial" w:cs="Arial"/>
        </w:rPr>
        <w:t>D</w:t>
      </w:r>
      <w:r w:rsidRPr="00FE125F">
        <w:rPr>
          <w:rFonts w:ascii="Arial" w:eastAsia="Times New Roman" w:hAnsi="Arial" w:cs="Arial"/>
        </w:rPr>
        <w:t xml:space="preserve">ean, </w:t>
      </w:r>
      <w:del w:id="48" w:author="Behling, Brenda K [SVPP]" w:date="2017-02-07T09:26:00Z">
        <w:r w:rsidRPr="00FE125F" w:rsidDel="008144FC">
          <w:rPr>
            <w:rFonts w:ascii="Arial" w:eastAsia="Times New Roman" w:hAnsi="Arial" w:cs="Arial"/>
          </w:rPr>
          <w:delText>d</w:delText>
        </w:r>
      </w:del>
      <w:ins w:id="49" w:author="Behling, Brenda K [SVPP]" w:date="2017-02-07T09:26:00Z">
        <w:r w:rsidR="008144FC">
          <w:rPr>
            <w:rFonts w:ascii="Arial" w:eastAsia="Times New Roman" w:hAnsi="Arial" w:cs="Arial"/>
          </w:rPr>
          <w:t>D</w:t>
        </w:r>
      </w:ins>
      <w:r w:rsidRPr="00FE125F">
        <w:rPr>
          <w:rFonts w:ascii="Arial" w:eastAsia="Times New Roman" w:hAnsi="Arial" w:cs="Arial"/>
        </w:rPr>
        <w:t xml:space="preserve">epartment </w:t>
      </w:r>
      <w:del w:id="50" w:author="Behling, Brenda K [SVPP]" w:date="2017-02-07T09:26:00Z">
        <w:r w:rsidRPr="00FE125F" w:rsidDel="008144FC">
          <w:rPr>
            <w:rFonts w:ascii="Arial" w:eastAsia="Times New Roman" w:hAnsi="Arial" w:cs="Arial"/>
          </w:rPr>
          <w:delText>c</w:delText>
        </w:r>
      </w:del>
      <w:ins w:id="51" w:author="Behling, Brenda K [SVPP]" w:date="2017-02-07T09:26:00Z">
        <w:r w:rsidR="008144FC">
          <w:rPr>
            <w:rFonts w:ascii="Arial" w:eastAsia="Times New Roman" w:hAnsi="Arial" w:cs="Arial"/>
          </w:rPr>
          <w:t>C</w:t>
        </w:r>
      </w:ins>
      <w:r w:rsidRPr="00FE125F">
        <w:rPr>
          <w:rFonts w:ascii="Arial" w:eastAsia="Times New Roman" w:hAnsi="Arial" w:cs="Arial"/>
        </w:rPr>
        <w:t>hair, and faculty</w:t>
      </w:r>
      <w:r w:rsidR="006557F6">
        <w:rPr>
          <w:rFonts w:ascii="Arial" w:eastAsia="Times New Roman" w:hAnsi="Arial" w:cs="Arial"/>
        </w:rPr>
        <w:t xml:space="preserve"> PI/</w:t>
      </w:r>
      <w:del w:id="52" w:author="Behling, Brenda K [SVPP]" w:date="2017-02-07T09:09:00Z">
        <w:r w:rsidRPr="00FE125F" w:rsidDel="006F402E">
          <w:rPr>
            <w:rFonts w:ascii="Arial" w:eastAsia="Times New Roman" w:hAnsi="Arial" w:cs="Arial"/>
          </w:rPr>
          <w:delText>s</w:delText>
        </w:r>
      </w:del>
      <w:ins w:id="53" w:author="Behling, Brenda K [SVPP]" w:date="2017-02-07T09:09:00Z">
        <w:r w:rsidR="006F402E">
          <w:rPr>
            <w:rFonts w:ascii="Arial" w:eastAsia="Times New Roman" w:hAnsi="Arial" w:cs="Arial"/>
          </w:rPr>
          <w:t>S</w:t>
        </w:r>
      </w:ins>
      <w:r w:rsidRPr="00FE125F">
        <w:rPr>
          <w:rFonts w:ascii="Arial" w:eastAsia="Times New Roman" w:hAnsi="Arial" w:cs="Arial"/>
        </w:rPr>
        <w:t xml:space="preserve">upervisor. </w:t>
      </w:r>
    </w:p>
    <w:p w14:paraId="7E0605F0" w14:textId="77777777" w:rsidR="00A93622" w:rsidRDefault="00A93622" w:rsidP="00A93622">
      <w:pPr>
        <w:spacing w:after="0" w:line="240" w:lineRule="auto"/>
        <w:rPr>
          <w:rFonts w:ascii="Arial" w:eastAsia="Times New Roman" w:hAnsi="Arial" w:cs="Arial"/>
        </w:rPr>
      </w:pPr>
    </w:p>
    <w:p w14:paraId="36685AE8" w14:textId="12521299" w:rsidR="005A06FB" w:rsidRPr="00A93622" w:rsidRDefault="00A93622" w:rsidP="00F94FA3">
      <w:pPr>
        <w:spacing w:after="0" w:line="240" w:lineRule="auto"/>
        <w:rPr>
          <w:rFonts w:ascii="Arial" w:eastAsia="Times New Roman" w:hAnsi="Arial" w:cs="Arial"/>
        </w:rPr>
      </w:pPr>
      <w:commentRangeStart w:id="54"/>
      <w:r w:rsidRPr="00A93622">
        <w:rPr>
          <w:rFonts w:ascii="Arial" w:eastAsia="Times New Roman" w:hAnsi="Arial" w:cs="Arial"/>
          <w:b/>
        </w:rPr>
        <w:t>Further Appeal.</w:t>
      </w:r>
      <w:r>
        <w:rPr>
          <w:rFonts w:ascii="Arial" w:eastAsia="Times New Roman" w:hAnsi="Arial" w:cs="Arial"/>
        </w:rPr>
        <w:t xml:space="preserve">  </w:t>
      </w:r>
      <w:r w:rsidR="00FC03CE" w:rsidRPr="00A93622">
        <w:rPr>
          <w:rFonts w:ascii="Arial" w:eastAsia="Times New Roman" w:hAnsi="Arial" w:cs="Arial"/>
        </w:rPr>
        <w:t xml:space="preserve">Any further appeal </w:t>
      </w:r>
      <w:r w:rsidR="00AD60A3" w:rsidRPr="00A93622">
        <w:rPr>
          <w:rFonts w:ascii="Arial" w:eastAsia="Times New Roman" w:hAnsi="Arial" w:cs="Arial"/>
        </w:rPr>
        <w:t xml:space="preserve">may </w:t>
      </w:r>
      <w:r w:rsidR="00FC03CE" w:rsidRPr="00A93622">
        <w:rPr>
          <w:rFonts w:ascii="Arial" w:eastAsia="Times New Roman" w:hAnsi="Arial" w:cs="Arial"/>
        </w:rPr>
        <w:t>be made to the Board o</w:t>
      </w:r>
      <w:r w:rsidR="006557F6" w:rsidRPr="00A93622">
        <w:rPr>
          <w:rFonts w:ascii="Arial" w:eastAsia="Times New Roman" w:hAnsi="Arial" w:cs="Arial"/>
        </w:rPr>
        <w:t xml:space="preserve">f Regents as provided per the </w:t>
      </w:r>
      <w:r w:rsidR="00FC03CE" w:rsidRPr="00A93622">
        <w:rPr>
          <w:rFonts w:ascii="Arial" w:eastAsia="Times New Roman" w:hAnsi="Arial" w:cs="Arial"/>
        </w:rPr>
        <w:t xml:space="preserve">Regents </w:t>
      </w:r>
      <w:r w:rsidR="006557F6" w:rsidRPr="00A93622">
        <w:rPr>
          <w:rFonts w:ascii="Arial" w:eastAsia="Times New Roman" w:hAnsi="Arial" w:cs="Arial"/>
        </w:rPr>
        <w:t>Policy Manual.</w:t>
      </w:r>
      <w:bookmarkStart w:id="55" w:name="_GoBack"/>
      <w:bookmarkEnd w:id="55"/>
      <w:commentRangeEnd w:id="54"/>
      <w:r w:rsidR="0037731A">
        <w:rPr>
          <w:rStyle w:val="CommentReference"/>
        </w:rPr>
        <w:commentReference w:id="54"/>
      </w:r>
    </w:p>
    <w:p w14:paraId="71DC6D07" w14:textId="77777777" w:rsidR="00F94FA3" w:rsidRDefault="00F94FA3" w:rsidP="00FE3316">
      <w:pPr>
        <w:rPr>
          <w:rFonts w:ascii="Arial" w:eastAsia="Times New Roman" w:hAnsi="Arial" w:cs="Arial"/>
          <w:b/>
          <w:sz w:val="24"/>
          <w:szCs w:val="24"/>
        </w:rPr>
      </w:pPr>
    </w:p>
    <w:p w14:paraId="2D9FC38B" w14:textId="77777777" w:rsidR="00FE3316" w:rsidRPr="00F94FA3" w:rsidRDefault="0074096B" w:rsidP="00FE3316">
      <w:pPr>
        <w:rPr>
          <w:rFonts w:ascii="Arial" w:eastAsia="Times New Roman" w:hAnsi="Arial" w:cs="Arial"/>
          <w:b/>
          <w:sz w:val="24"/>
          <w:szCs w:val="24"/>
        </w:rPr>
      </w:pPr>
      <w:r w:rsidRPr="00F94FA3">
        <w:rPr>
          <w:rFonts w:ascii="Arial" w:eastAsia="Times New Roman" w:hAnsi="Arial" w:cs="Arial"/>
          <w:b/>
          <w:sz w:val="24"/>
          <w:szCs w:val="24"/>
        </w:rPr>
        <w:t>10.</w:t>
      </w:r>
      <w:r w:rsidR="00507BBB" w:rsidRPr="00F94FA3">
        <w:rPr>
          <w:rFonts w:ascii="Arial" w:eastAsia="Times New Roman" w:hAnsi="Arial" w:cs="Arial"/>
          <w:b/>
          <w:sz w:val="24"/>
          <w:szCs w:val="24"/>
        </w:rPr>
        <w:t>6</w:t>
      </w:r>
      <w:r w:rsidR="00A93622" w:rsidRPr="00F94FA3">
        <w:rPr>
          <w:rFonts w:ascii="Arial" w:eastAsia="Times New Roman" w:hAnsi="Arial" w:cs="Arial"/>
          <w:b/>
          <w:sz w:val="24"/>
          <w:szCs w:val="24"/>
        </w:rPr>
        <w:t>.4</w:t>
      </w:r>
      <w:r w:rsidR="004F45B8" w:rsidRPr="00F94FA3">
        <w:rPr>
          <w:rFonts w:ascii="Arial" w:eastAsia="Times New Roman" w:hAnsi="Arial" w:cs="Arial"/>
          <w:b/>
          <w:sz w:val="24"/>
          <w:szCs w:val="24"/>
        </w:rPr>
        <w:t xml:space="preserve"> </w:t>
      </w:r>
      <w:del w:id="56" w:author="Behling, Brenda K [SVPP]" w:date="2017-02-07T12:35:00Z">
        <w:r w:rsidR="00612437" w:rsidRPr="00F94FA3" w:rsidDel="00AF2D05">
          <w:rPr>
            <w:rFonts w:ascii="Arial" w:eastAsia="Times New Roman" w:hAnsi="Arial" w:cs="Arial"/>
            <w:b/>
            <w:sz w:val="24"/>
            <w:szCs w:val="24"/>
          </w:rPr>
          <w:delText>Concerns</w:delText>
        </w:r>
        <w:r w:rsidR="00FE3316" w:rsidRPr="00F94FA3" w:rsidDel="00AF2D05">
          <w:rPr>
            <w:rFonts w:ascii="Arial" w:eastAsia="Times New Roman" w:hAnsi="Arial" w:cs="Arial"/>
            <w:b/>
            <w:sz w:val="24"/>
            <w:szCs w:val="24"/>
          </w:rPr>
          <w:delText xml:space="preserve"> </w:delText>
        </w:r>
        <w:r w:rsidR="00612437" w:rsidRPr="00F94FA3" w:rsidDel="00AF2D05">
          <w:rPr>
            <w:rFonts w:ascii="Arial" w:eastAsia="Times New Roman" w:hAnsi="Arial" w:cs="Arial"/>
            <w:b/>
            <w:sz w:val="24"/>
            <w:szCs w:val="24"/>
          </w:rPr>
          <w:delText>/</w:delText>
        </w:r>
        <w:r w:rsidR="00FE3316" w:rsidRPr="00F94FA3" w:rsidDel="00AF2D05">
          <w:rPr>
            <w:rFonts w:ascii="Arial" w:eastAsia="Times New Roman" w:hAnsi="Arial" w:cs="Arial"/>
            <w:b/>
            <w:sz w:val="24"/>
            <w:szCs w:val="24"/>
          </w:rPr>
          <w:delText xml:space="preserve"> </w:delText>
        </w:r>
      </w:del>
      <w:r w:rsidR="00612437" w:rsidRPr="00F94FA3">
        <w:rPr>
          <w:rFonts w:ascii="Arial" w:eastAsia="Times New Roman" w:hAnsi="Arial" w:cs="Arial"/>
          <w:b/>
          <w:sz w:val="24"/>
          <w:szCs w:val="24"/>
        </w:rPr>
        <w:t xml:space="preserve">Complaints Involving </w:t>
      </w:r>
      <w:r w:rsidR="00D8719F" w:rsidRPr="00F94FA3">
        <w:rPr>
          <w:rFonts w:ascii="Arial" w:eastAsia="Times New Roman" w:hAnsi="Arial" w:cs="Arial"/>
          <w:b/>
          <w:sz w:val="24"/>
          <w:szCs w:val="24"/>
        </w:rPr>
        <w:t xml:space="preserve">Unlawful Discrimination and </w:t>
      </w:r>
      <w:r w:rsidR="00512E81" w:rsidRPr="00F94FA3">
        <w:rPr>
          <w:rFonts w:ascii="Arial" w:eastAsia="Times New Roman" w:hAnsi="Arial" w:cs="Arial"/>
          <w:b/>
          <w:sz w:val="24"/>
          <w:szCs w:val="24"/>
        </w:rPr>
        <w:t xml:space="preserve">Harassment </w:t>
      </w:r>
    </w:p>
    <w:p w14:paraId="335F47E8" w14:textId="5276B6F5" w:rsidR="00DC1AF5" w:rsidRDefault="00512E81" w:rsidP="00D8719F">
      <w:pPr>
        <w:rPr>
          <w:rFonts w:ascii="Arial" w:hAnsi="Arial" w:cs="Arial"/>
        </w:rPr>
      </w:pPr>
      <w:r w:rsidRPr="00FE125F">
        <w:rPr>
          <w:rFonts w:ascii="Arial" w:hAnsi="Arial" w:cs="Arial"/>
        </w:rPr>
        <w:t>Iowa State University takes all claims of discrimination and harassment seriously.</w:t>
      </w:r>
      <w:r w:rsidR="00DC1AF5">
        <w:rPr>
          <w:rFonts w:ascii="Arial" w:hAnsi="Arial" w:cs="Arial"/>
        </w:rPr>
        <w:t xml:space="preserve"> Concerns or complaints of this nature are addressed through a separate, existing policy</w:t>
      </w:r>
      <w:r w:rsidR="00FE3316">
        <w:rPr>
          <w:rFonts w:ascii="Arial" w:hAnsi="Arial" w:cs="Arial"/>
        </w:rPr>
        <w:t xml:space="preserve">. (See the </w:t>
      </w:r>
      <w:r w:rsidR="00DC1AF5">
        <w:rPr>
          <w:rFonts w:ascii="Arial" w:hAnsi="Arial" w:cs="Arial"/>
        </w:rPr>
        <w:t xml:space="preserve">Discrimination and Harassment Policy.) </w:t>
      </w:r>
    </w:p>
    <w:p w14:paraId="40B672F0" w14:textId="2C1E2A6C" w:rsidR="00D8719F" w:rsidRPr="00FE125F" w:rsidRDefault="00DC1AF5" w:rsidP="00D8719F">
      <w:pPr>
        <w:rPr>
          <w:rFonts w:ascii="Arial" w:hAnsi="Arial" w:cs="Arial"/>
        </w:rPr>
      </w:pPr>
      <w:r>
        <w:rPr>
          <w:rFonts w:ascii="Arial" w:hAnsi="Arial" w:cs="Arial"/>
        </w:rPr>
        <w:t>I</w:t>
      </w:r>
      <w:r w:rsidR="00512E81" w:rsidRPr="00FE125F">
        <w:rPr>
          <w:rFonts w:ascii="Arial" w:hAnsi="Arial" w:cs="Arial"/>
        </w:rPr>
        <w:t xml:space="preserve">f </w:t>
      </w:r>
      <w:r w:rsidR="00880687" w:rsidRPr="00FE125F">
        <w:rPr>
          <w:rFonts w:ascii="Arial" w:hAnsi="Arial" w:cs="Arial"/>
        </w:rPr>
        <w:t xml:space="preserve">a Postdoctoral Scholar </w:t>
      </w:r>
      <w:r w:rsidR="00512E81" w:rsidRPr="00FE125F">
        <w:rPr>
          <w:rFonts w:ascii="Arial" w:hAnsi="Arial" w:cs="Arial"/>
        </w:rPr>
        <w:t>feel</w:t>
      </w:r>
      <w:r w:rsidR="00880687" w:rsidRPr="00FE125F">
        <w:rPr>
          <w:rFonts w:ascii="Arial" w:hAnsi="Arial" w:cs="Arial"/>
        </w:rPr>
        <w:t>s</w:t>
      </w:r>
      <w:r w:rsidR="00512E81" w:rsidRPr="00FE125F">
        <w:rPr>
          <w:rFonts w:ascii="Arial" w:hAnsi="Arial" w:cs="Arial"/>
        </w:rPr>
        <w:t xml:space="preserve"> that </w:t>
      </w:r>
      <w:r w:rsidR="00880687" w:rsidRPr="00FE125F">
        <w:rPr>
          <w:rFonts w:ascii="Arial" w:hAnsi="Arial" w:cs="Arial"/>
        </w:rPr>
        <w:t>he/she has</w:t>
      </w:r>
      <w:r w:rsidR="00512E81" w:rsidRPr="00FE125F">
        <w:rPr>
          <w:rFonts w:ascii="Arial" w:hAnsi="Arial" w:cs="Arial"/>
        </w:rPr>
        <w:t xml:space="preserve"> been discriminated </w:t>
      </w:r>
      <w:r w:rsidR="00D430EB" w:rsidRPr="00FE125F">
        <w:rPr>
          <w:rFonts w:ascii="Arial" w:hAnsi="Arial" w:cs="Arial"/>
        </w:rPr>
        <w:t xml:space="preserve">against </w:t>
      </w:r>
      <w:r w:rsidR="00512E81" w:rsidRPr="00FE125F">
        <w:rPr>
          <w:rFonts w:ascii="Arial" w:hAnsi="Arial" w:cs="Arial"/>
        </w:rPr>
        <w:t xml:space="preserve">or harassed based on </w:t>
      </w:r>
      <w:r w:rsidR="00880687" w:rsidRPr="00FE125F">
        <w:rPr>
          <w:rFonts w:ascii="Arial" w:hAnsi="Arial" w:cs="Arial"/>
        </w:rPr>
        <w:t>his/her</w:t>
      </w:r>
      <w:r w:rsidR="00D430EB" w:rsidRPr="00FE125F">
        <w:rPr>
          <w:rFonts w:ascii="Arial" w:hAnsi="Arial" w:cs="Arial"/>
        </w:rPr>
        <w:t xml:space="preserve"> </w:t>
      </w:r>
      <w:del w:id="57" w:author="Behling, Brenda K [SVPP]" w:date="2017-02-07T09:27:00Z">
        <w:r w:rsidR="00512E81" w:rsidRPr="00FE125F" w:rsidDel="008144FC">
          <w:rPr>
            <w:rFonts w:ascii="Arial" w:hAnsi="Arial" w:cs="Arial"/>
          </w:rPr>
          <w:delText>race, color, age</w:delText>
        </w:r>
        <w:r w:rsidR="00441885" w:rsidRPr="00FE125F" w:rsidDel="008144FC">
          <w:rPr>
            <w:rFonts w:ascii="Arial" w:hAnsi="Arial" w:cs="Arial"/>
          </w:rPr>
          <w:delText>,</w:delText>
        </w:r>
        <w:r w:rsidR="00512E81" w:rsidRPr="00FE125F" w:rsidDel="008144FC">
          <w:rPr>
            <w:rFonts w:ascii="Arial" w:hAnsi="Arial" w:cs="Arial"/>
          </w:rPr>
          <w:delText xml:space="preserve"> religion, national origin, </w:delText>
        </w:r>
        <w:r w:rsidR="008723E6" w:rsidRPr="00FE125F" w:rsidDel="008144FC">
          <w:rPr>
            <w:rFonts w:ascii="Arial" w:hAnsi="Arial" w:cs="Arial"/>
          </w:rPr>
          <w:delText xml:space="preserve">ethnicity, </w:delText>
        </w:r>
        <w:r w:rsidR="00512E81" w:rsidRPr="00FE125F" w:rsidDel="008144FC">
          <w:rPr>
            <w:rFonts w:ascii="Arial" w:hAnsi="Arial" w:cs="Arial"/>
          </w:rPr>
          <w:delText>sexual orientation, gender identity, genetic information, sex, marital</w:delText>
        </w:r>
        <w:r w:rsidR="00B0463A" w:rsidRPr="00FE125F" w:rsidDel="008144FC">
          <w:rPr>
            <w:rFonts w:ascii="Arial" w:hAnsi="Arial" w:cs="Arial"/>
          </w:rPr>
          <w:delText xml:space="preserve"> status, disability, or status as a U.S. veteran</w:delText>
        </w:r>
      </w:del>
      <w:ins w:id="58" w:author="Behling, Brenda K [SVPP]" w:date="2017-02-07T09:27:00Z">
        <w:r w:rsidR="008144FC">
          <w:rPr>
            <w:rFonts w:ascii="Arial" w:hAnsi="Arial" w:cs="Arial"/>
          </w:rPr>
          <w:t>protected class status (see Discrimination and Harassment Policy)</w:t>
        </w:r>
      </w:ins>
      <w:r w:rsidR="00B0463A" w:rsidRPr="00FE125F">
        <w:rPr>
          <w:rFonts w:ascii="Arial" w:hAnsi="Arial" w:cs="Arial"/>
        </w:rPr>
        <w:t xml:space="preserve">, </w:t>
      </w:r>
      <w:r w:rsidR="00880687" w:rsidRPr="00FE125F">
        <w:rPr>
          <w:rFonts w:ascii="Arial" w:hAnsi="Arial" w:cs="Arial"/>
        </w:rPr>
        <w:t xml:space="preserve">the Postdoctoral Scholar should directly </w:t>
      </w:r>
      <w:r w:rsidR="00B0463A" w:rsidRPr="00FE125F">
        <w:rPr>
          <w:rFonts w:ascii="Arial" w:hAnsi="Arial" w:cs="Arial"/>
        </w:rPr>
        <w:t xml:space="preserve">contact the </w:t>
      </w:r>
      <w:r w:rsidR="00D8719F" w:rsidRPr="00FE125F">
        <w:rPr>
          <w:rFonts w:ascii="Arial" w:hAnsi="Arial" w:cs="Arial"/>
        </w:rPr>
        <w:t xml:space="preserve">University’s </w:t>
      </w:r>
      <w:r w:rsidR="00B0463A" w:rsidRPr="00FE125F">
        <w:rPr>
          <w:rFonts w:ascii="Arial" w:hAnsi="Arial" w:cs="Arial"/>
        </w:rPr>
        <w:t xml:space="preserve">Office of Equal Opportunity </w:t>
      </w:r>
      <w:r w:rsidR="00D8719F" w:rsidRPr="00FE125F">
        <w:rPr>
          <w:rFonts w:ascii="Arial" w:hAnsi="Arial" w:cs="Arial"/>
        </w:rPr>
        <w:t xml:space="preserve">(OEO). </w:t>
      </w:r>
    </w:p>
    <w:p w14:paraId="32644225" w14:textId="6030D32A" w:rsidR="00D8719F" w:rsidRPr="00FE125F" w:rsidRDefault="00D8719F" w:rsidP="00D8719F">
      <w:pPr>
        <w:rPr>
          <w:rFonts w:ascii="Arial" w:hAnsi="Arial" w:cs="Arial"/>
        </w:rPr>
      </w:pPr>
      <w:r w:rsidRPr="00FE125F">
        <w:rPr>
          <w:rFonts w:ascii="Arial" w:hAnsi="Arial" w:cs="Arial"/>
        </w:rPr>
        <w:t xml:space="preserve">OEO </w:t>
      </w:r>
      <w:r w:rsidR="008723E6" w:rsidRPr="00FE125F">
        <w:rPr>
          <w:rFonts w:ascii="Arial" w:hAnsi="Arial" w:cs="Arial"/>
        </w:rPr>
        <w:t xml:space="preserve">has </w:t>
      </w:r>
      <w:r w:rsidR="00F93A02" w:rsidRPr="00FE125F">
        <w:rPr>
          <w:rFonts w:ascii="Arial" w:hAnsi="Arial" w:cs="Arial"/>
        </w:rPr>
        <w:t>an internal</w:t>
      </w:r>
      <w:r w:rsidR="008723E6" w:rsidRPr="00FE125F">
        <w:rPr>
          <w:rFonts w:ascii="Arial" w:hAnsi="Arial" w:cs="Arial"/>
        </w:rPr>
        <w:t xml:space="preserve"> complaint resolution process. OEO </w:t>
      </w:r>
      <w:r w:rsidRPr="00FE125F">
        <w:rPr>
          <w:rFonts w:ascii="Arial" w:hAnsi="Arial" w:cs="Arial"/>
        </w:rPr>
        <w:t>can investigate allegations of discrimination and harassment following its own formal or informal process. For more information about these options or for additional information regarding what may constitute unlawful discrimination or harassment, contact OEO.</w:t>
      </w:r>
    </w:p>
    <w:p w14:paraId="4B4A60EE" w14:textId="06FBB779" w:rsidR="00512E81" w:rsidRDefault="00F93A02" w:rsidP="00FE3316">
      <w:pPr>
        <w:spacing w:after="0" w:line="240" w:lineRule="auto"/>
        <w:rPr>
          <w:rFonts w:ascii="Arial" w:hAnsi="Arial" w:cs="Arial"/>
        </w:rPr>
      </w:pPr>
      <w:r w:rsidRPr="00FE125F">
        <w:rPr>
          <w:rFonts w:ascii="Arial" w:hAnsi="Arial" w:cs="Arial"/>
        </w:rPr>
        <w:t>OEO is located at</w:t>
      </w:r>
      <w:r w:rsidR="006557F6">
        <w:rPr>
          <w:rFonts w:ascii="Arial" w:hAnsi="Arial" w:cs="Arial"/>
        </w:rPr>
        <w:t xml:space="preserve"> 3410</w:t>
      </w:r>
      <w:r w:rsidR="00B0463A" w:rsidRPr="00FE125F">
        <w:rPr>
          <w:rFonts w:ascii="Arial" w:hAnsi="Arial" w:cs="Arial"/>
        </w:rPr>
        <w:t xml:space="preserve"> Beardshear Hall</w:t>
      </w:r>
      <w:r w:rsidR="00D8719F" w:rsidRPr="00FE125F">
        <w:rPr>
          <w:rFonts w:ascii="Arial" w:hAnsi="Arial" w:cs="Arial"/>
        </w:rPr>
        <w:t xml:space="preserve">; </w:t>
      </w:r>
      <w:r w:rsidR="00B0463A" w:rsidRPr="00FE125F">
        <w:rPr>
          <w:rFonts w:ascii="Arial" w:hAnsi="Arial" w:cs="Arial"/>
        </w:rPr>
        <w:t>phone: (515)</w:t>
      </w:r>
      <w:r w:rsidR="003A3358" w:rsidRPr="00FE125F">
        <w:rPr>
          <w:rFonts w:ascii="Arial" w:hAnsi="Arial" w:cs="Arial"/>
        </w:rPr>
        <w:t xml:space="preserve"> </w:t>
      </w:r>
      <w:r w:rsidR="00B0463A" w:rsidRPr="00FE125F">
        <w:rPr>
          <w:rFonts w:ascii="Arial" w:hAnsi="Arial" w:cs="Arial"/>
        </w:rPr>
        <w:t xml:space="preserve">294-7612, email: </w:t>
      </w:r>
      <w:hyperlink r:id="rId10" w:history="1">
        <w:r w:rsidR="00557153" w:rsidRPr="00D7383F">
          <w:rPr>
            <w:rStyle w:val="Hyperlink"/>
            <w:rFonts w:ascii="Arial" w:hAnsi="Arial" w:cs="Arial"/>
          </w:rPr>
          <w:t>eooffice@iastate.edu</w:t>
        </w:r>
      </w:hyperlink>
      <w:r w:rsidR="00D8719F" w:rsidRPr="00FE125F">
        <w:rPr>
          <w:rFonts w:ascii="Arial" w:hAnsi="Arial" w:cs="Arial"/>
        </w:rPr>
        <w:t>, or visit OEO’s webpage</w:t>
      </w:r>
      <w:del w:id="59" w:author="Behling, Brenda K [SVPP]" w:date="2017-02-07T09:27:00Z">
        <w:r w:rsidR="00D8719F" w:rsidRPr="00FE125F" w:rsidDel="008144FC">
          <w:rPr>
            <w:rFonts w:ascii="Arial" w:hAnsi="Arial" w:cs="Arial"/>
          </w:rPr>
          <w:delText xml:space="preserve">: </w:delText>
        </w:r>
        <w:r w:rsidR="0037731A" w:rsidDel="008144FC">
          <w:fldChar w:fldCharType="begin"/>
        </w:r>
        <w:r w:rsidR="0037731A" w:rsidDel="008144FC">
          <w:delInstrText xml:space="preserve"> HYPERLINK "http://www.eoc.iastate.edu/" </w:delInstrText>
        </w:r>
        <w:r w:rsidR="0037731A" w:rsidDel="008144FC">
          <w:fldChar w:fldCharType="separate"/>
        </w:r>
        <w:r w:rsidR="00D8719F" w:rsidRPr="00FE125F" w:rsidDel="008144FC">
          <w:rPr>
            <w:rStyle w:val="Hyperlink"/>
            <w:rFonts w:ascii="Arial" w:hAnsi="Arial" w:cs="Arial"/>
          </w:rPr>
          <w:delText>http://www.eoc.iastate.edu/</w:delText>
        </w:r>
        <w:r w:rsidR="0037731A" w:rsidDel="008144FC">
          <w:rPr>
            <w:rStyle w:val="Hyperlink"/>
            <w:rFonts w:ascii="Arial" w:hAnsi="Arial" w:cs="Arial"/>
          </w:rPr>
          <w:fldChar w:fldCharType="end"/>
        </w:r>
      </w:del>
      <w:r w:rsidR="00612437" w:rsidRPr="00FE125F">
        <w:rPr>
          <w:rFonts w:ascii="Arial" w:hAnsi="Arial" w:cs="Arial"/>
        </w:rPr>
        <w:t>.</w:t>
      </w:r>
    </w:p>
    <w:p w14:paraId="4C501979" w14:textId="77777777" w:rsidR="00FE3316" w:rsidRDefault="00FE3316" w:rsidP="00F94FA3">
      <w:pPr>
        <w:rPr>
          <w:rFonts w:ascii="Arial" w:hAnsi="Arial" w:cs="Arial"/>
        </w:rPr>
      </w:pPr>
    </w:p>
    <w:p w14:paraId="4D417B91" w14:textId="4BA86E5E" w:rsidR="00941CC5" w:rsidRPr="00F94FA3" w:rsidRDefault="00AD60A3" w:rsidP="00FE3316">
      <w:pPr>
        <w:rPr>
          <w:rFonts w:ascii="Arial" w:eastAsia="Times New Roman" w:hAnsi="Arial" w:cs="Arial"/>
          <w:b/>
          <w:sz w:val="24"/>
          <w:szCs w:val="24"/>
        </w:rPr>
      </w:pPr>
      <w:r w:rsidRPr="00F94FA3">
        <w:rPr>
          <w:rFonts w:ascii="Arial" w:eastAsia="Times New Roman" w:hAnsi="Arial" w:cs="Arial"/>
          <w:b/>
          <w:sz w:val="24"/>
          <w:szCs w:val="24"/>
        </w:rPr>
        <w:t>10.</w:t>
      </w:r>
      <w:r w:rsidR="00507BBB" w:rsidRPr="00F94FA3">
        <w:rPr>
          <w:rFonts w:ascii="Arial" w:eastAsia="Times New Roman" w:hAnsi="Arial" w:cs="Arial"/>
          <w:b/>
          <w:sz w:val="24"/>
          <w:szCs w:val="24"/>
        </w:rPr>
        <w:t>6</w:t>
      </w:r>
      <w:r w:rsidR="00A93622" w:rsidRPr="00F94FA3">
        <w:rPr>
          <w:rFonts w:ascii="Arial" w:eastAsia="Times New Roman" w:hAnsi="Arial" w:cs="Arial"/>
          <w:b/>
          <w:sz w:val="24"/>
          <w:szCs w:val="24"/>
        </w:rPr>
        <w:t>.5</w:t>
      </w:r>
      <w:r w:rsidRPr="00F94FA3">
        <w:rPr>
          <w:rFonts w:ascii="Arial" w:eastAsia="Times New Roman" w:hAnsi="Arial" w:cs="Arial"/>
          <w:b/>
          <w:sz w:val="24"/>
          <w:szCs w:val="24"/>
        </w:rPr>
        <w:t>. Non-Retaliation</w:t>
      </w:r>
    </w:p>
    <w:p w14:paraId="3F636F3E" w14:textId="65CEAB6C" w:rsidR="00AD60A3" w:rsidRDefault="00697C75" w:rsidP="00512E81">
      <w:pPr>
        <w:rPr>
          <w:rFonts w:ascii="Arial" w:hAnsi="Arial" w:cs="Arial"/>
        </w:rPr>
      </w:pPr>
      <w:r>
        <w:rPr>
          <w:rFonts w:ascii="Arial" w:hAnsi="Arial" w:cs="Arial"/>
        </w:rPr>
        <w:t>Retaliation against persons who file complaints is strictly prohibited</w:t>
      </w:r>
      <w:del w:id="60" w:author="Behling, Brenda K [SVPP]" w:date="2017-02-07T09:27:00Z">
        <w:r w:rsidDel="008144FC">
          <w:rPr>
            <w:rFonts w:ascii="Arial" w:hAnsi="Arial" w:cs="Arial"/>
          </w:rPr>
          <w:delText>.</w:delText>
        </w:r>
        <w:r w:rsidR="00DC1AF5" w:rsidDel="008144FC">
          <w:rPr>
            <w:rFonts w:ascii="Arial" w:hAnsi="Arial" w:cs="Arial"/>
          </w:rPr>
          <w:delText xml:space="preserve"> </w:delText>
        </w:r>
      </w:del>
      <w:r w:rsidR="00DC1AF5">
        <w:rPr>
          <w:rFonts w:ascii="Arial" w:hAnsi="Arial" w:cs="Arial"/>
        </w:rPr>
        <w:t xml:space="preserve"> (</w:t>
      </w:r>
      <w:ins w:id="61" w:author="Behling, Brenda K [SVPP]" w:date="2017-02-07T09:27:00Z">
        <w:r w:rsidR="008144FC">
          <w:rPr>
            <w:rFonts w:ascii="Arial" w:hAnsi="Arial" w:cs="Arial"/>
          </w:rPr>
          <w:t>s</w:t>
        </w:r>
      </w:ins>
      <w:del w:id="62" w:author="Behling, Brenda K [SVPP]" w:date="2017-02-07T09:27:00Z">
        <w:r w:rsidR="00DC1AF5" w:rsidDel="008144FC">
          <w:rPr>
            <w:rFonts w:ascii="Arial" w:hAnsi="Arial" w:cs="Arial"/>
          </w:rPr>
          <w:delText>S</w:delText>
        </w:r>
      </w:del>
      <w:r w:rsidR="00DC1AF5">
        <w:rPr>
          <w:rFonts w:ascii="Arial" w:hAnsi="Arial" w:cs="Arial"/>
        </w:rPr>
        <w:t xml:space="preserve">ee </w:t>
      </w:r>
      <w:del w:id="63" w:author="Behling, Brenda K [SVPP]" w:date="2017-02-07T09:28:00Z">
        <w:r w:rsidR="00DC1AF5" w:rsidDel="008144FC">
          <w:rPr>
            <w:rFonts w:ascii="Arial" w:hAnsi="Arial" w:cs="Arial"/>
          </w:rPr>
          <w:delText xml:space="preserve">the </w:delText>
        </w:r>
      </w:del>
      <w:r w:rsidR="00DC1AF5">
        <w:rPr>
          <w:rFonts w:ascii="Arial" w:hAnsi="Arial" w:cs="Arial"/>
        </w:rPr>
        <w:t>Non-Retaliation Against Persons Reporting Misconduct Policy</w:t>
      </w:r>
      <w:del w:id="64" w:author="Behling, Brenda K [SVPP]" w:date="2017-02-07T09:28:00Z">
        <w:r w:rsidR="00DC1AF5" w:rsidDel="008144FC">
          <w:rPr>
            <w:rFonts w:ascii="Arial" w:hAnsi="Arial" w:cs="Arial"/>
          </w:rPr>
          <w:delText>.</w:delText>
        </w:r>
      </w:del>
      <w:r w:rsidR="00DC1AF5">
        <w:rPr>
          <w:rFonts w:ascii="Arial" w:hAnsi="Arial" w:cs="Arial"/>
        </w:rPr>
        <w:t>)</w:t>
      </w:r>
      <w:ins w:id="65" w:author="Behling, Brenda K [SVPP]" w:date="2017-02-07T09:28:00Z">
        <w:r w:rsidR="008144FC">
          <w:rPr>
            <w:rFonts w:ascii="Arial" w:hAnsi="Arial" w:cs="Arial"/>
          </w:rPr>
          <w:t>.</w:t>
        </w:r>
      </w:ins>
    </w:p>
    <w:p w14:paraId="453884A3" w14:textId="77777777" w:rsidR="00AD60A3" w:rsidRPr="00FE125F" w:rsidRDefault="00AD60A3" w:rsidP="00512E81">
      <w:pPr>
        <w:rPr>
          <w:rFonts w:ascii="Arial" w:hAnsi="Arial" w:cs="Arial"/>
        </w:rPr>
      </w:pPr>
    </w:p>
    <w:p w14:paraId="0FFB6006" w14:textId="54815B57" w:rsidR="007F6553" w:rsidRPr="003F28E2" w:rsidRDefault="007F6553" w:rsidP="007F6553">
      <w:pPr>
        <w:jc w:val="both"/>
        <w:rPr>
          <w:rFonts w:ascii="Arial" w:hAnsi="Arial" w:cs="Arial"/>
          <w:b/>
          <w:sz w:val="24"/>
          <w:szCs w:val="24"/>
        </w:rPr>
      </w:pPr>
      <w:r w:rsidRPr="003F28E2">
        <w:rPr>
          <w:rFonts w:ascii="Arial" w:hAnsi="Arial" w:cs="Arial"/>
          <w:b/>
          <w:sz w:val="24"/>
          <w:szCs w:val="24"/>
        </w:rPr>
        <w:t>Resources and References</w:t>
      </w:r>
    </w:p>
    <w:p w14:paraId="21753AEE" w14:textId="77777777" w:rsidR="00AD60A3" w:rsidRPr="00557153" w:rsidRDefault="00AD60A3" w:rsidP="007F6553">
      <w:pPr>
        <w:jc w:val="both"/>
        <w:rPr>
          <w:rStyle w:val="Hyperlink"/>
          <w:rFonts w:ascii="Arial" w:hAnsi="Arial" w:cs="Arial"/>
        </w:rPr>
      </w:pPr>
      <w:r w:rsidRPr="00557153">
        <w:rPr>
          <w:rStyle w:val="Hyperlink"/>
          <w:rFonts w:ascii="Arial" w:hAnsi="Arial" w:cs="Arial"/>
        </w:rPr>
        <w:t>Non-Retaliation Against Persons Reporting Misconduct</w:t>
      </w:r>
    </w:p>
    <w:p w14:paraId="399F89FE" w14:textId="29628FEF" w:rsidR="007F6553" w:rsidRPr="00FE125F" w:rsidRDefault="0037731A" w:rsidP="007F6553">
      <w:pPr>
        <w:jc w:val="both"/>
        <w:rPr>
          <w:rFonts w:ascii="Arial" w:hAnsi="Arial" w:cs="Arial"/>
        </w:rPr>
      </w:pPr>
      <w:hyperlink r:id="rId11" w:history="1">
        <w:r w:rsidR="007F6553" w:rsidRPr="00FE125F">
          <w:rPr>
            <w:rStyle w:val="Hyperlink"/>
            <w:rFonts w:ascii="Arial" w:hAnsi="Arial" w:cs="Arial"/>
          </w:rPr>
          <w:t>Discrimination and Harassment Policy</w:t>
        </w:r>
      </w:hyperlink>
    </w:p>
    <w:p w14:paraId="387D9783" w14:textId="77777777" w:rsidR="007F6553" w:rsidRPr="00FE125F" w:rsidRDefault="0037731A" w:rsidP="007F6553">
      <w:pPr>
        <w:jc w:val="both"/>
        <w:rPr>
          <w:rFonts w:ascii="Arial" w:hAnsi="Arial" w:cs="Arial"/>
        </w:rPr>
      </w:pPr>
      <w:hyperlink r:id="rId12" w:history="1">
        <w:r w:rsidR="007F6553" w:rsidRPr="00FE125F">
          <w:rPr>
            <w:rStyle w:val="Hyperlink"/>
            <w:rFonts w:ascii="Arial" w:hAnsi="Arial" w:cs="Arial"/>
          </w:rPr>
          <w:t>Violence Free University Policy</w:t>
        </w:r>
      </w:hyperlink>
    </w:p>
    <w:p w14:paraId="452A45F2" w14:textId="77777777" w:rsidR="007F6553" w:rsidRPr="00FE125F" w:rsidRDefault="0037731A" w:rsidP="007F6553">
      <w:pPr>
        <w:jc w:val="both"/>
        <w:rPr>
          <w:rFonts w:ascii="Arial" w:hAnsi="Arial" w:cs="Arial"/>
        </w:rPr>
      </w:pPr>
      <w:hyperlink r:id="rId13" w:history="1">
        <w:r w:rsidR="007F6553" w:rsidRPr="00FE125F">
          <w:rPr>
            <w:rStyle w:val="Hyperlink"/>
            <w:rFonts w:ascii="Arial" w:hAnsi="Arial" w:cs="Arial"/>
          </w:rPr>
          <w:t>Research Misconduct Policy</w:t>
        </w:r>
      </w:hyperlink>
    </w:p>
    <w:p w14:paraId="01CA2817" w14:textId="77777777" w:rsidR="007F6553" w:rsidRPr="00FE125F" w:rsidRDefault="0037731A" w:rsidP="007F6553">
      <w:pPr>
        <w:jc w:val="both"/>
        <w:rPr>
          <w:rFonts w:ascii="Arial" w:hAnsi="Arial" w:cs="Arial"/>
        </w:rPr>
      </w:pPr>
      <w:hyperlink r:id="rId14" w:anchor="intro" w:history="1">
        <w:r w:rsidR="007F6553" w:rsidRPr="00FE125F">
          <w:rPr>
            <w:rStyle w:val="Hyperlink"/>
            <w:rFonts w:ascii="Arial" w:hAnsi="Arial" w:cs="Arial"/>
          </w:rPr>
          <w:t>Sexual Misconduct, Sexual Assault, and Sexual Harassment Involving Student Policy</w:t>
        </w:r>
      </w:hyperlink>
    </w:p>
    <w:p w14:paraId="43709F4C" w14:textId="77777777" w:rsidR="007F6553" w:rsidRPr="00FE125F" w:rsidRDefault="0037731A" w:rsidP="007F6553">
      <w:pPr>
        <w:jc w:val="both"/>
        <w:rPr>
          <w:rFonts w:ascii="Arial" w:hAnsi="Arial" w:cs="Arial"/>
        </w:rPr>
      </w:pPr>
      <w:hyperlink r:id="rId15" w:history="1">
        <w:r w:rsidR="007F6553" w:rsidRPr="00FE125F">
          <w:rPr>
            <w:rStyle w:val="Hyperlink"/>
            <w:rFonts w:ascii="Arial" w:hAnsi="Arial" w:cs="Arial"/>
          </w:rPr>
          <w:t>Office of Equal Opportunity</w:t>
        </w:r>
      </w:hyperlink>
    </w:p>
    <w:p w14:paraId="529BEF24" w14:textId="77777777" w:rsidR="007F6553" w:rsidRPr="00FE125F" w:rsidRDefault="0037731A" w:rsidP="007F6553">
      <w:pPr>
        <w:jc w:val="both"/>
        <w:rPr>
          <w:rFonts w:ascii="Arial" w:hAnsi="Arial" w:cs="Arial"/>
        </w:rPr>
      </w:pPr>
      <w:hyperlink r:id="rId16" w:history="1">
        <w:r w:rsidR="007F6553" w:rsidRPr="00FE125F">
          <w:rPr>
            <w:rStyle w:val="Hyperlink"/>
            <w:rFonts w:ascii="Arial" w:hAnsi="Arial" w:cs="Arial"/>
          </w:rPr>
          <w:t>Ombuds Office</w:t>
        </w:r>
      </w:hyperlink>
    </w:p>
    <w:p w14:paraId="43322254" w14:textId="77777777" w:rsidR="007F6553" w:rsidRPr="00FE125F" w:rsidRDefault="0037731A" w:rsidP="007F6553">
      <w:pPr>
        <w:jc w:val="both"/>
        <w:rPr>
          <w:rFonts w:ascii="Arial" w:hAnsi="Arial" w:cs="Arial"/>
        </w:rPr>
      </w:pPr>
      <w:hyperlink r:id="rId17" w:history="1">
        <w:r w:rsidR="007F6553" w:rsidRPr="00FE125F">
          <w:rPr>
            <w:rStyle w:val="Hyperlink"/>
            <w:rFonts w:ascii="Arial" w:hAnsi="Arial" w:cs="Arial"/>
          </w:rPr>
          <w:t>Employee &amp; Family Resources (EAP)</w:t>
        </w:r>
      </w:hyperlink>
    </w:p>
    <w:p w14:paraId="755BB9B8" w14:textId="77777777" w:rsidR="007F6553" w:rsidRPr="00FE125F" w:rsidRDefault="0037731A" w:rsidP="007F6553">
      <w:pPr>
        <w:jc w:val="both"/>
        <w:rPr>
          <w:rFonts w:ascii="Arial" w:hAnsi="Arial" w:cs="Arial"/>
        </w:rPr>
      </w:pPr>
      <w:hyperlink r:id="rId18" w:history="1">
        <w:r w:rsidR="007F6553" w:rsidRPr="00FE125F">
          <w:rPr>
            <w:rStyle w:val="Hyperlink"/>
            <w:rFonts w:ascii="Arial" w:hAnsi="Arial" w:cs="Arial"/>
          </w:rPr>
          <w:t>Center for Excellence in Learning and Teaching (CELT)</w:t>
        </w:r>
      </w:hyperlink>
    </w:p>
    <w:p w14:paraId="1F4AF923" w14:textId="07E2BA5E" w:rsidR="00082074" w:rsidRDefault="00082074" w:rsidP="00512E81">
      <w:pPr>
        <w:rPr>
          <w:rFonts w:ascii="Arial" w:hAnsi="Arial" w:cs="Arial"/>
        </w:rPr>
      </w:pPr>
    </w:p>
    <w:p w14:paraId="3235475D" w14:textId="77777777" w:rsidR="00842CF7" w:rsidRDefault="00842CF7" w:rsidP="00512E81">
      <w:pPr>
        <w:rPr>
          <w:rFonts w:ascii="Arial" w:hAnsi="Arial" w:cs="Arial"/>
        </w:rPr>
      </w:pPr>
    </w:p>
    <w:p w14:paraId="283D6C91" w14:textId="31FEB8F4" w:rsidR="00842CF7" w:rsidRPr="00FE125F" w:rsidRDefault="00842CF7" w:rsidP="00512E81">
      <w:pPr>
        <w:rPr>
          <w:rFonts w:ascii="Arial" w:hAnsi="Arial" w:cs="Arial"/>
        </w:rPr>
      </w:pPr>
    </w:p>
    <w:sectPr w:rsidR="00842CF7" w:rsidRPr="00FE12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Behling, Brenda K [SVPP]" w:date="2017-02-07T12:55:00Z" w:initials="BBK[">
    <w:p w14:paraId="477B1A77" w14:textId="58B326EA" w:rsidR="0037731A" w:rsidRDefault="0037731A">
      <w:pPr>
        <w:pStyle w:val="CommentText"/>
      </w:pPr>
      <w:r>
        <w:rPr>
          <w:rStyle w:val="CommentReference"/>
        </w:rPr>
        <w:annotationRef/>
      </w:r>
      <w:r>
        <w:rPr>
          <w:noProof/>
        </w:rPr>
        <w:t>Jon asked that we clarify this - should appeal to the President be allowed?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7B1A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1F35"/>
    <w:multiLevelType w:val="hybridMultilevel"/>
    <w:tmpl w:val="744C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12C25"/>
    <w:multiLevelType w:val="hybridMultilevel"/>
    <w:tmpl w:val="D76E1AC6"/>
    <w:lvl w:ilvl="0" w:tplc="47ECAA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A13C5"/>
    <w:multiLevelType w:val="hybridMultilevel"/>
    <w:tmpl w:val="B0D8EA22"/>
    <w:lvl w:ilvl="0" w:tplc="EFB453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hling, Brenda K [SVPP]">
    <w15:presenceInfo w15:providerId="AD" w15:userId="S-1-5-21-1659004503-1450960922-1606980848-70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81"/>
    <w:rsid w:val="00062586"/>
    <w:rsid w:val="00062727"/>
    <w:rsid w:val="00082074"/>
    <w:rsid w:val="000E291F"/>
    <w:rsid w:val="000F1758"/>
    <w:rsid w:val="000F615D"/>
    <w:rsid w:val="00215044"/>
    <w:rsid w:val="002A173A"/>
    <w:rsid w:val="003519A8"/>
    <w:rsid w:val="0037069C"/>
    <w:rsid w:val="0037731A"/>
    <w:rsid w:val="00391555"/>
    <w:rsid w:val="003A3358"/>
    <w:rsid w:val="003A7B1A"/>
    <w:rsid w:val="003B5F9A"/>
    <w:rsid w:val="003E0D29"/>
    <w:rsid w:val="003F28E2"/>
    <w:rsid w:val="00410228"/>
    <w:rsid w:val="00441885"/>
    <w:rsid w:val="004420CC"/>
    <w:rsid w:val="0045347F"/>
    <w:rsid w:val="004A66EE"/>
    <w:rsid w:val="004F45B8"/>
    <w:rsid w:val="0050137E"/>
    <w:rsid w:val="00507BBB"/>
    <w:rsid w:val="00512E81"/>
    <w:rsid w:val="005159D3"/>
    <w:rsid w:val="00557153"/>
    <w:rsid w:val="00567F07"/>
    <w:rsid w:val="005A06FB"/>
    <w:rsid w:val="005E5CB9"/>
    <w:rsid w:val="00603DE6"/>
    <w:rsid w:val="00612437"/>
    <w:rsid w:val="006557F6"/>
    <w:rsid w:val="0067495C"/>
    <w:rsid w:val="00693813"/>
    <w:rsid w:val="00697C75"/>
    <w:rsid w:val="006A17BF"/>
    <w:rsid w:val="006F402E"/>
    <w:rsid w:val="0074096B"/>
    <w:rsid w:val="007C3E45"/>
    <w:rsid w:val="007E0056"/>
    <w:rsid w:val="007F6107"/>
    <w:rsid w:val="007F6553"/>
    <w:rsid w:val="008144FC"/>
    <w:rsid w:val="00821EC9"/>
    <w:rsid w:val="00842CF7"/>
    <w:rsid w:val="008723E6"/>
    <w:rsid w:val="00880687"/>
    <w:rsid w:val="008A582C"/>
    <w:rsid w:val="008D5C29"/>
    <w:rsid w:val="008F7BAC"/>
    <w:rsid w:val="00924C81"/>
    <w:rsid w:val="00941CC5"/>
    <w:rsid w:val="009440B6"/>
    <w:rsid w:val="00957A48"/>
    <w:rsid w:val="009833AE"/>
    <w:rsid w:val="0099659E"/>
    <w:rsid w:val="009D7A64"/>
    <w:rsid w:val="009E7151"/>
    <w:rsid w:val="00A3074F"/>
    <w:rsid w:val="00A74B03"/>
    <w:rsid w:val="00A93622"/>
    <w:rsid w:val="00AD60A3"/>
    <w:rsid w:val="00AD64A4"/>
    <w:rsid w:val="00AF2D05"/>
    <w:rsid w:val="00B0463A"/>
    <w:rsid w:val="00B61E93"/>
    <w:rsid w:val="00B84CFF"/>
    <w:rsid w:val="00B945CF"/>
    <w:rsid w:val="00BA42C5"/>
    <w:rsid w:val="00BA678D"/>
    <w:rsid w:val="00BA6B89"/>
    <w:rsid w:val="00C213DF"/>
    <w:rsid w:val="00CB37C9"/>
    <w:rsid w:val="00D26ED0"/>
    <w:rsid w:val="00D430EB"/>
    <w:rsid w:val="00D541B5"/>
    <w:rsid w:val="00D8719F"/>
    <w:rsid w:val="00DA3D50"/>
    <w:rsid w:val="00DB632A"/>
    <w:rsid w:val="00DC1AF5"/>
    <w:rsid w:val="00DE2E1F"/>
    <w:rsid w:val="00E1285F"/>
    <w:rsid w:val="00E35042"/>
    <w:rsid w:val="00E55B4A"/>
    <w:rsid w:val="00E713A2"/>
    <w:rsid w:val="00EC634F"/>
    <w:rsid w:val="00F064FE"/>
    <w:rsid w:val="00F906F0"/>
    <w:rsid w:val="00F93A02"/>
    <w:rsid w:val="00F94FA3"/>
    <w:rsid w:val="00FC03CE"/>
    <w:rsid w:val="00FE125F"/>
    <w:rsid w:val="00FE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E32"/>
  <w15:docId w15:val="{1394181E-DCD3-4695-AE45-C21CE8AE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81"/>
  </w:style>
  <w:style w:type="paragraph" w:styleId="Heading3">
    <w:name w:val="heading 3"/>
    <w:basedOn w:val="Normal"/>
    <w:link w:val="Heading3Char"/>
    <w:uiPriority w:val="9"/>
    <w:qFormat/>
    <w:rsid w:val="00603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81"/>
    <w:rPr>
      <w:color w:val="0000FF"/>
      <w:u w:val="single"/>
    </w:rPr>
  </w:style>
  <w:style w:type="character" w:styleId="CommentReference">
    <w:name w:val="annotation reference"/>
    <w:basedOn w:val="DefaultParagraphFont"/>
    <w:uiPriority w:val="99"/>
    <w:semiHidden/>
    <w:unhideWhenUsed/>
    <w:rsid w:val="00E55B4A"/>
    <w:rPr>
      <w:sz w:val="16"/>
      <w:szCs w:val="16"/>
    </w:rPr>
  </w:style>
  <w:style w:type="paragraph" w:styleId="CommentText">
    <w:name w:val="annotation text"/>
    <w:basedOn w:val="Normal"/>
    <w:link w:val="CommentTextChar"/>
    <w:uiPriority w:val="99"/>
    <w:semiHidden/>
    <w:unhideWhenUsed/>
    <w:rsid w:val="00E55B4A"/>
    <w:pPr>
      <w:spacing w:line="240" w:lineRule="auto"/>
    </w:pPr>
    <w:rPr>
      <w:sz w:val="20"/>
      <w:szCs w:val="20"/>
    </w:rPr>
  </w:style>
  <w:style w:type="character" w:customStyle="1" w:styleId="CommentTextChar">
    <w:name w:val="Comment Text Char"/>
    <w:basedOn w:val="DefaultParagraphFont"/>
    <w:link w:val="CommentText"/>
    <w:uiPriority w:val="99"/>
    <w:semiHidden/>
    <w:rsid w:val="00E55B4A"/>
    <w:rPr>
      <w:sz w:val="20"/>
      <w:szCs w:val="20"/>
    </w:rPr>
  </w:style>
  <w:style w:type="paragraph" w:styleId="CommentSubject">
    <w:name w:val="annotation subject"/>
    <w:basedOn w:val="CommentText"/>
    <w:next w:val="CommentText"/>
    <w:link w:val="CommentSubjectChar"/>
    <w:uiPriority w:val="99"/>
    <w:semiHidden/>
    <w:unhideWhenUsed/>
    <w:rsid w:val="00E55B4A"/>
    <w:rPr>
      <w:b/>
      <w:bCs/>
    </w:rPr>
  </w:style>
  <w:style w:type="character" w:customStyle="1" w:styleId="CommentSubjectChar">
    <w:name w:val="Comment Subject Char"/>
    <w:basedOn w:val="CommentTextChar"/>
    <w:link w:val="CommentSubject"/>
    <w:uiPriority w:val="99"/>
    <w:semiHidden/>
    <w:rsid w:val="00E55B4A"/>
    <w:rPr>
      <w:b/>
      <w:bCs/>
      <w:sz w:val="20"/>
      <w:szCs w:val="20"/>
    </w:rPr>
  </w:style>
  <w:style w:type="paragraph" w:styleId="Revision">
    <w:name w:val="Revision"/>
    <w:hidden/>
    <w:uiPriority w:val="99"/>
    <w:semiHidden/>
    <w:rsid w:val="00E55B4A"/>
    <w:pPr>
      <w:spacing w:after="0" w:line="240" w:lineRule="auto"/>
    </w:pPr>
  </w:style>
  <w:style w:type="paragraph" w:styleId="BalloonText">
    <w:name w:val="Balloon Text"/>
    <w:basedOn w:val="Normal"/>
    <w:link w:val="BalloonTextChar"/>
    <w:uiPriority w:val="99"/>
    <w:semiHidden/>
    <w:unhideWhenUsed/>
    <w:rsid w:val="00E5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4A"/>
    <w:rPr>
      <w:rFonts w:ascii="Tahoma" w:hAnsi="Tahoma" w:cs="Tahoma"/>
      <w:sz w:val="16"/>
      <w:szCs w:val="16"/>
    </w:rPr>
  </w:style>
  <w:style w:type="character" w:customStyle="1" w:styleId="Heading3Char">
    <w:name w:val="Heading 3 Char"/>
    <w:basedOn w:val="DefaultParagraphFont"/>
    <w:link w:val="Heading3"/>
    <w:uiPriority w:val="9"/>
    <w:rsid w:val="00603DE6"/>
    <w:rPr>
      <w:rFonts w:ascii="Times New Roman" w:eastAsia="Times New Roman" w:hAnsi="Times New Roman" w:cs="Times New Roman"/>
      <w:b/>
      <w:bCs/>
      <w:sz w:val="27"/>
      <w:szCs w:val="27"/>
    </w:rPr>
  </w:style>
  <w:style w:type="paragraph" w:styleId="ListParagraph">
    <w:name w:val="List Paragraph"/>
    <w:basedOn w:val="Normal"/>
    <w:uiPriority w:val="34"/>
    <w:qFormat/>
    <w:rsid w:val="00A9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7672">
      <w:bodyDiv w:val="1"/>
      <w:marLeft w:val="0"/>
      <w:marRight w:val="0"/>
      <w:marTop w:val="0"/>
      <w:marBottom w:val="0"/>
      <w:divBdr>
        <w:top w:val="none" w:sz="0" w:space="0" w:color="auto"/>
        <w:left w:val="none" w:sz="0" w:space="0" w:color="auto"/>
        <w:bottom w:val="none" w:sz="0" w:space="0" w:color="auto"/>
        <w:right w:val="none" w:sz="0" w:space="0" w:color="auto"/>
      </w:divBdr>
    </w:div>
    <w:div w:id="1815290233">
      <w:bodyDiv w:val="1"/>
      <w:marLeft w:val="0"/>
      <w:marRight w:val="0"/>
      <w:marTop w:val="0"/>
      <w:marBottom w:val="0"/>
      <w:divBdr>
        <w:top w:val="none" w:sz="0" w:space="0" w:color="auto"/>
        <w:left w:val="none" w:sz="0" w:space="0" w:color="auto"/>
        <w:bottom w:val="none" w:sz="0" w:space="0" w:color="auto"/>
        <w:right w:val="none" w:sz="0" w:space="0" w:color="auto"/>
      </w:divBdr>
      <w:divsChild>
        <w:div w:id="676690443">
          <w:marLeft w:val="0"/>
          <w:marRight w:val="0"/>
          <w:marTop w:val="0"/>
          <w:marBottom w:val="0"/>
          <w:divBdr>
            <w:top w:val="none" w:sz="0" w:space="0" w:color="auto"/>
            <w:left w:val="none" w:sz="0" w:space="0" w:color="auto"/>
            <w:bottom w:val="none" w:sz="0" w:space="0" w:color="auto"/>
            <w:right w:val="none" w:sz="0" w:space="0" w:color="auto"/>
          </w:divBdr>
        </w:div>
        <w:div w:id="758873248">
          <w:marLeft w:val="0"/>
          <w:marRight w:val="0"/>
          <w:marTop w:val="0"/>
          <w:marBottom w:val="0"/>
          <w:divBdr>
            <w:top w:val="none" w:sz="0" w:space="0" w:color="auto"/>
            <w:left w:val="none" w:sz="0" w:space="0" w:color="auto"/>
            <w:bottom w:val="none" w:sz="0" w:space="0" w:color="auto"/>
            <w:right w:val="none" w:sz="0" w:space="0" w:color="auto"/>
          </w:divBdr>
        </w:div>
        <w:div w:id="753282520">
          <w:marLeft w:val="0"/>
          <w:marRight w:val="0"/>
          <w:marTop w:val="0"/>
          <w:marBottom w:val="0"/>
          <w:divBdr>
            <w:top w:val="none" w:sz="0" w:space="0" w:color="auto"/>
            <w:left w:val="none" w:sz="0" w:space="0" w:color="auto"/>
            <w:bottom w:val="none" w:sz="0" w:space="0" w:color="auto"/>
            <w:right w:val="none" w:sz="0" w:space="0" w:color="auto"/>
          </w:divBdr>
        </w:div>
        <w:div w:id="1301039729">
          <w:marLeft w:val="0"/>
          <w:marRight w:val="0"/>
          <w:marTop w:val="0"/>
          <w:marBottom w:val="0"/>
          <w:divBdr>
            <w:top w:val="none" w:sz="0" w:space="0" w:color="auto"/>
            <w:left w:val="none" w:sz="0" w:space="0" w:color="auto"/>
            <w:bottom w:val="none" w:sz="0" w:space="0" w:color="auto"/>
            <w:right w:val="none" w:sz="0" w:space="0" w:color="auto"/>
          </w:divBdr>
        </w:div>
        <w:div w:id="1975479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olicy.iastate.edu/policy/research/misconduct" TargetMode="External"/><Relationship Id="rId18" Type="http://schemas.openxmlformats.org/officeDocument/2006/relationships/hyperlink" Target="http://www.celt.iastate.edu/about-ce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mbuds@iastate.edu" TargetMode="External"/><Relationship Id="rId12" Type="http://schemas.openxmlformats.org/officeDocument/2006/relationships/hyperlink" Target="http://www.policy.iastate.edu/policy/violence" TargetMode="External"/><Relationship Id="rId17" Type="http://schemas.openxmlformats.org/officeDocument/2006/relationships/hyperlink" Target="http://www.hrs.iastate.edu/hrs/eap" TargetMode="External"/><Relationship Id="rId2" Type="http://schemas.openxmlformats.org/officeDocument/2006/relationships/numbering" Target="numbering.xml"/><Relationship Id="rId16" Type="http://schemas.openxmlformats.org/officeDocument/2006/relationships/hyperlink" Target="http://www.public.iastate.edu/~ombud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www.public.iastate.edu/~ombuds/homepage.shtml" TargetMode="External"/><Relationship Id="rId11" Type="http://schemas.openxmlformats.org/officeDocument/2006/relationships/hyperlink" Target="http://www.policy.iastate.edu/policy/discrimination/" TargetMode="External"/><Relationship Id="rId5" Type="http://schemas.openxmlformats.org/officeDocument/2006/relationships/webSettings" Target="webSettings.xml"/><Relationship Id="rId15" Type="http://schemas.openxmlformats.org/officeDocument/2006/relationships/hyperlink" Target="http://www.eoc.iastate.edu/" TargetMode="External"/><Relationship Id="rId10" Type="http://schemas.openxmlformats.org/officeDocument/2006/relationships/hyperlink" Target="mailto:eooffice@i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olicy.iastate.edu/policy/students/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26FC-145F-407E-ABFE-8BB40DAE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1500</Words>
  <Characters>8283</Characters>
  <Application>Microsoft Office Word</Application>
  <DocSecurity>0</DocSecurity>
  <Lines>258</Lines>
  <Paragraphs>106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Ann [LAS]</dc:creator>
  <cp:lastModifiedBy>Behling, Brenda K [SVPP]</cp:lastModifiedBy>
  <cp:revision>5</cp:revision>
  <cp:lastPrinted>2017-01-25T21:51:00Z</cp:lastPrinted>
  <dcterms:created xsi:type="dcterms:W3CDTF">2017-02-07T15:21:00Z</dcterms:created>
  <dcterms:modified xsi:type="dcterms:W3CDTF">2017-02-07T18:56:00Z</dcterms:modified>
</cp:coreProperties>
</file>