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5B78" w14:textId="77777777" w:rsidR="00FD2610" w:rsidRDefault="00862A48" w:rsidP="00811EF3">
      <w:pPr>
        <w:pStyle w:val="Heading1"/>
        <w:spacing w:after="120"/>
        <w:ind w:left="0"/>
        <w:jc w:val="center"/>
        <w:rPr>
          <w:b w:val="0"/>
          <w:bCs w:val="0"/>
        </w:rPr>
      </w:pPr>
      <w:r>
        <w:rPr>
          <w:spacing w:val="-1"/>
        </w:rPr>
        <w:t>FORM</w:t>
      </w:r>
      <w:r>
        <w:rPr>
          <w:spacing w:val="-10"/>
        </w:rPr>
        <w:t xml:space="preserve"> </w:t>
      </w:r>
      <w:r>
        <w:t>A</w:t>
      </w:r>
    </w:p>
    <w:p w14:paraId="57DEC350" w14:textId="77777777" w:rsidR="00FD2610" w:rsidRDefault="00862A48" w:rsidP="00811EF3">
      <w:pPr>
        <w:spacing w:after="120"/>
        <w:jc w:val="center"/>
        <w:rPr>
          <w:rFonts w:eastAsia="Arial" w:cs="Arial"/>
        </w:rPr>
      </w:pPr>
      <w:r>
        <w:rPr>
          <w:b/>
        </w:rPr>
        <w:t>Board</w:t>
      </w:r>
      <w:r>
        <w:rPr>
          <w:b/>
          <w:spacing w:val="-6"/>
        </w:rPr>
        <w:t xml:space="preserve"> </w:t>
      </w:r>
      <w:r>
        <w:rPr>
          <w:b/>
        </w:rPr>
        <w:t>of</w:t>
      </w:r>
      <w:r>
        <w:rPr>
          <w:b/>
          <w:spacing w:val="-7"/>
        </w:rPr>
        <w:t xml:space="preserve"> </w:t>
      </w:r>
      <w:r>
        <w:rPr>
          <w:b/>
        </w:rPr>
        <w:t>Regents,</w:t>
      </w:r>
      <w:r>
        <w:rPr>
          <w:b/>
          <w:spacing w:val="-6"/>
        </w:rPr>
        <w:t xml:space="preserve"> </w:t>
      </w:r>
      <w:r>
        <w:rPr>
          <w:b/>
        </w:rPr>
        <w:t>State</w:t>
      </w:r>
      <w:r>
        <w:rPr>
          <w:b/>
          <w:spacing w:val="-6"/>
        </w:rPr>
        <w:t xml:space="preserve"> </w:t>
      </w:r>
      <w:r>
        <w:rPr>
          <w:b/>
        </w:rPr>
        <w:t>of</w:t>
      </w:r>
      <w:r>
        <w:rPr>
          <w:b/>
          <w:spacing w:val="-6"/>
        </w:rPr>
        <w:t xml:space="preserve"> </w:t>
      </w:r>
      <w:r>
        <w:rPr>
          <w:b/>
        </w:rPr>
        <w:t>Iowa</w:t>
      </w:r>
    </w:p>
    <w:p w14:paraId="17F7C129" w14:textId="77777777" w:rsidR="00FD2610" w:rsidRDefault="00862A48" w:rsidP="00811EF3">
      <w:pPr>
        <w:spacing w:after="120"/>
        <w:jc w:val="center"/>
        <w:rPr>
          <w:rFonts w:eastAsia="Arial" w:cs="Arial"/>
        </w:rPr>
      </w:pPr>
      <w:r>
        <w:rPr>
          <w:b/>
          <w:spacing w:val="-1"/>
        </w:rPr>
        <w:t>REQUEST</w:t>
      </w:r>
      <w:r>
        <w:rPr>
          <w:b/>
          <w:spacing w:val="-10"/>
        </w:rPr>
        <w:t xml:space="preserve"> </w:t>
      </w:r>
      <w:r>
        <w:rPr>
          <w:b/>
          <w:spacing w:val="-1"/>
        </w:rPr>
        <w:t>TO</w:t>
      </w:r>
      <w:r>
        <w:rPr>
          <w:b/>
          <w:spacing w:val="-11"/>
        </w:rPr>
        <w:t xml:space="preserve"> </w:t>
      </w:r>
      <w:r>
        <w:rPr>
          <w:b/>
          <w:spacing w:val="-1"/>
        </w:rPr>
        <w:t>IMPLEMENT</w:t>
      </w:r>
      <w:r>
        <w:rPr>
          <w:b/>
          <w:spacing w:val="-11"/>
        </w:rPr>
        <w:t xml:space="preserve"> </w:t>
      </w:r>
      <w:r>
        <w:rPr>
          <w:b/>
        </w:rPr>
        <w:t>A</w:t>
      </w:r>
      <w:r>
        <w:rPr>
          <w:b/>
          <w:spacing w:val="-11"/>
        </w:rPr>
        <w:t xml:space="preserve"> </w:t>
      </w:r>
      <w:r>
        <w:rPr>
          <w:b/>
        </w:rPr>
        <w:t>NEW</w:t>
      </w:r>
      <w:r>
        <w:rPr>
          <w:b/>
          <w:spacing w:val="-11"/>
        </w:rPr>
        <w:t xml:space="preserve"> </w:t>
      </w:r>
      <w:r>
        <w:rPr>
          <w:b/>
          <w:spacing w:val="-1"/>
        </w:rPr>
        <w:t>DOCTORAL</w:t>
      </w:r>
      <w:r w:rsidR="00013EE7">
        <w:rPr>
          <w:b/>
          <w:spacing w:val="-1"/>
        </w:rPr>
        <w:t xml:space="preserve"> </w:t>
      </w:r>
      <w:r>
        <w:rPr>
          <w:b/>
          <w:spacing w:val="-1"/>
        </w:rPr>
        <w:t>DEGREE</w:t>
      </w:r>
      <w:r>
        <w:rPr>
          <w:b/>
          <w:spacing w:val="-12"/>
        </w:rPr>
        <w:t xml:space="preserve"> </w:t>
      </w:r>
      <w:r>
        <w:rPr>
          <w:b/>
          <w:spacing w:val="-1"/>
        </w:rPr>
        <w:t>PROGRAM</w:t>
      </w:r>
    </w:p>
    <w:p w14:paraId="79B8F024" w14:textId="77777777" w:rsidR="00FD2610" w:rsidRDefault="00FD2610">
      <w:pPr>
        <w:spacing w:before="11"/>
        <w:rPr>
          <w:rFonts w:eastAsia="Arial" w:cs="Arial"/>
          <w:b/>
          <w:bCs/>
          <w:sz w:val="21"/>
          <w:szCs w:val="21"/>
        </w:rPr>
      </w:pPr>
    </w:p>
    <w:p w14:paraId="46E19D39" w14:textId="77777777" w:rsidR="0042689E" w:rsidRDefault="0042689E" w:rsidP="00C267F5">
      <w:pPr>
        <w:widowControl/>
        <w:autoSpaceDE w:val="0"/>
        <w:autoSpaceDN w:val="0"/>
        <w:adjustRightInd w:val="0"/>
        <w:spacing w:after="160"/>
        <w:rPr>
          <w:rFonts w:cs="Arial"/>
        </w:rPr>
      </w:pPr>
      <w:r w:rsidRPr="008858CD">
        <w:rPr>
          <w:rFonts w:cs="Arial"/>
          <w:b/>
        </w:rPr>
        <w:t>Institution:</w:t>
      </w:r>
      <w:r>
        <w:rPr>
          <w:rFonts w:cs="Arial"/>
        </w:rPr>
        <w:t xml:space="preserve">  Iowa State University</w:t>
      </w:r>
    </w:p>
    <w:p w14:paraId="58596F31" w14:textId="77777777" w:rsidR="0042689E" w:rsidRDefault="0042689E" w:rsidP="00C267F5">
      <w:pPr>
        <w:widowControl/>
        <w:autoSpaceDE w:val="0"/>
        <w:autoSpaceDN w:val="0"/>
        <w:adjustRightInd w:val="0"/>
        <w:spacing w:after="160"/>
        <w:rPr>
          <w:rFonts w:cs="Arial"/>
        </w:rPr>
      </w:pPr>
      <w:r w:rsidRPr="0042689E">
        <w:rPr>
          <w:rFonts w:cs="Arial"/>
          <w:b/>
        </w:rPr>
        <w:t>CIP Discipline Specialty Title:</w:t>
      </w:r>
      <w:r>
        <w:rPr>
          <w:rFonts w:cs="Arial"/>
        </w:rPr>
        <w:t xml:space="preserve"> </w:t>
      </w:r>
      <w:r w:rsidR="00C267F5">
        <w:rPr>
          <w:rFonts w:cs="Arial"/>
        </w:rPr>
        <w:t xml:space="preserve"> </w:t>
      </w:r>
      <w:r w:rsidRPr="0042689E">
        <w:rPr>
          <w:rFonts w:cs="Arial"/>
          <w:color w:val="000000" w:themeColor="text1"/>
        </w:rPr>
        <w:t>Veterinary Preventive Medicine, Epidemiology, and Public Health</w:t>
      </w:r>
      <w:r>
        <w:rPr>
          <w:rFonts w:cs="Arial"/>
        </w:rPr>
        <w:t xml:space="preserve"> </w:t>
      </w:r>
    </w:p>
    <w:p w14:paraId="7A0BA2AF" w14:textId="77777777" w:rsidR="0042689E" w:rsidRDefault="0042689E" w:rsidP="00C267F5">
      <w:pPr>
        <w:widowControl/>
        <w:autoSpaceDE w:val="0"/>
        <w:autoSpaceDN w:val="0"/>
        <w:adjustRightInd w:val="0"/>
        <w:spacing w:after="160"/>
        <w:rPr>
          <w:rFonts w:cs="Arial"/>
        </w:rPr>
      </w:pPr>
      <w:r w:rsidRPr="00C267F5">
        <w:rPr>
          <w:rFonts w:cs="Arial"/>
          <w:b/>
        </w:rPr>
        <w:t>CIP Discipline Specialty Number (six digits</w:t>
      </w:r>
      <w:r w:rsidRPr="008858CD">
        <w:rPr>
          <w:rFonts w:cs="Arial"/>
          <w:b/>
        </w:rPr>
        <w:t>):</w:t>
      </w:r>
      <w:r>
        <w:rPr>
          <w:rFonts w:cs="Arial"/>
        </w:rPr>
        <w:t xml:space="preserve"> </w:t>
      </w:r>
      <w:r w:rsidR="00C267F5">
        <w:rPr>
          <w:rFonts w:cs="Arial"/>
        </w:rPr>
        <w:t xml:space="preserve"> </w:t>
      </w:r>
      <w:r w:rsidR="00C267F5">
        <w:rPr>
          <w:color w:val="000000" w:themeColor="text1"/>
        </w:rPr>
        <w:t>51.2510</w:t>
      </w:r>
    </w:p>
    <w:p w14:paraId="2B6D0564" w14:textId="62FD5C6C" w:rsidR="0042689E" w:rsidRDefault="0042689E" w:rsidP="00C267F5">
      <w:pPr>
        <w:widowControl/>
        <w:autoSpaceDE w:val="0"/>
        <w:autoSpaceDN w:val="0"/>
        <w:adjustRightInd w:val="0"/>
        <w:spacing w:after="160"/>
        <w:rPr>
          <w:rFonts w:cs="Arial"/>
        </w:rPr>
      </w:pPr>
      <w:r w:rsidRPr="00C267F5">
        <w:rPr>
          <w:rFonts w:cs="Arial"/>
          <w:b/>
        </w:rPr>
        <w:t>Level:</w:t>
      </w:r>
      <w:r>
        <w:rPr>
          <w:rFonts w:cs="Arial"/>
        </w:rPr>
        <w:t xml:space="preserve"> </w:t>
      </w:r>
      <w:r w:rsidR="000A75CE">
        <w:rPr>
          <w:rFonts w:cs="Arial"/>
        </w:rPr>
        <w:t xml:space="preserve">   </w:t>
      </w:r>
      <w:r>
        <w:rPr>
          <w:rFonts w:cs="Arial"/>
        </w:rPr>
        <w:t xml:space="preserve">B ____________ </w:t>
      </w:r>
      <w:r w:rsidR="000A75CE">
        <w:rPr>
          <w:rFonts w:cs="Arial"/>
        </w:rPr>
        <w:t xml:space="preserve">   </w:t>
      </w:r>
      <w:r>
        <w:rPr>
          <w:rFonts w:cs="Arial"/>
        </w:rPr>
        <w:t xml:space="preserve">M __________ </w:t>
      </w:r>
      <w:r w:rsidR="000A75CE">
        <w:rPr>
          <w:rFonts w:cs="Arial"/>
        </w:rPr>
        <w:t xml:space="preserve">   </w:t>
      </w:r>
      <w:r w:rsidRPr="00013EE7">
        <w:rPr>
          <w:rFonts w:cs="Arial"/>
          <w:b/>
        </w:rPr>
        <w:t xml:space="preserve">D </w:t>
      </w:r>
      <w:r w:rsidR="00013EE7" w:rsidRPr="000A75CE">
        <w:rPr>
          <w:rFonts w:cs="Arial"/>
          <w:b/>
          <w:u w:val="single"/>
        </w:rPr>
        <w:t>(Doctoral)</w:t>
      </w:r>
      <w:r w:rsidR="00013EE7" w:rsidRPr="000A75CE">
        <w:rPr>
          <w:rFonts w:cs="Arial"/>
          <w:u w:val="single"/>
        </w:rPr>
        <w:t xml:space="preserve"> </w:t>
      </w:r>
      <w:r w:rsidR="00013EE7">
        <w:rPr>
          <w:rFonts w:cs="Arial"/>
        </w:rPr>
        <w:t xml:space="preserve"> </w:t>
      </w:r>
      <w:r w:rsidR="000A75CE">
        <w:rPr>
          <w:rFonts w:cs="Arial"/>
        </w:rPr>
        <w:t xml:space="preserve">   </w:t>
      </w:r>
      <w:r>
        <w:rPr>
          <w:rFonts w:cs="Arial"/>
        </w:rPr>
        <w:t>FP ___________</w:t>
      </w:r>
    </w:p>
    <w:p w14:paraId="1074A3E0" w14:textId="1465B50D" w:rsidR="0042689E" w:rsidRPr="00013EE7" w:rsidRDefault="0042689E" w:rsidP="00C267F5">
      <w:pPr>
        <w:widowControl/>
        <w:autoSpaceDE w:val="0"/>
        <w:autoSpaceDN w:val="0"/>
        <w:adjustRightInd w:val="0"/>
        <w:spacing w:after="160"/>
        <w:rPr>
          <w:rFonts w:cs="Arial"/>
        </w:rPr>
      </w:pPr>
      <w:r w:rsidRPr="00013EE7">
        <w:rPr>
          <w:rFonts w:cs="Arial"/>
          <w:b/>
        </w:rPr>
        <w:t>Title of Proposed Progra</w:t>
      </w:r>
      <w:r w:rsidRPr="008858CD">
        <w:rPr>
          <w:rFonts w:cs="Arial"/>
          <w:b/>
        </w:rPr>
        <w:t>m:</w:t>
      </w:r>
      <w:r w:rsidRPr="00013EE7">
        <w:rPr>
          <w:rFonts w:cs="Arial"/>
        </w:rPr>
        <w:t xml:space="preserve"> </w:t>
      </w:r>
      <w:r w:rsidR="00013EE7">
        <w:rPr>
          <w:rFonts w:cs="Arial"/>
        </w:rPr>
        <w:t xml:space="preserve"> </w:t>
      </w:r>
      <w:r w:rsidR="00322234" w:rsidRPr="00322234">
        <w:rPr>
          <w:rFonts w:cs="Arial"/>
          <w:u w:val="single"/>
        </w:rPr>
        <w:t>Population Sciences in Animal Health</w:t>
      </w:r>
    </w:p>
    <w:p w14:paraId="65BF73FB" w14:textId="7A86B6A0" w:rsidR="0042689E" w:rsidRDefault="0042689E" w:rsidP="00C267F5">
      <w:pPr>
        <w:widowControl/>
        <w:autoSpaceDE w:val="0"/>
        <w:autoSpaceDN w:val="0"/>
        <w:adjustRightInd w:val="0"/>
        <w:spacing w:after="160"/>
        <w:rPr>
          <w:rFonts w:cs="Arial"/>
        </w:rPr>
      </w:pPr>
      <w:r w:rsidRPr="00013EE7">
        <w:rPr>
          <w:rFonts w:cs="Arial"/>
          <w:b/>
        </w:rPr>
        <w:t>Degree Abbreviation</w:t>
      </w:r>
      <w:r w:rsidR="007D20CC">
        <w:rPr>
          <w:spacing w:val="-1"/>
        </w:rPr>
        <w:t xml:space="preserve"> </w:t>
      </w:r>
      <w:r w:rsidRPr="00013EE7">
        <w:rPr>
          <w:rFonts w:cs="Arial"/>
          <w:b/>
        </w:rPr>
        <w:t>(e.g., B.S., B.A., M.A., Ph.D.)</w:t>
      </w:r>
      <w:r>
        <w:rPr>
          <w:rFonts w:cs="Arial"/>
        </w:rPr>
        <w:t>:</w:t>
      </w:r>
      <w:r w:rsidR="00013EE7">
        <w:rPr>
          <w:rFonts w:cs="Arial"/>
        </w:rPr>
        <w:t xml:space="preserve">  PhD</w:t>
      </w:r>
    </w:p>
    <w:p w14:paraId="7CD15971" w14:textId="77777777" w:rsidR="0042689E" w:rsidRDefault="0042689E" w:rsidP="00C267F5">
      <w:pPr>
        <w:widowControl/>
        <w:autoSpaceDE w:val="0"/>
        <w:autoSpaceDN w:val="0"/>
        <w:adjustRightInd w:val="0"/>
        <w:spacing w:after="160"/>
        <w:rPr>
          <w:rFonts w:cs="Arial"/>
        </w:rPr>
      </w:pPr>
      <w:r w:rsidRPr="00013EE7">
        <w:rPr>
          <w:rFonts w:cs="Arial"/>
          <w:b/>
        </w:rPr>
        <w:t xml:space="preserve">Approximate date to establish </w:t>
      </w:r>
      <w:r w:rsidRPr="008858CD">
        <w:rPr>
          <w:rFonts w:cs="Arial"/>
          <w:b/>
        </w:rPr>
        <w:t>degree:</w:t>
      </w:r>
      <w:r>
        <w:rPr>
          <w:rFonts w:cs="Arial"/>
        </w:rPr>
        <w:t xml:space="preserve"> </w:t>
      </w:r>
      <w:r w:rsidR="00013EE7">
        <w:rPr>
          <w:rFonts w:cs="Arial"/>
        </w:rPr>
        <w:t>August, 2017</w:t>
      </w:r>
    </w:p>
    <w:p w14:paraId="06614E86" w14:textId="77777777" w:rsidR="008858CD" w:rsidRDefault="0042689E" w:rsidP="00C267F5">
      <w:pPr>
        <w:widowControl/>
        <w:autoSpaceDE w:val="0"/>
        <w:autoSpaceDN w:val="0"/>
        <w:adjustRightInd w:val="0"/>
        <w:spacing w:after="160"/>
        <w:rPr>
          <w:rFonts w:cs="Arial"/>
          <w:b/>
        </w:rPr>
      </w:pPr>
      <w:r w:rsidRPr="00013EE7">
        <w:rPr>
          <w:rFonts w:cs="Arial"/>
          <w:b/>
        </w:rPr>
        <w:t>Contact person: (name, telephone, and e-mail)</w:t>
      </w:r>
      <w:r w:rsidR="00013EE7">
        <w:rPr>
          <w:rFonts w:cs="Arial"/>
          <w:b/>
        </w:rPr>
        <w:t xml:space="preserve">:  </w:t>
      </w:r>
    </w:p>
    <w:p w14:paraId="5E0E1191" w14:textId="77777777" w:rsidR="0042689E" w:rsidRPr="008858CD" w:rsidRDefault="008858CD" w:rsidP="00C267F5">
      <w:pPr>
        <w:widowControl/>
        <w:autoSpaceDE w:val="0"/>
        <w:autoSpaceDN w:val="0"/>
        <w:adjustRightInd w:val="0"/>
        <w:spacing w:after="160"/>
        <w:rPr>
          <w:rFonts w:cs="Arial"/>
        </w:rPr>
      </w:pPr>
      <w:r>
        <w:rPr>
          <w:rFonts w:cs="Arial"/>
        </w:rPr>
        <w:tab/>
      </w:r>
      <w:r w:rsidRPr="00C875B9">
        <w:rPr>
          <w:rFonts w:cs="Arial"/>
        </w:rPr>
        <w:t>Daniel Linhares, DVM</w:t>
      </w:r>
      <w:r w:rsidR="00D1436E" w:rsidRPr="00C875B9">
        <w:rPr>
          <w:rFonts w:cs="Arial"/>
        </w:rPr>
        <w:t>, MBA,</w:t>
      </w:r>
      <w:r w:rsidRPr="00C875B9">
        <w:rPr>
          <w:rFonts w:cs="Arial"/>
        </w:rPr>
        <w:t xml:space="preserve"> PhD.  </w:t>
      </w:r>
      <w:r>
        <w:rPr>
          <w:rFonts w:cs="Arial"/>
        </w:rPr>
        <w:t xml:space="preserve">515-294-9358.  </w:t>
      </w:r>
      <w:r w:rsidRPr="008858CD">
        <w:rPr>
          <w:rFonts w:cs="Arial"/>
        </w:rPr>
        <w:t>linhares@iastate.edu</w:t>
      </w:r>
    </w:p>
    <w:p w14:paraId="5CC4CBEE" w14:textId="0AFBED6B" w:rsidR="0042689E" w:rsidRDefault="0042689E" w:rsidP="00C267F5">
      <w:pPr>
        <w:pStyle w:val="BodyText"/>
        <w:spacing w:after="160"/>
        <w:ind w:left="0" w:firstLine="0"/>
        <w:rPr>
          <w:b/>
        </w:rPr>
      </w:pPr>
      <w:r w:rsidRPr="008858CD">
        <w:rPr>
          <w:rFonts w:cs="Arial"/>
          <w:b/>
        </w:rPr>
        <w:t>College that will administer new program:</w:t>
      </w:r>
      <w:r>
        <w:rPr>
          <w:rFonts w:cs="Arial"/>
        </w:rPr>
        <w:t xml:space="preserve"> </w:t>
      </w:r>
      <w:r w:rsidR="00ED41EB">
        <w:rPr>
          <w:rFonts w:cs="Arial"/>
        </w:rPr>
        <w:t>ISU</w:t>
      </w:r>
      <w:r w:rsidR="008858CD">
        <w:rPr>
          <w:rFonts w:cs="Arial"/>
        </w:rPr>
        <w:t xml:space="preserve"> College of </w:t>
      </w:r>
      <w:r w:rsidR="000F397E">
        <w:rPr>
          <w:rFonts w:cs="Arial"/>
        </w:rPr>
        <w:t>Veterinary</w:t>
      </w:r>
      <w:r w:rsidR="008858CD">
        <w:rPr>
          <w:rFonts w:cs="Arial"/>
        </w:rPr>
        <w:t xml:space="preserve"> Medicine</w:t>
      </w:r>
    </w:p>
    <w:p w14:paraId="44E67051" w14:textId="09ACE46F" w:rsidR="00FD2610" w:rsidRDefault="00862A48" w:rsidP="007B18B8">
      <w:pPr>
        <w:pStyle w:val="BodyText"/>
        <w:tabs>
          <w:tab w:val="left" w:pos="7968"/>
        </w:tabs>
        <w:ind w:left="0" w:firstLine="0"/>
        <w:rPr>
          <w:b/>
        </w:rPr>
      </w:pPr>
      <w:r w:rsidRPr="000F397E">
        <w:rPr>
          <w:b/>
        </w:rPr>
        <w:t>Please</w:t>
      </w:r>
      <w:r w:rsidRPr="000F397E">
        <w:rPr>
          <w:b/>
          <w:spacing w:val="36"/>
        </w:rPr>
        <w:t xml:space="preserve"> </w:t>
      </w:r>
      <w:r w:rsidRPr="000F397E">
        <w:rPr>
          <w:b/>
        </w:rPr>
        <w:t>provide</w:t>
      </w:r>
      <w:r w:rsidRPr="000F397E">
        <w:rPr>
          <w:b/>
          <w:spacing w:val="37"/>
        </w:rPr>
        <w:t xml:space="preserve"> </w:t>
      </w:r>
      <w:r w:rsidRPr="000F397E">
        <w:rPr>
          <w:b/>
        </w:rPr>
        <w:t>the</w:t>
      </w:r>
      <w:r w:rsidRPr="000F397E">
        <w:rPr>
          <w:b/>
          <w:spacing w:val="36"/>
        </w:rPr>
        <w:t xml:space="preserve"> </w:t>
      </w:r>
      <w:r w:rsidRPr="000F397E">
        <w:rPr>
          <w:b/>
          <w:spacing w:val="-1"/>
        </w:rPr>
        <w:t>following</w:t>
      </w:r>
      <w:r w:rsidRPr="000F397E">
        <w:rPr>
          <w:b/>
          <w:spacing w:val="36"/>
        </w:rPr>
        <w:t xml:space="preserve"> </w:t>
      </w:r>
      <w:r w:rsidRPr="000F397E">
        <w:rPr>
          <w:b/>
        </w:rPr>
        <w:t>information</w:t>
      </w:r>
      <w:r w:rsidRPr="000F397E">
        <w:rPr>
          <w:b/>
          <w:spacing w:val="37"/>
        </w:rPr>
        <w:t xml:space="preserve"> </w:t>
      </w:r>
      <w:r w:rsidRPr="000F397E">
        <w:rPr>
          <w:b/>
        </w:rPr>
        <w:t>(use</w:t>
      </w:r>
      <w:r w:rsidRPr="000F397E">
        <w:rPr>
          <w:b/>
          <w:spacing w:val="35"/>
        </w:rPr>
        <w:t xml:space="preserve"> </w:t>
      </w:r>
      <w:r w:rsidRPr="000F397E">
        <w:rPr>
          <w:b/>
        </w:rPr>
        <w:t>additional</w:t>
      </w:r>
      <w:r w:rsidRPr="000F397E">
        <w:rPr>
          <w:b/>
          <w:spacing w:val="36"/>
        </w:rPr>
        <w:t xml:space="preserve"> </w:t>
      </w:r>
      <w:r w:rsidRPr="000F397E">
        <w:rPr>
          <w:b/>
          <w:spacing w:val="-1"/>
        </w:rPr>
        <w:t>pages</w:t>
      </w:r>
      <w:r w:rsidRPr="000F397E">
        <w:rPr>
          <w:b/>
          <w:spacing w:val="37"/>
        </w:rPr>
        <w:t xml:space="preserve"> </w:t>
      </w:r>
      <w:r w:rsidRPr="000F397E">
        <w:rPr>
          <w:b/>
        </w:rPr>
        <w:t>as</w:t>
      </w:r>
      <w:r w:rsidRPr="000F397E">
        <w:rPr>
          <w:b/>
          <w:spacing w:val="37"/>
        </w:rPr>
        <w:t xml:space="preserve"> </w:t>
      </w:r>
      <w:r w:rsidRPr="000F397E">
        <w:rPr>
          <w:b/>
          <w:spacing w:val="-1"/>
        </w:rPr>
        <w:t>needed).</w:t>
      </w:r>
      <w:r w:rsidR="00ED41EB">
        <w:rPr>
          <w:b/>
          <w:spacing w:val="-1"/>
        </w:rPr>
        <w:t xml:space="preserve"> </w:t>
      </w:r>
      <w:r w:rsidR="001663DE">
        <w:rPr>
          <w:b/>
          <w:spacing w:val="-1"/>
        </w:rPr>
        <w:t xml:space="preserve"> </w:t>
      </w:r>
      <w:r w:rsidRPr="000F397E">
        <w:rPr>
          <w:b/>
        </w:rPr>
        <w:t>Do</w:t>
      </w:r>
      <w:r w:rsidRPr="000F397E">
        <w:rPr>
          <w:b/>
          <w:spacing w:val="37"/>
        </w:rPr>
        <w:t xml:space="preserve"> </w:t>
      </w:r>
      <w:r w:rsidRPr="000F397E">
        <w:rPr>
          <w:b/>
        </w:rPr>
        <w:t>not</w:t>
      </w:r>
      <w:r w:rsidRPr="000F397E">
        <w:rPr>
          <w:b/>
          <w:spacing w:val="37"/>
        </w:rPr>
        <w:t xml:space="preserve"> </w:t>
      </w:r>
      <w:r w:rsidRPr="000F397E">
        <w:rPr>
          <w:b/>
        </w:rPr>
        <w:t>use</w:t>
      </w:r>
      <w:r w:rsidRPr="000F397E">
        <w:rPr>
          <w:b/>
          <w:spacing w:val="37"/>
        </w:rPr>
        <w:t xml:space="preserve"> </w:t>
      </w:r>
      <w:r w:rsidRPr="000F397E">
        <w:rPr>
          <w:b/>
          <w:spacing w:val="-1"/>
        </w:rPr>
        <w:t>acronyms</w:t>
      </w:r>
      <w:r w:rsidRPr="000F397E">
        <w:rPr>
          <w:b/>
          <w:spacing w:val="51"/>
          <w:w w:val="99"/>
        </w:rPr>
        <w:t xml:space="preserve"> </w:t>
      </w:r>
      <w:r w:rsidRPr="000F397E">
        <w:rPr>
          <w:b/>
        </w:rPr>
        <w:t>without</w:t>
      </w:r>
      <w:r w:rsidRPr="000F397E">
        <w:rPr>
          <w:b/>
          <w:spacing w:val="-11"/>
        </w:rPr>
        <w:t xml:space="preserve"> </w:t>
      </w:r>
      <w:r w:rsidRPr="000F397E">
        <w:rPr>
          <w:b/>
        </w:rPr>
        <w:t>defining</w:t>
      </w:r>
      <w:r w:rsidRPr="000F397E">
        <w:rPr>
          <w:b/>
          <w:spacing w:val="-10"/>
        </w:rPr>
        <w:t xml:space="preserve"> </w:t>
      </w:r>
      <w:r w:rsidRPr="000F397E">
        <w:rPr>
          <w:b/>
        </w:rPr>
        <w:t>them.</w:t>
      </w:r>
    </w:p>
    <w:p w14:paraId="17415553" w14:textId="77777777" w:rsidR="00BA1913" w:rsidRPr="000F397E" w:rsidRDefault="00BA1913" w:rsidP="007B18B8">
      <w:pPr>
        <w:pStyle w:val="BodyText"/>
        <w:tabs>
          <w:tab w:val="left" w:pos="7968"/>
        </w:tabs>
        <w:ind w:left="0" w:firstLine="0"/>
        <w:rPr>
          <w:b/>
        </w:rPr>
      </w:pPr>
    </w:p>
    <w:p w14:paraId="576FAF5D" w14:textId="77777777" w:rsidR="00FD2610" w:rsidRPr="000F397E" w:rsidRDefault="00E93BA6" w:rsidP="00C93954">
      <w:pPr>
        <w:pStyle w:val="BodyText"/>
        <w:ind w:left="540" w:hanging="540"/>
        <w:rPr>
          <w:b/>
        </w:rPr>
      </w:pPr>
      <w:r w:rsidRPr="000F397E">
        <w:rPr>
          <w:b/>
        </w:rPr>
        <w:t>1.</w:t>
      </w:r>
      <w:r w:rsidRPr="000F397E">
        <w:rPr>
          <w:b/>
        </w:rPr>
        <w:tab/>
      </w:r>
      <w:r w:rsidR="00862A48" w:rsidRPr="000F397E">
        <w:rPr>
          <w:b/>
        </w:rPr>
        <w:t>Describe</w:t>
      </w:r>
      <w:r w:rsidR="00862A48" w:rsidRPr="000F397E">
        <w:rPr>
          <w:b/>
          <w:spacing w:val="-8"/>
        </w:rPr>
        <w:t xml:space="preserve"> </w:t>
      </w:r>
      <w:r w:rsidR="00862A48" w:rsidRPr="000F397E">
        <w:rPr>
          <w:b/>
          <w:spacing w:val="-1"/>
        </w:rPr>
        <w:t>the</w:t>
      </w:r>
      <w:r w:rsidR="00862A48" w:rsidRPr="000F397E">
        <w:rPr>
          <w:b/>
          <w:spacing w:val="-8"/>
        </w:rPr>
        <w:t xml:space="preserve"> </w:t>
      </w:r>
      <w:r w:rsidR="00862A48" w:rsidRPr="000F397E">
        <w:rPr>
          <w:b/>
        </w:rPr>
        <w:t>proposed</w:t>
      </w:r>
      <w:r w:rsidR="00862A48" w:rsidRPr="000F397E">
        <w:rPr>
          <w:b/>
          <w:spacing w:val="-8"/>
        </w:rPr>
        <w:t xml:space="preserve"> </w:t>
      </w:r>
      <w:r w:rsidR="00862A48" w:rsidRPr="000F397E">
        <w:rPr>
          <w:b/>
        </w:rPr>
        <w:t>new</w:t>
      </w:r>
      <w:r w:rsidR="00862A48" w:rsidRPr="000F397E">
        <w:rPr>
          <w:b/>
          <w:spacing w:val="-8"/>
        </w:rPr>
        <w:t xml:space="preserve"> </w:t>
      </w:r>
      <w:r w:rsidR="00862A48" w:rsidRPr="000F397E">
        <w:rPr>
          <w:b/>
        </w:rPr>
        <w:t>degree</w:t>
      </w:r>
      <w:r w:rsidR="00862A48" w:rsidRPr="000F397E">
        <w:rPr>
          <w:b/>
          <w:spacing w:val="-8"/>
        </w:rPr>
        <w:t xml:space="preserve"> </w:t>
      </w:r>
      <w:r w:rsidR="00862A48" w:rsidRPr="000F397E">
        <w:rPr>
          <w:b/>
        </w:rPr>
        <w:t>program,</w:t>
      </w:r>
      <w:r w:rsidR="00862A48" w:rsidRPr="000F397E">
        <w:rPr>
          <w:b/>
          <w:spacing w:val="-8"/>
        </w:rPr>
        <w:t xml:space="preserve"> </w:t>
      </w:r>
      <w:r w:rsidR="00862A48" w:rsidRPr="000F397E">
        <w:rPr>
          <w:b/>
        </w:rPr>
        <w:t>including</w:t>
      </w:r>
      <w:r w:rsidR="00862A48" w:rsidRPr="000F397E">
        <w:rPr>
          <w:b/>
          <w:spacing w:val="-7"/>
        </w:rPr>
        <w:t xml:space="preserve"> </w:t>
      </w:r>
      <w:r w:rsidR="00862A48" w:rsidRPr="000F397E">
        <w:rPr>
          <w:b/>
        </w:rPr>
        <w:t>the</w:t>
      </w:r>
      <w:r w:rsidR="00862A48" w:rsidRPr="000F397E">
        <w:rPr>
          <w:b/>
          <w:spacing w:val="-8"/>
        </w:rPr>
        <w:t xml:space="preserve"> </w:t>
      </w:r>
      <w:r w:rsidR="00862A48" w:rsidRPr="000F397E">
        <w:rPr>
          <w:b/>
          <w:spacing w:val="-1"/>
        </w:rPr>
        <w:t>following:</w:t>
      </w:r>
    </w:p>
    <w:p w14:paraId="72A757C0" w14:textId="77777777" w:rsidR="00FD2610" w:rsidRPr="000F397E" w:rsidRDefault="00C267F5" w:rsidP="00C93954">
      <w:pPr>
        <w:pStyle w:val="BodyText"/>
        <w:ind w:left="900" w:hanging="360"/>
        <w:rPr>
          <w:b/>
        </w:rPr>
      </w:pPr>
      <w:r w:rsidRPr="000F397E">
        <w:rPr>
          <w:b/>
        </w:rPr>
        <w:t>a.</w:t>
      </w:r>
      <w:r w:rsidRPr="000F397E">
        <w:rPr>
          <w:b/>
        </w:rPr>
        <w:tab/>
      </w:r>
      <w:r w:rsidR="00862A48" w:rsidRPr="000F397E">
        <w:rPr>
          <w:b/>
        </w:rPr>
        <w:t>A</w:t>
      </w:r>
      <w:r w:rsidR="00862A48" w:rsidRPr="000F397E">
        <w:rPr>
          <w:b/>
          <w:spacing w:val="16"/>
        </w:rPr>
        <w:t xml:space="preserve"> </w:t>
      </w:r>
      <w:r w:rsidR="00862A48" w:rsidRPr="000F397E">
        <w:rPr>
          <w:b/>
        </w:rPr>
        <w:t>brief</w:t>
      </w:r>
      <w:r w:rsidR="00862A48" w:rsidRPr="000F397E">
        <w:rPr>
          <w:b/>
          <w:spacing w:val="17"/>
        </w:rPr>
        <w:t xml:space="preserve"> </w:t>
      </w:r>
      <w:r w:rsidR="00862A48" w:rsidRPr="000F397E">
        <w:rPr>
          <w:b/>
        </w:rPr>
        <w:t>description</w:t>
      </w:r>
      <w:r w:rsidR="00862A48" w:rsidRPr="000F397E">
        <w:rPr>
          <w:b/>
          <w:spacing w:val="17"/>
        </w:rPr>
        <w:t xml:space="preserve"> </w:t>
      </w:r>
      <w:r w:rsidR="00862A48" w:rsidRPr="000F397E">
        <w:rPr>
          <w:b/>
        </w:rPr>
        <w:t>of</w:t>
      </w:r>
      <w:r w:rsidR="00862A48" w:rsidRPr="000F397E">
        <w:rPr>
          <w:b/>
          <w:spacing w:val="17"/>
        </w:rPr>
        <w:t xml:space="preserve"> </w:t>
      </w:r>
      <w:r w:rsidR="00862A48" w:rsidRPr="000F397E">
        <w:rPr>
          <w:b/>
          <w:spacing w:val="-1"/>
        </w:rPr>
        <w:t>the</w:t>
      </w:r>
      <w:r w:rsidR="00862A48" w:rsidRPr="000F397E">
        <w:rPr>
          <w:b/>
          <w:spacing w:val="16"/>
        </w:rPr>
        <w:t xml:space="preserve"> </w:t>
      </w:r>
      <w:r w:rsidR="00862A48" w:rsidRPr="000F397E">
        <w:rPr>
          <w:b/>
        </w:rPr>
        <w:t>program.</w:t>
      </w:r>
      <w:r w:rsidR="008858CD" w:rsidRPr="000F397E">
        <w:rPr>
          <w:b/>
        </w:rPr>
        <w:t xml:space="preserve">  I</w:t>
      </w:r>
      <w:r w:rsidR="00862A48" w:rsidRPr="000F397E">
        <w:rPr>
          <w:b/>
        </w:rPr>
        <w:t>f</w:t>
      </w:r>
      <w:r w:rsidR="00862A48" w:rsidRPr="000F397E">
        <w:rPr>
          <w:b/>
          <w:spacing w:val="17"/>
        </w:rPr>
        <w:t xml:space="preserve"> </w:t>
      </w:r>
      <w:r w:rsidR="00862A48" w:rsidRPr="000F397E">
        <w:rPr>
          <w:b/>
        </w:rPr>
        <w:t>this</w:t>
      </w:r>
      <w:r w:rsidR="00862A48" w:rsidRPr="000F397E">
        <w:rPr>
          <w:b/>
          <w:spacing w:val="16"/>
        </w:rPr>
        <w:t xml:space="preserve"> </w:t>
      </w:r>
      <w:r w:rsidR="00862A48" w:rsidRPr="000F397E">
        <w:rPr>
          <w:b/>
        </w:rPr>
        <w:t>is</w:t>
      </w:r>
      <w:r w:rsidR="00862A48" w:rsidRPr="000F397E">
        <w:rPr>
          <w:b/>
          <w:spacing w:val="17"/>
        </w:rPr>
        <w:t xml:space="preserve"> </w:t>
      </w:r>
      <w:r w:rsidR="00862A48" w:rsidRPr="000F397E">
        <w:rPr>
          <w:b/>
          <w:spacing w:val="-1"/>
        </w:rPr>
        <w:t>currently</w:t>
      </w:r>
      <w:r w:rsidR="00862A48" w:rsidRPr="000F397E">
        <w:rPr>
          <w:b/>
          <w:spacing w:val="17"/>
        </w:rPr>
        <w:t xml:space="preserve"> </w:t>
      </w:r>
      <w:r w:rsidR="00862A48" w:rsidRPr="000F397E">
        <w:rPr>
          <w:b/>
        </w:rPr>
        <w:t>being</w:t>
      </w:r>
      <w:r w:rsidR="00862A48" w:rsidRPr="000F397E">
        <w:rPr>
          <w:b/>
          <w:spacing w:val="17"/>
        </w:rPr>
        <w:t xml:space="preserve"> </w:t>
      </w:r>
      <w:r w:rsidR="00862A48" w:rsidRPr="000F397E">
        <w:rPr>
          <w:b/>
        </w:rPr>
        <w:t>offered</w:t>
      </w:r>
      <w:r w:rsidR="00862A48" w:rsidRPr="000F397E">
        <w:rPr>
          <w:b/>
          <w:spacing w:val="16"/>
        </w:rPr>
        <w:t xml:space="preserve"> </w:t>
      </w:r>
      <w:r w:rsidR="00862A48" w:rsidRPr="000F397E">
        <w:rPr>
          <w:b/>
        </w:rPr>
        <w:t>as</w:t>
      </w:r>
      <w:r w:rsidR="00862A48" w:rsidRPr="000F397E">
        <w:rPr>
          <w:b/>
          <w:spacing w:val="17"/>
        </w:rPr>
        <w:t xml:space="preserve"> </w:t>
      </w:r>
      <w:r w:rsidR="00862A48" w:rsidRPr="000F397E">
        <w:rPr>
          <w:b/>
        </w:rPr>
        <w:t>a</w:t>
      </w:r>
      <w:r w:rsidR="00862A48" w:rsidRPr="000F397E">
        <w:rPr>
          <w:b/>
          <w:spacing w:val="17"/>
        </w:rPr>
        <w:t xml:space="preserve"> </w:t>
      </w:r>
      <w:r w:rsidR="00862A48" w:rsidRPr="000F397E">
        <w:rPr>
          <w:b/>
        </w:rPr>
        <w:t>track,</w:t>
      </w:r>
      <w:r w:rsidR="00862A48" w:rsidRPr="000F397E">
        <w:rPr>
          <w:b/>
          <w:spacing w:val="17"/>
        </w:rPr>
        <w:t xml:space="preserve"> </w:t>
      </w:r>
      <w:r w:rsidR="00862A48" w:rsidRPr="000F397E">
        <w:rPr>
          <w:b/>
        </w:rPr>
        <w:t>provide</w:t>
      </w:r>
      <w:r w:rsidR="00862A48" w:rsidRPr="000F397E">
        <w:rPr>
          <w:b/>
          <w:spacing w:val="20"/>
          <w:w w:val="99"/>
        </w:rPr>
        <w:t xml:space="preserve"> </w:t>
      </w:r>
      <w:r w:rsidR="00862A48" w:rsidRPr="000F397E">
        <w:rPr>
          <w:b/>
        </w:rPr>
        <w:t>justification</w:t>
      </w:r>
      <w:r w:rsidR="00862A48" w:rsidRPr="000F397E">
        <w:rPr>
          <w:b/>
          <w:spacing w:val="-9"/>
        </w:rPr>
        <w:t xml:space="preserve"> </w:t>
      </w:r>
      <w:r w:rsidR="00862A48" w:rsidRPr="000F397E">
        <w:rPr>
          <w:b/>
          <w:spacing w:val="-1"/>
        </w:rPr>
        <w:t>for</w:t>
      </w:r>
      <w:r w:rsidR="00862A48" w:rsidRPr="000F397E">
        <w:rPr>
          <w:b/>
          <w:spacing w:val="-9"/>
        </w:rPr>
        <w:t xml:space="preserve"> </w:t>
      </w:r>
      <w:r w:rsidR="00862A48" w:rsidRPr="000F397E">
        <w:rPr>
          <w:b/>
        </w:rPr>
        <w:t>a</w:t>
      </w:r>
      <w:r w:rsidR="00862A48" w:rsidRPr="000F397E">
        <w:rPr>
          <w:b/>
          <w:spacing w:val="-8"/>
        </w:rPr>
        <w:t xml:space="preserve"> </w:t>
      </w:r>
      <w:r w:rsidR="00862A48" w:rsidRPr="000F397E">
        <w:rPr>
          <w:b/>
        </w:rPr>
        <w:t>standalone</w:t>
      </w:r>
      <w:r w:rsidR="00862A48" w:rsidRPr="000F397E">
        <w:rPr>
          <w:b/>
          <w:spacing w:val="-9"/>
        </w:rPr>
        <w:t xml:space="preserve"> </w:t>
      </w:r>
      <w:r w:rsidR="008858CD" w:rsidRPr="000F397E">
        <w:rPr>
          <w:b/>
        </w:rPr>
        <w:t xml:space="preserve">program </w:t>
      </w:r>
      <w:r w:rsidR="008858CD" w:rsidRPr="00D1436E">
        <w:rPr>
          <w:b/>
          <w:i/>
        </w:rPr>
        <w:t>(not currently offered as a track)</w:t>
      </w:r>
      <w:r w:rsidR="008858CD" w:rsidRPr="00D1436E">
        <w:rPr>
          <w:b/>
        </w:rPr>
        <w:t>.</w:t>
      </w:r>
    </w:p>
    <w:p w14:paraId="704C6729" w14:textId="40369055" w:rsidR="0024468C" w:rsidRDefault="003F439A" w:rsidP="00034AF2">
      <w:pPr>
        <w:pStyle w:val="BodyText"/>
        <w:ind w:left="907" w:firstLine="0"/>
        <w:jc w:val="both"/>
      </w:pPr>
      <w:r>
        <w:rPr>
          <w:b/>
        </w:rPr>
        <w:t>Program description</w:t>
      </w:r>
      <w:r w:rsidR="00DE5648">
        <w:rPr>
          <w:b/>
        </w:rPr>
        <w:t xml:space="preserve">          </w:t>
      </w:r>
      <w:r w:rsidR="00FA4D7E" w:rsidRPr="0024468C">
        <w:rPr>
          <w:color w:val="000000" w:themeColor="text1"/>
        </w:rPr>
        <w:t xml:space="preserve">The </w:t>
      </w:r>
      <w:r w:rsidR="00322234" w:rsidRPr="00322234">
        <w:rPr>
          <w:color w:val="000000" w:themeColor="text1"/>
          <w:u w:val="single"/>
        </w:rPr>
        <w:t>Population Sciences in Animal Health</w:t>
      </w:r>
      <w:r w:rsidR="005F5302">
        <w:rPr>
          <w:color w:val="000000" w:themeColor="text1"/>
        </w:rPr>
        <w:t xml:space="preserve"> </w:t>
      </w:r>
      <w:r w:rsidR="00067D61" w:rsidRPr="0024468C">
        <w:rPr>
          <w:color w:val="000000" w:themeColor="text1"/>
        </w:rPr>
        <w:t xml:space="preserve">doctoral </w:t>
      </w:r>
      <w:r w:rsidR="00FA4D7E" w:rsidRPr="0024468C">
        <w:rPr>
          <w:color w:val="000000" w:themeColor="text1"/>
        </w:rPr>
        <w:t>program will be administered by t</w:t>
      </w:r>
      <w:r w:rsidR="00DE5648" w:rsidRPr="0024468C">
        <w:t>he Department</w:t>
      </w:r>
      <w:r w:rsidR="00DE5648" w:rsidRPr="00FA4D7E">
        <w:t xml:space="preserve"> of Veterinary Diagnostic and Production Animal Medicine (VDPAM) in the College of Veterinary Medicine (CVM)</w:t>
      </w:r>
      <w:r w:rsidR="00543BB4">
        <w:t>.</w:t>
      </w:r>
      <w:r w:rsidR="001651F6">
        <w:t xml:space="preserve"> </w:t>
      </w:r>
      <w:r w:rsidR="0024468C">
        <w:t xml:space="preserve"> </w:t>
      </w:r>
      <w:r w:rsidR="00847A4F">
        <w:t xml:space="preserve">The mission of the program is to equip future leaders (veterinarians and non-veterinarians) with the knowledge and skills </w:t>
      </w:r>
      <w:r w:rsidR="005C5031">
        <w:t xml:space="preserve">to protect and promote the welfare and health of animals in populations.  </w:t>
      </w:r>
      <w:r w:rsidR="002807A8">
        <w:t xml:space="preserve">The program will be </w:t>
      </w:r>
      <w:r w:rsidR="007F7580">
        <w:t xml:space="preserve">built </w:t>
      </w:r>
      <w:r w:rsidR="002807A8">
        <w:t xml:space="preserve">on the existing departmental infrastructure, the current MS </w:t>
      </w:r>
      <w:r w:rsidR="00F545F5">
        <w:t xml:space="preserve">in Veterinary Preventive Medicine </w:t>
      </w:r>
      <w:r w:rsidR="002807A8">
        <w:t>program</w:t>
      </w:r>
      <w:r w:rsidR="005C5031">
        <w:t xml:space="preserve"> administered by the department, and </w:t>
      </w:r>
      <w:r w:rsidR="005C5031" w:rsidRPr="00091615">
        <w:t>faculty</w:t>
      </w:r>
      <w:r w:rsidR="005C5031">
        <w:t xml:space="preserve"> expertise/research activity</w:t>
      </w:r>
      <w:r w:rsidR="00991369">
        <w:t>:</w:t>
      </w:r>
      <w:r w:rsidR="002807A8">
        <w:t xml:space="preserve"> </w:t>
      </w:r>
    </w:p>
    <w:p w14:paraId="7F5D4695" w14:textId="42ED5AAE" w:rsidR="00550126" w:rsidRDefault="001651F6" w:rsidP="00E5496C">
      <w:pPr>
        <w:pStyle w:val="BodyText"/>
        <w:ind w:left="1080" w:hanging="180"/>
        <w:jc w:val="both"/>
      </w:pPr>
      <w:r w:rsidRPr="00067D61">
        <w:rPr>
          <w:rFonts w:cs="Arial"/>
        </w:rPr>
        <w:t>•</w:t>
      </w:r>
      <w:r w:rsidRPr="00067D61">
        <w:tab/>
      </w:r>
      <w:r w:rsidRPr="00091615">
        <w:t>VDPAM</w:t>
      </w:r>
      <w:r>
        <w:t xml:space="preserve"> faculty (n = 54) include </w:t>
      </w:r>
      <w:r w:rsidR="00550126">
        <w:t xml:space="preserve">34 Doctoral degrees, 34 MS degrees, and </w:t>
      </w:r>
      <w:r w:rsidR="00B32E2C">
        <w:t>22</w:t>
      </w:r>
      <w:r>
        <w:t xml:space="preserve"> </w:t>
      </w:r>
      <w:r w:rsidR="00B81A74" w:rsidRPr="00B81A74">
        <w:t>American Veterinary Medical Association</w:t>
      </w:r>
      <w:r w:rsidR="00B81A74">
        <w:t xml:space="preserve"> (</w:t>
      </w:r>
      <w:r>
        <w:t>AVMA</w:t>
      </w:r>
      <w:r w:rsidR="00B81A74">
        <w:t>)</w:t>
      </w:r>
      <w:r>
        <w:t xml:space="preserve"> Board Certified specialists</w:t>
      </w:r>
      <w:r w:rsidR="00E5496C">
        <w:t xml:space="preserve"> with r</w:t>
      </w:r>
      <w:r w:rsidR="002807A8">
        <w:t>esponsibilities</w:t>
      </w:r>
      <w:r>
        <w:t xml:space="preserve"> in the Diagnostic Laboratory, Extension, Field Services, Food Animal and Camelid Hospital, Animal Welfare, and </w:t>
      </w:r>
      <w:r w:rsidR="00F314D8">
        <w:t>Food Supply Veterinary Medicine</w:t>
      </w:r>
      <w:r w:rsidR="002807A8">
        <w:t xml:space="preserve"> sections.</w:t>
      </w:r>
    </w:p>
    <w:p w14:paraId="39DA1FE5" w14:textId="42ED5AAE" w:rsidR="00E5496C" w:rsidRDefault="001651F6" w:rsidP="00E5496C">
      <w:pPr>
        <w:pStyle w:val="BodyText"/>
        <w:ind w:left="1080" w:hanging="180"/>
        <w:jc w:val="both"/>
      </w:pPr>
      <w:r>
        <w:rPr>
          <w:rFonts w:cs="Arial"/>
        </w:rPr>
        <w:t>•</w:t>
      </w:r>
      <w:r>
        <w:tab/>
      </w:r>
      <w:r w:rsidR="005C5031">
        <w:t xml:space="preserve">Teaching responsibilities of VDPAM faculty include 97 general and specialty courses in the veterinary curriculum plus </w:t>
      </w:r>
      <w:r>
        <w:t xml:space="preserve">the interdepartmental </w:t>
      </w:r>
      <w:r w:rsidRPr="00091615">
        <w:t xml:space="preserve">MS in </w:t>
      </w:r>
      <w:r>
        <w:t xml:space="preserve">Veterinary </w:t>
      </w:r>
      <w:r w:rsidRPr="00091615">
        <w:t>Preventive Medicine</w:t>
      </w:r>
      <w:r w:rsidR="00025539">
        <w:t xml:space="preserve">.  </w:t>
      </w:r>
    </w:p>
    <w:p w14:paraId="7EE83818" w14:textId="4AE45E68" w:rsidR="001651F6" w:rsidRDefault="00991369" w:rsidP="00E5496C">
      <w:pPr>
        <w:pStyle w:val="BodyText"/>
        <w:ind w:left="1080" w:hanging="180"/>
        <w:jc w:val="both"/>
      </w:pPr>
      <w:r>
        <w:rPr>
          <w:rFonts w:cs="Arial"/>
        </w:rPr>
        <w:t>•</w:t>
      </w:r>
      <w:r>
        <w:tab/>
      </w:r>
      <w:r w:rsidR="001651F6">
        <w:t xml:space="preserve">In FY 2015, </w:t>
      </w:r>
      <w:r w:rsidR="001651F6" w:rsidRPr="000A0234">
        <w:t xml:space="preserve">VDPAM faculty </w:t>
      </w:r>
      <w:r w:rsidR="001651F6">
        <w:t xml:space="preserve">generated $27.6 million in extramural </w:t>
      </w:r>
      <w:r w:rsidR="00B60D7B">
        <w:t xml:space="preserve">research </w:t>
      </w:r>
      <w:r w:rsidR="001651F6">
        <w:t xml:space="preserve">funding </w:t>
      </w:r>
      <w:r>
        <w:t xml:space="preserve">(102 </w:t>
      </w:r>
      <w:r w:rsidR="00025539">
        <w:t xml:space="preserve">grants) </w:t>
      </w:r>
      <w:r w:rsidR="001651F6">
        <w:t>and produced 111 refereed publications, 359 proceedings, 249 abstracts</w:t>
      </w:r>
      <w:r w:rsidR="00590628">
        <w:t xml:space="preserve"> and 324 invited presentations in the US and in </w:t>
      </w:r>
      <w:r w:rsidR="0084220C">
        <w:t xml:space="preserve">18 </w:t>
      </w:r>
      <w:r w:rsidR="00590628">
        <w:t>countries</w:t>
      </w:r>
      <w:r w:rsidR="001651F6">
        <w:t>.</w:t>
      </w:r>
    </w:p>
    <w:p w14:paraId="06C7F8C8" w14:textId="4BDC9C08" w:rsidR="009C617F" w:rsidRDefault="00D32BFE" w:rsidP="00034AF2">
      <w:pPr>
        <w:pStyle w:val="BodyText"/>
        <w:ind w:left="907" w:firstLine="0"/>
        <w:jc w:val="both"/>
      </w:pPr>
      <w:r w:rsidRPr="003B4804">
        <w:t>T</w:t>
      </w:r>
      <w:r w:rsidR="00EF48EF" w:rsidRPr="003B4804">
        <w:t xml:space="preserve">he </w:t>
      </w:r>
      <w:r w:rsidR="00C96413" w:rsidRPr="003B4804">
        <w:t>purview of the program is broadly inclusive (</w:t>
      </w:r>
      <w:r w:rsidR="0008052A" w:rsidRPr="003B4804">
        <w:t>wild</w:t>
      </w:r>
      <w:r w:rsidR="000C0963" w:rsidRPr="003B4804">
        <w:t>life</w:t>
      </w:r>
      <w:r w:rsidR="0008052A" w:rsidRPr="003B4804">
        <w:t xml:space="preserve">, companion animal, livestock </w:t>
      </w:r>
      <w:r w:rsidR="00B14726" w:rsidRPr="003B4804">
        <w:t xml:space="preserve">and poultry </w:t>
      </w:r>
      <w:r w:rsidR="0008052A" w:rsidRPr="003B4804">
        <w:t>populations</w:t>
      </w:r>
      <w:r w:rsidR="00C96413" w:rsidRPr="003B4804">
        <w:t>)</w:t>
      </w:r>
      <w:r w:rsidR="00F314D8" w:rsidRPr="003B4804">
        <w:t>,</w:t>
      </w:r>
      <w:r w:rsidR="00B14726" w:rsidRPr="003B4804">
        <w:t xml:space="preserve"> </w:t>
      </w:r>
      <w:r w:rsidR="00F95909">
        <w:t>with</w:t>
      </w:r>
      <w:r w:rsidR="00EF48EF" w:rsidRPr="003B4804">
        <w:t xml:space="preserve"> emphasis on </w:t>
      </w:r>
      <w:r w:rsidR="007F7580">
        <w:t xml:space="preserve">Iowa </w:t>
      </w:r>
      <w:r w:rsidR="005313C1" w:rsidRPr="003B4804">
        <w:t xml:space="preserve">livestock and poultry </w:t>
      </w:r>
      <w:r w:rsidR="00EF48EF" w:rsidRPr="003B4804">
        <w:t>because of the</w:t>
      </w:r>
      <w:r w:rsidR="00F63051" w:rsidRPr="003B4804">
        <w:t>ir numbers and impact</w:t>
      </w:r>
      <w:r w:rsidR="00C96413" w:rsidRPr="003B4804">
        <w:t>.</w:t>
      </w:r>
      <w:r w:rsidR="00543BB4" w:rsidRPr="003B4804">
        <w:t xml:space="preserve">  </w:t>
      </w:r>
      <w:r w:rsidR="00F95909">
        <w:t xml:space="preserve">According to USDA NASS, Iowa leads the nation for laying hens and swine. </w:t>
      </w:r>
      <w:r w:rsidR="0043767D" w:rsidRPr="003B4804">
        <w:t>A</w:t>
      </w:r>
      <w:r w:rsidR="008858CD" w:rsidRPr="003B4804">
        <w:t xml:space="preserve">ccording </w:t>
      </w:r>
      <w:r w:rsidR="008858CD" w:rsidRPr="003B4804">
        <w:lastRenderedPageBreak/>
        <w:t xml:space="preserve">to the Iowa Department of Agriculture, </w:t>
      </w:r>
      <w:r w:rsidR="00156E86">
        <w:t xml:space="preserve">in 2015 </w:t>
      </w:r>
      <w:r w:rsidR="008858CD" w:rsidRPr="003B4804">
        <w:t xml:space="preserve">Iowa's livestock and poultry </w:t>
      </w:r>
      <w:r w:rsidR="005F5302">
        <w:t>(</w:t>
      </w:r>
      <w:r w:rsidR="009C617F">
        <w:t>3.</w:t>
      </w:r>
      <w:r w:rsidR="008858CD" w:rsidRPr="003B4804">
        <w:t>9</w:t>
      </w:r>
      <w:r w:rsidR="009C617F">
        <w:t xml:space="preserve"> million </w:t>
      </w:r>
      <w:r w:rsidR="008858CD" w:rsidRPr="003B4804">
        <w:t xml:space="preserve">cattle, </w:t>
      </w:r>
      <w:r w:rsidR="009C617F">
        <w:t>56,500 goats, 175,000 sheep, 21.</w:t>
      </w:r>
      <w:r w:rsidR="008858CD" w:rsidRPr="003B4804">
        <w:t>3</w:t>
      </w:r>
      <w:r w:rsidR="009C617F">
        <w:t xml:space="preserve"> million hogs, 10.</w:t>
      </w:r>
      <w:r w:rsidR="008858CD" w:rsidRPr="003B4804">
        <w:t>5</w:t>
      </w:r>
      <w:r w:rsidR="009C617F">
        <w:t xml:space="preserve"> million turkeys, 47.</w:t>
      </w:r>
      <w:r w:rsidR="008858CD" w:rsidRPr="003B4804">
        <w:t>7</w:t>
      </w:r>
      <w:r w:rsidR="009C617F">
        <w:t xml:space="preserve"> million </w:t>
      </w:r>
      <w:r w:rsidR="008858CD" w:rsidRPr="003B4804">
        <w:t>laying hens</w:t>
      </w:r>
      <w:r w:rsidR="005F5302">
        <w:t xml:space="preserve">) </w:t>
      </w:r>
      <w:r w:rsidR="008858CD" w:rsidRPr="003B4804">
        <w:t>produced 7 billion pounds of red meat, 4.8 billion pounds of milk, 240 million pounds of cheese, 12.5 billion eggs, and 900,000 pounds of wool.</w:t>
      </w:r>
      <w:r w:rsidR="00B14726" w:rsidRPr="003B4804">
        <w:t xml:space="preserve">  T</w:t>
      </w:r>
      <w:r w:rsidR="008858CD" w:rsidRPr="003B4804">
        <w:t xml:space="preserve">he total value of Iowa's </w:t>
      </w:r>
      <w:r w:rsidR="00986290" w:rsidRPr="003B4804">
        <w:t>animal agricultural output</w:t>
      </w:r>
      <w:r w:rsidR="00156E86">
        <w:t xml:space="preserve"> was $38 billion </w:t>
      </w:r>
      <w:r w:rsidR="00C96413" w:rsidRPr="003B4804">
        <w:t xml:space="preserve">in </w:t>
      </w:r>
      <w:r w:rsidR="00156E86">
        <w:t>2013</w:t>
      </w:r>
      <w:r w:rsidR="00160653">
        <w:t>.</w:t>
      </w:r>
      <w:r w:rsidR="009240DE" w:rsidRPr="003B4804">
        <w:rPr>
          <w:vertAlign w:val="superscript"/>
        </w:rPr>
        <w:t>1</w:t>
      </w:r>
      <w:r w:rsidR="008858CD" w:rsidRPr="003B4804">
        <w:t xml:space="preserve">  </w:t>
      </w:r>
      <w:r w:rsidR="00F545F5" w:rsidRPr="003B4804">
        <w:t>A</w:t>
      </w:r>
      <w:r w:rsidR="00986290" w:rsidRPr="003B4804">
        <w:t xml:space="preserve">nimal agriculture </w:t>
      </w:r>
      <w:r w:rsidR="00F545F5" w:rsidRPr="003B4804">
        <w:t xml:space="preserve">also </w:t>
      </w:r>
      <w:r w:rsidR="008858CD" w:rsidRPr="003B4804">
        <w:t xml:space="preserve">provided </w:t>
      </w:r>
      <w:r w:rsidR="00F545F5" w:rsidRPr="003B4804">
        <w:t>~</w:t>
      </w:r>
      <w:r w:rsidR="009C617F">
        <w:t>160,000 jobs and $9.</w:t>
      </w:r>
      <w:r w:rsidR="008858CD" w:rsidRPr="003B4804">
        <w:t>5</w:t>
      </w:r>
      <w:r w:rsidR="009C617F">
        <w:t xml:space="preserve"> billion </w:t>
      </w:r>
      <w:r w:rsidR="008858CD" w:rsidRPr="003B4804">
        <w:t xml:space="preserve">in </w:t>
      </w:r>
      <w:r w:rsidR="00F545F5" w:rsidRPr="003B4804">
        <w:t>wages</w:t>
      </w:r>
      <w:r w:rsidR="009C617F">
        <w:t>, as well as $1.</w:t>
      </w:r>
      <w:r w:rsidR="008858CD" w:rsidRPr="003B4804">
        <w:t>2</w:t>
      </w:r>
      <w:r w:rsidR="009C617F">
        <w:t xml:space="preserve"> billion in state and local taxes and $1.</w:t>
      </w:r>
      <w:r w:rsidR="008858CD" w:rsidRPr="003B4804">
        <w:t>9</w:t>
      </w:r>
      <w:r w:rsidR="009C617F">
        <w:t xml:space="preserve"> billion</w:t>
      </w:r>
      <w:r w:rsidR="008858CD" w:rsidRPr="003B4804">
        <w:t xml:space="preserve"> in federal taxes</w:t>
      </w:r>
      <w:r w:rsidR="00B76C83" w:rsidRPr="003B4804">
        <w:t>.</w:t>
      </w:r>
      <w:r w:rsidR="009240DE" w:rsidRPr="003B4804">
        <w:rPr>
          <w:vertAlign w:val="superscript"/>
        </w:rPr>
        <w:t>1</w:t>
      </w:r>
      <w:r w:rsidR="002473AF" w:rsidRPr="002473AF">
        <w:t xml:space="preserve">  </w:t>
      </w:r>
    </w:p>
    <w:p w14:paraId="5E695F09" w14:textId="40C194FA" w:rsidR="005F5302" w:rsidRPr="002473AF" w:rsidRDefault="009C617F" w:rsidP="00034AF2">
      <w:pPr>
        <w:pStyle w:val="BodyText"/>
        <w:ind w:left="900" w:firstLine="0"/>
        <w:jc w:val="both"/>
        <w:rPr>
          <w:vertAlign w:val="superscript"/>
        </w:rPr>
      </w:pPr>
      <w:r>
        <w:t>R</w:t>
      </w:r>
      <w:r w:rsidR="005F5302">
        <w:t xml:space="preserve">ecent </w:t>
      </w:r>
      <w:r w:rsidR="005F5302" w:rsidRPr="003B4804">
        <w:t xml:space="preserve">outbreaks of </w:t>
      </w:r>
      <w:r w:rsidR="0054467E">
        <w:t>infectious disease</w:t>
      </w:r>
      <w:r w:rsidR="005F5302" w:rsidRPr="003B4804">
        <w:t xml:space="preserve"> in Io</w:t>
      </w:r>
      <w:r w:rsidR="00007598">
        <w:t>wa</w:t>
      </w:r>
      <w:r w:rsidR="00B512A1">
        <w:t xml:space="preserve"> demonstrate the </w:t>
      </w:r>
      <w:r w:rsidR="00156E86">
        <w:t>opportunity for improvement</w:t>
      </w:r>
      <w:r>
        <w:t xml:space="preserve"> in the welfare and health of</w:t>
      </w:r>
      <w:r w:rsidR="005C5031">
        <w:t xml:space="preserve"> the animals under</w:t>
      </w:r>
      <w:r>
        <w:t xml:space="preserve"> our care</w:t>
      </w:r>
      <w:r w:rsidR="005F5302" w:rsidRPr="003B4804">
        <w:t>:</w:t>
      </w:r>
    </w:p>
    <w:p w14:paraId="0B6FC10D" w14:textId="110B4938" w:rsidR="005F5302" w:rsidRPr="003B4804" w:rsidRDefault="005F5302" w:rsidP="00034AF2">
      <w:pPr>
        <w:pStyle w:val="BodyText"/>
        <w:ind w:left="1080" w:hanging="173"/>
        <w:jc w:val="both"/>
      </w:pPr>
      <w:r w:rsidRPr="00C875B9">
        <w:rPr>
          <w:rFonts w:cs="Arial"/>
        </w:rPr>
        <w:t>•</w:t>
      </w:r>
      <w:r w:rsidRPr="00C875B9">
        <w:tab/>
        <w:t xml:space="preserve">2013: </w:t>
      </w:r>
      <w:r w:rsidR="00C875B9">
        <w:rPr>
          <w:lang w:val="pt-BR"/>
        </w:rPr>
        <w:t>P</w:t>
      </w:r>
      <w:r w:rsidRPr="00C875B9">
        <w:t xml:space="preserve">orcine epidemic diarrhea virus (PEDV).  </w:t>
      </w:r>
      <w:r w:rsidRPr="003B4804">
        <w:t xml:space="preserve">Introduced from Asia, PEDV </w:t>
      </w:r>
      <w:r w:rsidR="00C805D4">
        <w:t xml:space="preserve">(first diagnosed in the USA by the ISU VDL) </w:t>
      </w:r>
      <w:r w:rsidRPr="003B4804">
        <w:t>spread rapidly, causing losses of $66.2 million on Iowa farms and significantly impacting the health of surviving pigs affected by the virus.  PEDV has since become endemic.</w:t>
      </w:r>
    </w:p>
    <w:p w14:paraId="594DCEF6" w14:textId="436A2D0B" w:rsidR="005F5302" w:rsidRPr="003B4804" w:rsidRDefault="005F5302" w:rsidP="00034AF2">
      <w:pPr>
        <w:pStyle w:val="BodyText"/>
        <w:ind w:left="1080" w:hanging="173"/>
        <w:jc w:val="both"/>
      </w:pPr>
      <w:r w:rsidRPr="003B4804">
        <w:rPr>
          <w:rFonts w:cs="Arial"/>
        </w:rPr>
        <w:t>•</w:t>
      </w:r>
      <w:r w:rsidRPr="003B4804">
        <w:tab/>
        <w:t xml:space="preserve">2015: </w:t>
      </w:r>
      <w:r w:rsidR="002B5159">
        <w:t xml:space="preserve">introduction </w:t>
      </w:r>
      <w:r w:rsidR="00007598">
        <w:t xml:space="preserve">of </w:t>
      </w:r>
      <w:r w:rsidRPr="003B4804">
        <w:t>highly pathogenic avian influenza resulted in the loss of &gt;30 million layers/</w:t>
      </w:r>
      <w:r w:rsidR="00007598">
        <w:t xml:space="preserve">pullets and 1.5 million </w:t>
      </w:r>
      <w:r w:rsidR="00007598" w:rsidRPr="00007598">
        <w:t>turkeys</w:t>
      </w:r>
      <w:r w:rsidR="00007598">
        <w:t xml:space="preserve"> </w:t>
      </w:r>
      <w:r w:rsidR="00007598" w:rsidRPr="00007598">
        <w:t>and</w:t>
      </w:r>
      <w:r w:rsidR="00007598">
        <w:rPr>
          <w:vertAlign w:val="superscript"/>
        </w:rPr>
        <w:t xml:space="preserve"> </w:t>
      </w:r>
      <w:r w:rsidRPr="003B4804">
        <w:t>cost Iowa $1.2 billion, including $427,000,000 from the loss of 8,444 jobs and $145,000,000 in lost taxes.</w:t>
      </w:r>
      <w:r w:rsidR="00007598" w:rsidRPr="00007598">
        <w:rPr>
          <w:vertAlign w:val="superscript"/>
        </w:rPr>
        <w:t>2,</w:t>
      </w:r>
      <w:r w:rsidRPr="003B4804">
        <w:rPr>
          <w:vertAlign w:val="superscript"/>
        </w:rPr>
        <w:t>3</w:t>
      </w:r>
    </w:p>
    <w:p w14:paraId="190998E6" w14:textId="3AEFE034" w:rsidR="005F5302" w:rsidRPr="00E071F8" w:rsidRDefault="005F5302" w:rsidP="00E071F8">
      <w:pPr>
        <w:pStyle w:val="BodyText"/>
        <w:ind w:left="1080" w:hanging="173"/>
        <w:jc w:val="both"/>
        <w:rPr>
          <w:rFonts w:cs="Arial"/>
        </w:rPr>
      </w:pPr>
      <w:r w:rsidRPr="003B4804">
        <w:rPr>
          <w:rFonts w:cs="Arial"/>
        </w:rPr>
        <w:t>•</w:t>
      </w:r>
      <w:r w:rsidRPr="00E071F8">
        <w:rPr>
          <w:rFonts w:cs="Arial"/>
        </w:rPr>
        <w:tab/>
        <w:t>2015: Senecavirus A (SVA) appeared in Iowa</w:t>
      </w:r>
      <w:r w:rsidR="00C805D4" w:rsidRPr="00E071F8">
        <w:rPr>
          <w:rFonts w:cs="Arial"/>
        </w:rPr>
        <w:t xml:space="preserve"> (detected by VDPAM faculty)</w:t>
      </w:r>
      <w:r w:rsidRPr="00E071F8">
        <w:rPr>
          <w:rFonts w:cs="Arial"/>
        </w:rPr>
        <w:t xml:space="preserve">.  SVA produces </w:t>
      </w:r>
      <w:r w:rsidR="004D038E" w:rsidRPr="00E071F8">
        <w:rPr>
          <w:rFonts w:cs="Arial"/>
        </w:rPr>
        <w:t xml:space="preserve">vesicular </w:t>
      </w:r>
      <w:r w:rsidRPr="00E071F8">
        <w:rPr>
          <w:rFonts w:cs="Arial"/>
        </w:rPr>
        <w:t>lesions (</w:t>
      </w:r>
      <w:r w:rsidR="004D038E" w:rsidRPr="00E071F8">
        <w:rPr>
          <w:rFonts w:cs="Arial"/>
        </w:rPr>
        <w:t xml:space="preserve">i.e., </w:t>
      </w:r>
      <w:r w:rsidRPr="00E071F8">
        <w:rPr>
          <w:rFonts w:cs="Arial"/>
        </w:rPr>
        <w:t xml:space="preserve">blisters) resembling </w:t>
      </w:r>
      <w:r w:rsidR="004D038E" w:rsidRPr="00E071F8">
        <w:rPr>
          <w:rFonts w:cs="Arial"/>
        </w:rPr>
        <w:t xml:space="preserve">those by </w:t>
      </w:r>
      <w:r w:rsidRPr="00E071F8">
        <w:rPr>
          <w:rFonts w:cs="Arial"/>
        </w:rPr>
        <w:t xml:space="preserve">foot-and-mouth disease virus (FMDV) </w:t>
      </w:r>
      <w:r w:rsidR="004D038E" w:rsidRPr="00E071F8">
        <w:rPr>
          <w:rFonts w:cs="Arial"/>
        </w:rPr>
        <w:t xml:space="preserve">infection </w:t>
      </w:r>
      <w:r w:rsidRPr="00E071F8">
        <w:rPr>
          <w:rFonts w:cs="Arial"/>
        </w:rPr>
        <w:t>and mortality (up to 70%) in suckling piglets.</w:t>
      </w:r>
      <w:r w:rsidRPr="00E071F8">
        <w:rPr>
          <w:rFonts w:cs="Arial"/>
          <w:vertAlign w:val="superscript"/>
        </w:rPr>
        <w:t>4</w:t>
      </w:r>
    </w:p>
    <w:p w14:paraId="2208136F" w14:textId="544AC6BF" w:rsidR="005F5302" w:rsidRPr="003B4804" w:rsidRDefault="005F5302" w:rsidP="00034AF2">
      <w:pPr>
        <w:pStyle w:val="BodyText"/>
        <w:ind w:left="1080" w:hanging="173"/>
        <w:jc w:val="both"/>
        <w:rPr>
          <w:rFonts w:cs="Arial"/>
        </w:rPr>
      </w:pPr>
      <w:r w:rsidRPr="003B4804">
        <w:rPr>
          <w:rFonts w:cs="Arial"/>
        </w:rPr>
        <w:t>•</w:t>
      </w:r>
      <w:r w:rsidRPr="003B4804">
        <w:rPr>
          <w:rFonts w:cs="Arial"/>
        </w:rPr>
        <w:tab/>
        <w:t>53 of the 86 avian, ruminant, swine, poultry and lagomorph diseases listed by the World Organization for Animal Health are in the U.S. and 21 are infectious for humans.</w:t>
      </w:r>
      <w:r w:rsidR="00007598">
        <w:rPr>
          <w:rFonts w:cs="Arial"/>
          <w:vertAlign w:val="superscript"/>
        </w:rPr>
        <w:t>5</w:t>
      </w:r>
    </w:p>
    <w:p w14:paraId="2ADE4545" w14:textId="417B05A7" w:rsidR="005F5302" w:rsidRPr="003B4804" w:rsidRDefault="005F5302" w:rsidP="00034AF2">
      <w:pPr>
        <w:pStyle w:val="BodyText"/>
        <w:ind w:left="1080" w:hanging="173"/>
        <w:jc w:val="both"/>
        <w:rPr>
          <w:rFonts w:cs="Arial"/>
        </w:rPr>
      </w:pPr>
      <w:r w:rsidRPr="003B4804">
        <w:rPr>
          <w:rFonts w:cs="Arial"/>
        </w:rPr>
        <w:t>•</w:t>
      </w:r>
      <w:r w:rsidRPr="003B4804">
        <w:rPr>
          <w:rFonts w:cs="Arial"/>
        </w:rPr>
        <w:tab/>
        <w:t>Porcine reproductive and respiratory syndrome virus (PRRSV), not present in Iowa before 1984, imposes $664 million in losses each year to the US swine industry.</w:t>
      </w:r>
      <w:r w:rsidR="00007598">
        <w:rPr>
          <w:rFonts w:cs="Arial"/>
          <w:vertAlign w:val="superscript"/>
        </w:rPr>
        <w:t>6</w:t>
      </w:r>
      <w:r w:rsidRPr="003B4804">
        <w:rPr>
          <w:rFonts w:cs="Arial"/>
        </w:rPr>
        <w:t xml:space="preserve">  </w:t>
      </w:r>
    </w:p>
    <w:p w14:paraId="4FC4FEFE" w14:textId="74E590E7" w:rsidR="00F95909" w:rsidRDefault="005F5302" w:rsidP="001117AD">
      <w:pPr>
        <w:pStyle w:val="BodyText"/>
        <w:ind w:left="1080" w:hanging="173"/>
        <w:jc w:val="both"/>
        <w:rPr>
          <w:rFonts w:cs="Arial"/>
        </w:rPr>
      </w:pPr>
      <w:r w:rsidRPr="003B4804">
        <w:rPr>
          <w:rFonts w:cs="Arial"/>
        </w:rPr>
        <w:t>•</w:t>
      </w:r>
      <w:r w:rsidRPr="003B4804">
        <w:rPr>
          <w:rFonts w:cs="Arial"/>
        </w:rPr>
        <w:tab/>
        <w:t xml:space="preserve">Chronic wasting disease and epizootic hemorrhagic disease impact white tail deer populations and spill over to susceptible livestock.  </w:t>
      </w:r>
      <w:r w:rsidR="00B512A1">
        <w:rPr>
          <w:rFonts w:cs="Arial"/>
        </w:rPr>
        <w:t>T</w:t>
      </w:r>
      <w:r w:rsidRPr="003B4804">
        <w:rPr>
          <w:rFonts w:cs="Arial"/>
        </w:rPr>
        <w:t>esting for both agents is performed under the supervision of VDPAM faculty through the ISU Veterinary Diagnostic Laboratory.</w:t>
      </w:r>
    </w:p>
    <w:p w14:paraId="53773176" w14:textId="36C2B2BD" w:rsidR="00F95909" w:rsidRPr="001117AD" w:rsidRDefault="00F95909" w:rsidP="001117AD">
      <w:pPr>
        <w:pStyle w:val="BodyText"/>
        <w:ind w:left="900" w:firstLine="0"/>
        <w:jc w:val="both"/>
      </w:pPr>
      <w:r w:rsidRPr="001117AD">
        <w:t>Furthermore, animal welfare assessment and auditing programs have emerged as fundamental components of mainstream commercial livestock and poultry marketing systems. Analysis</w:t>
      </w:r>
      <w:r w:rsidR="00A257EA" w:rsidRPr="001117AD">
        <w:t xml:space="preserve"> of these data</w:t>
      </w:r>
      <w:r w:rsidRPr="001117AD">
        <w:t>bases provides opportunity to assist livestock industries with information about prevalence and risk factors to inform benchmarking and management interventions.</w:t>
      </w:r>
    </w:p>
    <w:p w14:paraId="78B39609" w14:textId="7C31ABC8" w:rsidR="00F95909" w:rsidRDefault="00F95909" w:rsidP="001117AD">
      <w:pPr>
        <w:pStyle w:val="BodyText"/>
        <w:numPr>
          <w:ilvl w:val="0"/>
          <w:numId w:val="18"/>
        </w:numPr>
        <w:jc w:val="both"/>
        <w:rPr>
          <w:rFonts w:cs="Arial"/>
        </w:rPr>
      </w:pPr>
      <w:r>
        <w:rPr>
          <w:rFonts w:cs="Arial"/>
        </w:rPr>
        <w:t>Common Swine Industry Audit platform was launched in October 2014 for pork pr</w:t>
      </w:r>
      <w:r w:rsidR="0089298D">
        <w:rPr>
          <w:rFonts w:cs="Arial"/>
        </w:rPr>
        <w:t>oducers, packers and processors</w:t>
      </w:r>
      <w:r w:rsidR="0089298D" w:rsidRPr="001117AD">
        <w:rPr>
          <w:rFonts w:cs="Arial"/>
          <w:vertAlign w:val="superscript"/>
        </w:rPr>
        <w:t>7</w:t>
      </w:r>
    </w:p>
    <w:p w14:paraId="5DA7DF3F" w14:textId="189817F0" w:rsidR="00F95909" w:rsidRDefault="00F95909" w:rsidP="001117AD">
      <w:pPr>
        <w:pStyle w:val="BodyText"/>
        <w:numPr>
          <w:ilvl w:val="0"/>
          <w:numId w:val="18"/>
        </w:numPr>
        <w:jc w:val="both"/>
        <w:rPr>
          <w:rFonts w:cs="Arial"/>
        </w:rPr>
      </w:pPr>
      <w:r>
        <w:rPr>
          <w:rFonts w:cs="Arial"/>
        </w:rPr>
        <w:t>United Egg Producers animal welfare certification and auditing program accounts for 76% of all egg produced in the U.S.</w:t>
      </w:r>
      <w:r w:rsidR="0089298D" w:rsidRPr="001117AD">
        <w:rPr>
          <w:rFonts w:cs="Arial"/>
          <w:vertAlign w:val="superscript"/>
        </w:rPr>
        <w:t>8</w:t>
      </w:r>
    </w:p>
    <w:p w14:paraId="7E04B4B5" w14:textId="1DDB0478" w:rsidR="00F95909" w:rsidRDefault="00F95909" w:rsidP="001117AD">
      <w:pPr>
        <w:pStyle w:val="BodyText"/>
        <w:numPr>
          <w:ilvl w:val="0"/>
          <w:numId w:val="18"/>
        </w:numPr>
        <w:jc w:val="both"/>
        <w:rPr>
          <w:rFonts w:cs="Arial"/>
        </w:rPr>
      </w:pPr>
      <w:r>
        <w:rPr>
          <w:rFonts w:cs="Arial"/>
        </w:rPr>
        <w:t xml:space="preserve">National Farmers Assurance Responsible Management (FARM) program is associated with farms producing 92% of the U.S. milk supply </w:t>
      </w:r>
      <w:r w:rsidR="0089298D" w:rsidRPr="001117AD">
        <w:rPr>
          <w:rFonts w:cs="Arial"/>
          <w:vertAlign w:val="superscript"/>
        </w:rPr>
        <w:t>9</w:t>
      </w:r>
    </w:p>
    <w:p w14:paraId="1EB157E2" w14:textId="77777777" w:rsidR="00F95909" w:rsidRPr="00947C30" w:rsidRDefault="00F95909" w:rsidP="00034AF2">
      <w:pPr>
        <w:pStyle w:val="BodyText"/>
        <w:ind w:left="1080" w:hanging="173"/>
        <w:jc w:val="both"/>
        <w:rPr>
          <w:rFonts w:cs="Arial"/>
          <w:sz w:val="2"/>
        </w:rPr>
      </w:pPr>
    </w:p>
    <w:p w14:paraId="1C3D607A" w14:textId="77777777" w:rsidR="005F5302" w:rsidRPr="003B4804" w:rsidRDefault="005F5302" w:rsidP="005F5302">
      <w:pPr>
        <w:pStyle w:val="BodyText"/>
        <w:keepNext/>
        <w:keepLines/>
        <w:widowControl/>
        <w:ind w:left="900" w:firstLine="0"/>
        <w:rPr>
          <w:rFonts w:cs="Arial"/>
          <w:color w:val="000000" w:themeColor="text1"/>
          <w:u w:val="single"/>
        </w:rPr>
      </w:pPr>
      <w:r w:rsidRPr="003B4804">
        <w:rPr>
          <w:rFonts w:cs="Arial"/>
          <w:color w:val="000000" w:themeColor="text1"/>
          <w:u w:val="single"/>
        </w:rPr>
        <w:t>References cited in section 1a:</w:t>
      </w:r>
    </w:p>
    <w:p w14:paraId="79AAFA83" w14:textId="77777777" w:rsidR="005F5302" w:rsidRPr="003B4804" w:rsidRDefault="005F5302" w:rsidP="005F5302">
      <w:pPr>
        <w:pStyle w:val="FootnoteText"/>
        <w:ind w:left="1170" w:hanging="270"/>
        <w:rPr>
          <w:rFonts w:ascii="Arial" w:hAnsi="Arial" w:cs="Arial"/>
          <w:sz w:val="20"/>
          <w:szCs w:val="20"/>
        </w:rPr>
      </w:pPr>
      <w:r w:rsidRPr="003B4804">
        <w:rPr>
          <w:rFonts w:ascii="Arial" w:hAnsi="Arial" w:cs="Arial"/>
          <w:sz w:val="20"/>
          <w:szCs w:val="20"/>
          <w:vertAlign w:val="superscript"/>
        </w:rPr>
        <w:t>1</w:t>
      </w:r>
      <w:r w:rsidRPr="003B4804">
        <w:rPr>
          <w:rStyle w:val="FootnoteReference"/>
          <w:rFonts w:ascii="Arial" w:hAnsi="Arial" w:cs="Arial"/>
          <w:color w:val="000000" w:themeColor="text1"/>
          <w:sz w:val="20"/>
          <w:szCs w:val="20"/>
        </w:rPr>
        <w:tab/>
      </w:r>
      <w:hyperlink r:id="rId8" w:history="1">
        <w:r w:rsidRPr="003B4804">
          <w:rPr>
            <w:rStyle w:val="FootnoteReference"/>
            <w:rFonts w:ascii="Arial" w:hAnsi="Arial" w:cs="Arial"/>
            <w:color w:val="000000" w:themeColor="text1"/>
            <w:sz w:val="20"/>
            <w:szCs w:val="20"/>
            <w:vertAlign w:val="baseline"/>
          </w:rPr>
          <w:t>http://www.decision-innovation.com/webres/File/docs/2016%20Iowa%20Animal%20 Agriculture%20Economic%20Contribution%20Study%20160202.pdf</w:t>
        </w:r>
      </w:hyperlink>
    </w:p>
    <w:p w14:paraId="2F597DC2" w14:textId="77777777" w:rsidR="005F5302" w:rsidRPr="003B4804" w:rsidRDefault="005F5302" w:rsidP="005F5302">
      <w:pPr>
        <w:pStyle w:val="FootnoteText"/>
        <w:ind w:left="1170" w:hanging="270"/>
        <w:rPr>
          <w:rStyle w:val="FootnoteReference"/>
          <w:rFonts w:ascii="Arial" w:hAnsi="Arial" w:cs="Arial"/>
          <w:color w:val="000000" w:themeColor="text1"/>
          <w:sz w:val="20"/>
          <w:szCs w:val="20"/>
          <w:vertAlign w:val="baseline"/>
        </w:rPr>
      </w:pPr>
      <w:r w:rsidRPr="003B4804">
        <w:rPr>
          <w:rFonts w:ascii="Arial" w:hAnsi="Arial" w:cs="Arial"/>
          <w:color w:val="000000" w:themeColor="text1"/>
          <w:sz w:val="20"/>
          <w:szCs w:val="20"/>
          <w:vertAlign w:val="superscript"/>
        </w:rPr>
        <w:t>2</w:t>
      </w:r>
      <w:r w:rsidRPr="003B4804">
        <w:rPr>
          <w:rStyle w:val="FootnoteReference"/>
          <w:rFonts w:ascii="Arial" w:hAnsi="Arial" w:cs="Arial"/>
          <w:color w:val="000000" w:themeColor="text1"/>
          <w:sz w:val="20"/>
          <w:szCs w:val="20"/>
        </w:rPr>
        <w:t xml:space="preserve"> </w:t>
      </w:r>
      <w:r w:rsidRPr="003B4804">
        <w:rPr>
          <w:rStyle w:val="FootnoteReference"/>
          <w:rFonts w:ascii="Arial" w:hAnsi="Arial" w:cs="Arial"/>
          <w:color w:val="000000" w:themeColor="text1"/>
          <w:sz w:val="20"/>
          <w:szCs w:val="20"/>
        </w:rPr>
        <w:tab/>
      </w:r>
      <w:hyperlink r:id="rId9" w:history="1">
        <w:r w:rsidRPr="003B4804">
          <w:rPr>
            <w:rStyle w:val="FootnoteReference"/>
            <w:rFonts w:ascii="Arial" w:hAnsi="Arial" w:cs="Arial"/>
            <w:color w:val="000000" w:themeColor="text1"/>
            <w:sz w:val="20"/>
            <w:szCs w:val="20"/>
            <w:vertAlign w:val="baseline"/>
          </w:rPr>
          <w:t>http://www.iowaagriculture.gov/avianinfluenza.asp</w:t>
        </w:r>
      </w:hyperlink>
    </w:p>
    <w:p w14:paraId="173A5338" w14:textId="77777777" w:rsidR="005F5302" w:rsidRPr="003B4804" w:rsidRDefault="005F5302" w:rsidP="005F5302">
      <w:pPr>
        <w:pStyle w:val="FootnoteText"/>
        <w:ind w:left="1170" w:hanging="270"/>
        <w:rPr>
          <w:rFonts w:ascii="Arial" w:hAnsi="Arial" w:cs="Arial"/>
          <w:color w:val="000000" w:themeColor="text1"/>
          <w:sz w:val="20"/>
          <w:szCs w:val="20"/>
        </w:rPr>
      </w:pPr>
      <w:r w:rsidRPr="003B4804">
        <w:rPr>
          <w:rFonts w:ascii="Arial" w:hAnsi="Arial" w:cs="Arial"/>
          <w:color w:val="000000" w:themeColor="text1"/>
          <w:sz w:val="20"/>
          <w:szCs w:val="20"/>
          <w:vertAlign w:val="superscript"/>
        </w:rPr>
        <w:t xml:space="preserve">3 </w:t>
      </w:r>
      <w:r w:rsidRPr="003B4804">
        <w:rPr>
          <w:rFonts w:ascii="Arial" w:hAnsi="Arial" w:cs="Arial"/>
          <w:color w:val="000000" w:themeColor="text1"/>
          <w:sz w:val="20"/>
          <w:szCs w:val="20"/>
          <w:vertAlign w:val="superscript"/>
        </w:rPr>
        <w:tab/>
      </w:r>
      <w:r w:rsidRPr="003B4804">
        <w:rPr>
          <w:rFonts w:ascii="Arial" w:hAnsi="Arial" w:cs="Arial"/>
          <w:color w:val="000000" w:themeColor="text1"/>
          <w:sz w:val="20"/>
          <w:szCs w:val="20"/>
        </w:rPr>
        <w:t>http://www.cidrap.umn.edu/news-perspective/2015/08/report-finds-12-billion-iowa-avian-flu-damage</w:t>
      </w:r>
    </w:p>
    <w:p w14:paraId="339759B8" w14:textId="77777777" w:rsidR="005F5302" w:rsidRPr="003B4804" w:rsidRDefault="005F5302" w:rsidP="005F5302">
      <w:pPr>
        <w:ind w:left="1170" w:hanging="270"/>
        <w:rPr>
          <w:rFonts w:cs="Arial"/>
          <w:color w:val="000000" w:themeColor="text1"/>
          <w:sz w:val="20"/>
          <w:szCs w:val="20"/>
          <w:vertAlign w:val="superscript"/>
        </w:rPr>
      </w:pPr>
      <w:r w:rsidRPr="003B4804">
        <w:rPr>
          <w:rFonts w:cs="Arial"/>
          <w:sz w:val="20"/>
          <w:szCs w:val="20"/>
          <w:vertAlign w:val="superscript"/>
        </w:rPr>
        <w:t>4</w:t>
      </w:r>
      <w:r w:rsidRPr="003B4804">
        <w:rPr>
          <w:rFonts w:cs="Arial"/>
          <w:sz w:val="20"/>
          <w:szCs w:val="20"/>
        </w:rPr>
        <w:t xml:space="preserve"> </w:t>
      </w:r>
      <w:r w:rsidRPr="003B4804">
        <w:rPr>
          <w:rFonts w:cs="Arial"/>
          <w:color w:val="000000" w:themeColor="text1"/>
          <w:sz w:val="20"/>
          <w:szCs w:val="20"/>
          <w:vertAlign w:val="superscript"/>
        </w:rPr>
        <w:tab/>
      </w:r>
      <w:hyperlink r:id="rId10" w:history="1">
        <w:r w:rsidRPr="003B4804">
          <w:rPr>
            <w:rFonts w:cs="Arial"/>
            <w:color w:val="000000" w:themeColor="text1"/>
            <w:sz w:val="20"/>
            <w:szCs w:val="20"/>
          </w:rPr>
          <w:t>http://dx.doi.org/10.1111/tbed.12516</w:t>
        </w:r>
      </w:hyperlink>
    </w:p>
    <w:p w14:paraId="1E626882" w14:textId="0C9EAE98" w:rsidR="005F5302" w:rsidRPr="003B4804" w:rsidRDefault="00007598" w:rsidP="005F5302">
      <w:pPr>
        <w:ind w:left="1170" w:hanging="270"/>
        <w:rPr>
          <w:rFonts w:eastAsia="Arial" w:cs="Arial"/>
          <w:color w:val="000000" w:themeColor="text1"/>
          <w:sz w:val="20"/>
          <w:szCs w:val="20"/>
        </w:rPr>
      </w:pPr>
      <w:r>
        <w:rPr>
          <w:rFonts w:eastAsia="Arial" w:cs="Arial"/>
          <w:color w:val="000000" w:themeColor="text1"/>
          <w:sz w:val="20"/>
          <w:szCs w:val="20"/>
          <w:vertAlign w:val="superscript"/>
        </w:rPr>
        <w:t>5</w:t>
      </w:r>
      <w:r w:rsidR="005F5302" w:rsidRPr="003B4804">
        <w:rPr>
          <w:rFonts w:eastAsia="Arial" w:cs="Arial"/>
          <w:color w:val="000000" w:themeColor="text1"/>
          <w:sz w:val="20"/>
          <w:szCs w:val="20"/>
          <w:vertAlign w:val="superscript"/>
        </w:rPr>
        <w:t xml:space="preserve"> </w:t>
      </w:r>
      <w:r w:rsidR="005F5302" w:rsidRPr="003B4804">
        <w:rPr>
          <w:rFonts w:eastAsia="Arial" w:cs="Arial"/>
          <w:color w:val="000000" w:themeColor="text1"/>
          <w:sz w:val="20"/>
          <w:szCs w:val="20"/>
          <w:vertAlign w:val="superscript"/>
        </w:rPr>
        <w:tab/>
      </w:r>
      <w:r w:rsidR="005F5302" w:rsidRPr="003B4804">
        <w:rPr>
          <w:rFonts w:eastAsia="Arial" w:cs="Arial"/>
          <w:color w:val="000000" w:themeColor="text1"/>
          <w:sz w:val="20"/>
          <w:szCs w:val="20"/>
        </w:rPr>
        <w:t>http://dx.doi.org/10.1016/j.prevetmed.2012.11.021</w:t>
      </w:r>
    </w:p>
    <w:p w14:paraId="404FFE7F" w14:textId="010FE429" w:rsidR="005F5302" w:rsidRDefault="00007598" w:rsidP="005F5302">
      <w:pPr>
        <w:pStyle w:val="BodyText"/>
        <w:spacing w:after="0"/>
        <w:ind w:left="1170" w:hanging="270"/>
        <w:jc w:val="both"/>
        <w:rPr>
          <w:rFonts w:cs="Arial"/>
          <w:color w:val="000000" w:themeColor="text1"/>
          <w:sz w:val="20"/>
          <w:szCs w:val="20"/>
        </w:rPr>
      </w:pPr>
      <w:r w:rsidRPr="00007598">
        <w:rPr>
          <w:rFonts w:cs="Arial"/>
          <w:color w:val="000000" w:themeColor="text1"/>
          <w:sz w:val="20"/>
          <w:szCs w:val="20"/>
          <w:vertAlign w:val="superscript"/>
        </w:rPr>
        <w:t>6</w:t>
      </w:r>
      <w:r w:rsidR="005F5302" w:rsidRPr="003B4804">
        <w:rPr>
          <w:rFonts w:cs="Arial"/>
          <w:color w:val="000000" w:themeColor="text1"/>
          <w:sz w:val="20"/>
          <w:szCs w:val="20"/>
        </w:rPr>
        <w:tab/>
      </w:r>
      <w:r w:rsidR="00650E3F">
        <w:rPr>
          <w:rFonts w:cs="Arial"/>
          <w:color w:val="000000" w:themeColor="text1"/>
          <w:sz w:val="20"/>
          <w:szCs w:val="20"/>
        </w:rPr>
        <w:t xml:space="preserve">Holtkamp DJ, et al. 2013. </w:t>
      </w:r>
      <w:r w:rsidR="005F5302" w:rsidRPr="003B4804">
        <w:rPr>
          <w:rFonts w:cs="Arial"/>
          <w:color w:val="000000" w:themeColor="text1"/>
          <w:sz w:val="20"/>
          <w:szCs w:val="20"/>
        </w:rPr>
        <w:t xml:space="preserve">Assessment of the economic impact of PRRSV on U.S. pork producers.  J Swine Health Prod. </w:t>
      </w:r>
      <w:hyperlink r:id="rId11" w:history="1">
        <w:r w:rsidR="005F5302" w:rsidRPr="003B4804">
          <w:rPr>
            <w:rStyle w:val="Hyperlink"/>
            <w:rFonts w:cs="Arial"/>
            <w:color w:val="000000" w:themeColor="text1"/>
            <w:sz w:val="20"/>
            <w:szCs w:val="20"/>
            <w:u w:val="none"/>
          </w:rPr>
          <w:t>21:72-84</w:t>
        </w:r>
      </w:hyperlink>
    </w:p>
    <w:p w14:paraId="4C26F9BB" w14:textId="3560E22D" w:rsidR="00F95909" w:rsidRDefault="00F95909" w:rsidP="00BA1913">
      <w:pPr>
        <w:pStyle w:val="BodyText"/>
        <w:spacing w:after="0"/>
        <w:ind w:left="1170" w:hanging="270"/>
        <w:jc w:val="both"/>
        <w:rPr>
          <w:rFonts w:cs="Arial"/>
          <w:color w:val="000000" w:themeColor="text1"/>
          <w:sz w:val="20"/>
          <w:szCs w:val="20"/>
        </w:rPr>
      </w:pPr>
      <w:r w:rsidRPr="001117AD">
        <w:rPr>
          <w:rFonts w:cs="Arial"/>
          <w:color w:val="000000" w:themeColor="text1"/>
          <w:sz w:val="20"/>
          <w:szCs w:val="20"/>
          <w:vertAlign w:val="superscript"/>
        </w:rPr>
        <w:t>7</w:t>
      </w:r>
      <w:r w:rsidR="00BA1913">
        <w:rPr>
          <w:rFonts w:cs="Arial"/>
          <w:color w:val="000000" w:themeColor="text1"/>
          <w:sz w:val="20"/>
          <w:szCs w:val="20"/>
          <w:vertAlign w:val="superscript"/>
        </w:rPr>
        <w:t xml:space="preserve">    </w:t>
      </w:r>
      <w:r>
        <w:rPr>
          <w:rFonts w:cs="Arial"/>
          <w:color w:val="000000" w:themeColor="text1"/>
          <w:sz w:val="20"/>
          <w:szCs w:val="20"/>
        </w:rPr>
        <w:t xml:space="preserve"> </w:t>
      </w:r>
      <w:hyperlink r:id="rId12" w:history="1">
        <w:r w:rsidRPr="00092DB4">
          <w:rPr>
            <w:rStyle w:val="Hyperlink"/>
            <w:rFonts w:cs="Arial"/>
            <w:sz w:val="20"/>
            <w:szCs w:val="20"/>
          </w:rPr>
          <w:t>http://www.pork.org/common-industry-audit/</w:t>
        </w:r>
      </w:hyperlink>
    </w:p>
    <w:p w14:paraId="708F06F0" w14:textId="77306937" w:rsidR="00F95909" w:rsidRDefault="00F95909" w:rsidP="005F5302">
      <w:pPr>
        <w:pStyle w:val="BodyText"/>
        <w:spacing w:after="0"/>
        <w:ind w:left="1170" w:hanging="270"/>
        <w:jc w:val="both"/>
        <w:rPr>
          <w:rFonts w:cs="Arial"/>
          <w:color w:val="000000" w:themeColor="text1"/>
          <w:sz w:val="20"/>
          <w:szCs w:val="20"/>
        </w:rPr>
      </w:pPr>
      <w:r w:rsidRPr="001117AD">
        <w:rPr>
          <w:rFonts w:cs="Arial"/>
          <w:color w:val="000000" w:themeColor="text1"/>
          <w:sz w:val="20"/>
          <w:szCs w:val="20"/>
          <w:vertAlign w:val="superscript"/>
        </w:rPr>
        <w:lastRenderedPageBreak/>
        <w:t>8</w:t>
      </w:r>
      <w:r>
        <w:rPr>
          <w:rFonts w:cs="Arial"/>
          <w:color w:val="000000" w:themeColor="text1"/>
          <w:sz w:val="20"/>
          <w:szCs w:val="20"/>
        </w:rPr>
        <w:tab/>
        <w:t>United Egg Producers, 2016. Animal Husbandry Guidelines for U.S. Egg Laying Flocks</w:t>
      </w:r>
      <w:r w:rsidR="00BA1913">
        <w:rPr>
          <w:rFonts w:cs="Arial"/>
          <w:color w:val="000000" w:themeColor="text1"/>
          <w:sz w:val="20"/>
          <w:szCs w:val="20"/>
        </w:rPr>
        <w:t>, 2016 Edition</w:t>
      </w:r>
    </w:p>
    <w:p w14:paraId="19A842CA" w14:textId="76ACAB3E" w:rsidR="00F95909" w:rsidRPr="003B4804" w:rsidRDefault="00F95909" w:rsidP="005F5302">
      <w:pPr>
        <w:pStyle w:val="BodyText"/>
        <w:spacing w:after="0"/>
        <w:ind w:left="1170" w:hanging="270"/>
        <w:jc w:val="both"/>
        <w:rPr>
          <w:rFonts w:cs="Arial"/>
          <w:color w:val="000000" w:themeColor="text1"/>
          <w:sz w:val="20"/>
          <w:szCs w:val="20"/>
        </w:rPr>
      </w:pPr>
      <w:r w:rsidRPr="001117AD">
        <w:rPr>
          <w:rFonts w:cs="Arial"/>
          <w:color w:val="000000" w:themeColor="text1"/>
          <w:sz w:val="20"/>
          <w:szCs w:val="20"/>
          <w:vertAlign w:val="superscript"/>
        </w:rPr>
        <w:t>9</w:t>
      </w:r>
      <w:r>
        <w:rPr>
          <w:rFonts w:cs="Arial"/>
          <w:color w:val="000000" w:themeColor="text1"/>
          <w:sz w:val="20"/>
          <w:szCs w:val="20"/>
        </w:rPr>
        <w:tab/>
      </w:r>
      <w:hyperlink r:id="rId13" w:history="1">
        <w:r w:rsidR="0089298D" w:rsidRPr="0089298D">
          <w:rPr>
            <w:rStyle w:val="Hyperlink"/>
            <w:rFonts w:cs="Arial"/>
            <w:sz w:val="20"/>
            <w:szCs w:val="20"/>
          </w:rPr>
          <w:t>http://www.nationaldairyfarm.com</w:t>
        </w:r>
      </w:hyperlink>
      <w:r w:rsidR="0089298D">
        <w:rPr>
          <w:rFonts w:cs="Arial"/>
          <w:color w:val="000000" w:themeColor="text1"/>
          <w:sz w:val="20"/>
          <w:szCs w:val="20"/>
        </w:rPr>
        <w:t xml:space="preserve"> </w:t>
      </w:r>
    </w:p>
    <w:p w14:paraId="53274344" w14:textId="77777777" w:rsidR="005F5302" w:rsidRDefault="005F5302" w:rsidP="00E71F6C">
      <w:pPr>
        <w:pStyle w:val="BodyText"/>
        <w:ind w:left="900" w:firstLine="0"/>
        <w:jc w:val="both"/>
      </w:pPr>
    </w:p>
    <w:p w14:paraId="082CBCA4" w14:textId="5539D3D5" w:rsidR="00FD2610" w:rsidRPr="003B4804" w:rsidRDefault="00C267F5" w:rsidP="006C1B3C">
      <w:pPr>
        <w:pStyle w:val="BodyText"/>
        <w:ind w:left="907" w:hanging="360"/>
        <w:rPr>
          <w:b/>
        </w:rPr>
      </w:pPr>
      <w:r w:rsidRPr="003B4804">
        <w:rPr>
          <w:b/>
        </w:rPr>
        <w:t>b.</w:t>
      </w:r>
      <w:r w:rsidRPr="003B4804">
        <w:rPr>
          <w:b/>
        </w:rPr>
        <w:tab/>
      </w:r>
      <w:r w:rsidR="00862A48" w:rsidRPr="003B4804">
        <w:rPr>
          <w:b/>
        </w:rPr>
        <w:t>A</w:t>
      </w:r>
      <w:r w:rsidR="00862A48" w:rsidRPr="003B4804">
        <w:rPr>
          <w:b/>
          <w:spacing w:val="-9"/>
        </w:rPr>
        <w:t xml:space="preserve"> </w:t>
      </w:r>
      <w:r w:rsidR="00862A48" w:rsidRPr="003B4804">
        <w:rPr>
          <w:b/>
        </w:rPr>
        <w:t>statement</w:t>
      </w:r>
      <w:r w:rsidR="00862A48" w:rsidRPr="003B4804">
        <w:rPr>
          <w:b/>
          <w:spacing w:val="-8"/>
        </w:rPr>
        <w:t xml:space="preserve"> </w:t>
      </w:r>
      <w:r w:rsidR="00862A48" w:rsidRPr="003B4804">
        <w:rPr>
          <w:b/>
        </w:rPr>
        <w:t>of</w:t>
      </w:r>
      <w:r w:rsidR="00862A48" w:rsidRPr="003B4804">
        <w:rPr>
          <w:b/>
          <w:spacing w:val="-8"/>
        </w:rPr>
        <w:t xml:space="preserve"> </w:t>
      </w:r>
      <w:r w:rsidR="00862A48" w:rsidRPr="003B4804">
        <w:rPr>
          <w:b/>
        </w:rPr>
        <w:t>academic</w:t>
      </w:r>
      <w:r w:rsidR="00862A48" w:rsidRPr="003B4804">
        <w:rPr>
          <w:b/>
          <w:spacing w:val="-8"/>
        </w:rPr>
        <w:t xml:space="preserve"> </w:t>
      </w:r>
      <w:r w:rsidR="00862A48" w:rsidRPr="003B4804">
        <w:rPr>
          <w:b/>
        </w:rPr>
        <w:t>objectives</w:t>
      </w:r>
      <w:r w:rsidR="009C38AF">
        <w:rPr>
          <w:b/>
        </w:rPr>
        <w:t>.</w:t>
      </w:r>
    </w:p>
    <w:p w14:paraId="7EB08F30" w14:textId="40CFC3F7" w:rsidR="00156E86" w:rsidRDefault="00E71F6C" w:rsidP="00034AF2">
      <w:pPr>
        <w:pStyle w:val="BodyText"/>
        <w:ind w:left="907" w:firstLine="0"/>
        <w:jc w:val="both"/>
      </w:pPr>
      <w:r w:rsidRPr="00E8506D">
        <w:t xml:space="preserve">The </w:t>
      </w:r>
      <w:r>
        <w:t xml:space="preserve">objective of the program is </w:t>
      </w:r>
      <w:r w:rsidRPr="00E8506D">
        <w:t xml:space="preserve">to </w:t>
      </w:r>
      <w:r>
        <w:t xml:space="preserve">train future leaders (veterinarians and non-veterinarians) and create/disseminate knowledge </w:t>
      </w:r>
      <w:r w:rsidRPr="003B4804">
        <w:t>in the</w:t>
      </w:r>
      <w:r>
        <w:t xml:space="preserve"> area of </w:t>
      </w:r>
      <w:r w:rsidR="00322234" w:rsidRPr="00322234">
        <w:rPr>
          <w:u w:val="single"/>
        </w:rPr>
        <w:t>Population Sciences in Animal Health</w:t>
      </w:r>
      <w:r>
        <w:t xml:space="preserve">.  </w:t>
      </w:r>
      <w:r w:rsidR="000E7092">
        <w:t xml:space="preserve">Program graduates will be </w:t>
      </w:r>
      <w:r>
        <w:t>prepared</w:t>
      </w:r>
      <w:r w:rsidR="000E7092">
        <w:t xml:space="preserve"> to </w:t>
      </w:r>
      <w:r w:rsidR="00156E86">
        <w:t>respond to</w:t>
      </w:r>
      <w:r w:rsidR="006D46D9">
        <w:t xml:space="preserve"> health and welfare issues in animal populations</w:t>
      </w:r>
      <w:r w:rsidR="00007598">
        <w:t xml:space="preserve"> </w:t>
      </w:r>
      <w:r w:rsidR="006D46D9">
        <w:t xml:space="preserve">through </w:t>
      </w:r>
      <w:r w:rsidR="000E7092">
        <w:t>research, educ</w:t>
      </w:r>
      <w:r w:rsidR="003B4804">
        <w:t>ation</w:t>
      </w:r>
      <w:r w:rsidR="002B5159">
        <w:t>,</w:t>
      </w:r>
      <w:r w:rsidR="003B4804">
        <w:t xml:space="preserve"> </w:t>
      </w:r>
      <w:r w:rsidR="00A33B9D">
        <w:t xml:space="preserve">clinical medicine, </w:t>
      </w:r>
      <w:r w:rsidR="002B5159">
        <w:t>extension</w:t>
      </w:r>
      <w:r w:rsidR="00160653">
        <w:t>,</w:t>
      </w:r>
      <w:r w:rsidR="002B5159">
        <w:t xml:space="preserve"> </w:t>
      </w:r>
      <w:r w:rsidR="003B4804">
        <w:t xml:space="preserve">and </w:t>
      </w:r>
      <w:r w:rsidR="009240DE">
        <w:t>outreach</w:t>
      </w:r>
      <w:r w:rsidR="000E7092">
        <w:t>.</w:t>
      </w:r>
      <w:r w:rsidR="009B7B2A">
        <w:t xml:space="preserve">  </w:t>
      </w:r>
    </w:p>
    <w:p w14:paraId="1A047396" w14:textId="76307F83" w:rsidR="000E7092" w:rsidRDefault="000E7092" w:rsidP="00034AF2">
      <w:pPr>
        <w:pStyle w:val="BodyText"/>
        <w:ind w:left="907" w:firstLine="0"/>
        <w:jc w:val="both"/>
      </w:pPr>
      <w:r>
        <w:t xml:space="preserve">The </w:t>
      </w:r>
      <w:r w:rsidR="009B7B2A">
        <w:t xml:space="preserve">program will be </w:t>
      </w:r>
      <w:r w:rsidR="006006C7">
        <w:t xml:space="preserve">structured </w:t>
      </w:r>
      <w:r w:rsidR="009B7B2A">
        <w:t xml:space="preserve">and administered </w:t>
      </w:r>
      <w:r w:rsidR="00E55167">
        <w:t xml:space="preserve">in accordance with </w:t>
      </w:r>
      <w:r w:rsidR="009B7B2A">
        <w:t xml:space="preserve">the policies and rules established by the Iowa State University Graduate College.  In brief, </w:t>
      </w:r>
      <w:r w:rsidR="0029523B">
        <w:t xml:space="preserve">the student's work and progress will be under the supervision of </w:t>
      </w:r>
      <w:r w:rsidR="002473AF">
        <w:t>a</w:t>
      </w:r>
      <w:r w:rsidR="0029523B">
        <w:t xml:space="preserve"> major professor and </w:t>
      </w:r>
      <w:r w:rsidR="002473AF">
        <w:t xml:space="preserve">a </w:t>
      </w:r>
      <w:r w:rsidR="0029523B">
        <w:t>Program of Study committee.  S</w:t>
      </w:r>
      <w:r w:rsidR="009B7B2A">
        <w:t xml:space="preserve">uccessful completion of the program </w:t>
      </w:r>
      <w:r>
        <w:t xml:space="preserve">will be achieved </w:t>
      </w:r>
      <w:r w:rsidR="00CB3285">
        <w:t xml:space="preserve">through the </w:t>
      </w:r>
      <w:r>
        <w:t xml:space="preserve">defense of a doctoral dissertation and completion of a minimum of 72 </w:t>
      </w:r>
      <w:r w:rsidR="009B7B2A">
        <w:t xml:space="preserve">credits consistent with the following:  </w:t>
      </w:r>
    </w:p>
    <w:p w14:paraId="26866B28" w14:textId="78AEDE44" w:rsidR="00156E86" w:rsidRPr="00947C30" w:rsidRDefault="00156E86">
      <w:pPr>
        <w:rPr>
          <w:rFonts w:eastAsia="Arial"/>
          <w:b/>
          <w:sz w:val="6"/>
        </w:rPr>
      </w:pPr>
    </w:p>
    <w:p w14:paraId="37D30740" w14:textId="3D98B5E2" w:rsidR="000E7092" w:rsidRPr="00221ED8" w:rsidRDefault="000E7092" w:rsidP="00EF1AB3">
      <w:pPr>
        <w:pStyle w:val="BodyText"/>
        <w:keepNext/>
        <w:keepLines/>
        <w:ind w:left="900" w:firstLine="0"/>
        <w:rPr>
          <w:b/>
        </w:rPr>
      </w:pPr>
      <w:r w:rsidRPr="00221ED8">
        <w:rPr>
          <w:b/>
        </w:rPr>
        <w:t>Required courses</w:t>
      </w:r>
      <w:r w:rsidR="003246E8" w:rsidRPr="00221ED8">
        <w:rPr>
          <w:b/>
        </w:rPr>
        <w:t xml:space="preserve"> (total of 20 credits)</w:t>
      </w:r>
      <w:r w:rsidRPr="00221ED8">
        <w:rPr>
          <w:b/>
        </w:rPr>
        <w:t>:</w:t>
      </w:r>
    </w:p>
    <w:p w14:paraId="2176E8EB" w14:textId="77777777" w:rsidR="000E7092" w:rsidRPr="00221ED8" w:rsidRDefault="000E7092" w:rsidP="00EF1AB3">
      <w:pPr>
        <w:pStyle w:val="BodyText"/>
        <w:keepNext/>
        <w:keepLines/>
        <w:ind w:left="900" w:firstLine="0"/>
      </w:pPr>
      <w:r w:rsidRPr="00221ED8">
        <w:t>A. Basic required courses:</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6210"/>
        <w:gridCol w:w="1171"/>
      </w:tblGrid>
      <w:tr w:rsidR="000E7092" w:rsidRPr="000E7092" w14:paraId="51585D3B" w14:textId="77777777" w:rsidTr="00091615">
        <w:tc>
          <w:tcPr>
            <w:tcW w:w="1789" w:type="dxa"/>
            <w:tcBorders>
              <w:top w:val="single" w:sz="12" w:space="0" w:color="auto"/>
              <w:bottom w:val="single" w:sz="4" w:space="0" w:color="auto"/>
            </w:tcBorders>
            <w:vAlign w:val="center"/>
          </w:tcPr>
          <w:p w14:paraId="3A78FD68" w14:textId="77777777" w:rsidR="000E7092" w:rsidRPr="000E7092" w:rsidRDefault="000E7092" w:rsidP="00222F79">
            <w:pPr>
              <w:pStyle w:val="BodyText"/>
              <w:keepNext/>
              <w:keepLines/>
              <w:spacing w:before="40" w:after="40"/>
              <w:ind w:left="0" w:firstLine="0"/>
            </w:pPr>
            <w:r w:rsidRPr="000E7092">
              <w:t>Course</w:t>
            </w:r>
          </w:p>
        </w:tc>
        <w:tc>
          <w:tcPr>
            <w:tcW w:w="6210" w:type="dxa"/>
            <w:tcBorders>
              <w:top w:val="single" w:sz="12" w:space="0" w:color="auto"/>
              <w:bottom w:val="single" w:sz="4" w:space="0" w:color="auto"/>
            </w:tcBorders>
            <w:vAlign w:val="center"/>
          </w:tcPr>
          <w:p w14:paraId="4E9E3F98" w14:textId="77777777" w:rsidR="000E7092" w:rsidRPr="000E7092" w:rsidRDefault="000E7092" w:rsidP="00222F79">
            <w:pPr>
              <w:pStyle w:val="BodyText"/>
              <w:keepNext/>
              <w:keepLines/>
              <w:spacing w:before="40" w:after="40"/>
              <w:ind w:left="0" w:firstLine="0"/>
            </w:pPr>
            <w:r w:rsidRPr="000E7092">
              <w:t>Description</w:t>
            </w:r>
          </w:p>
        </w:tc>
        <w:tc>
          <w:tcPr>
            <w:tcW w:w="1171" w:type="dxa"/>
            <w:tcBorders>
              <w:top w:val="single" w:sz="12" w:space="0" w:color="auto"/>
              <w:bottom w:val="single" w:sz="4" w:space="0" w:color="auto"/>
            </w:tcBorders>
            <w:vAlign w:val="center"/>
          </w:tcPr>
          <w:p w14:paraId="27FA88A1" w14:textId="77777777" w:rsidR="000E7092" w:rsidRPr="000E7092" w:rsidRDefault="000E7092" w:rsidP="00222F79">
            <w:pPr>
              <w:pStyle w:val="BodyText"/>
              <w:keepNext/>
              <w:keepLines/>
              <w:spacing w:before="40" w:after="40"/>
              <w:ind w:left="0" w:firstLine="0"/>
            </w:pPr>
            <w:r w:rsidRPr="000E7092">
              <w:t>Credits</w:t>
            </w:r>
          </w:p>
        </w:tc>
      </w:tr>
      <w:tr w:rsidR="000E7092" w:rsidRPr="000E7092" w14:paraId="2AD32C30" w14:textId="77777777" w:rsidTr="006D46D9">
        <w:tc>
          <w:tcPr>
            <w:tcW w:w="1789" w:type="dxa"/>
            <w:tcBorders>
              <w:top w:val="single" w:sz="4" w:space="0" w:color="auto"/>
            </w:tcBorders>
            <w:vAlign w:val="center"/>
          </w:tcPr>
          <w:p w14:paraId="4FF3330D" w14:textId="77777777" w:rsidR="006D46D9" w:rsidRDefault="000E7092" w:rsidP="00222F79">
            <w:pPr>
              <w:pStyle w:val="BodyText"/>
              <w:spacing w:before="40" w:after="40"/>
              <w:ind w:left="0" w:firstLine="0"/>
            </w:pPr>
            <w:r w:rsidRPr="000E7092">
              <w:t>GR ST 565</w:t>
            </w:r>
          </w:p>
          <w:p w14:paraId="45FD8AFB" w14:textId="19A0FC13" w:rsidR="006D46D9" w:rsidRPr="000E7092" w:rsidRDefault="006D46D9" w:rsidP="00222F79">
            <w:pPr>
              <w:pStyle w:val="BodyText"/>
              <w:spacing w:before="40" w:after="40"/>
              <w:ind w:left="0" w:firstLine="0"/>
            </w:pPr>
          </w:p>
        </w:tc>
        <w:tc>
          <w:tcPr>
            <w:tcW w:w="6210" w:type="dxa"/>
            <w:tcBorders>
              <w:top w:val="single" w:sz="4" w:space="0" w:color="auto"/>
            </w:tcBorders>
            <w:vAlign w:val="center"/>
          </w:tcPr>
          <w:p w14:paraId="2AC9A443" w14:textId="4271FD3D" w:rsidR="000E7092" w:rsidRPr="000E7092" w:rsidRDefault="000E7092" w:rsidP="00222F79">
            <w:pPr>
              <w:pStyle w:val="BodyText"/>
              <w:spacing w:before="40" w:after="40"/>
              <w:ind w:left="0" w:firstLine="0"/>
            </w:pPr>
            <w:r w:rsidRPr="000E7092">
              <w:t xml:space="preserve">Responsible conduct of research (or V Pth 554 Ethics in </w:t>
            </w:r>
            <w:r w:rsidR="00454D62" w:rsidRPr="000E7092">
              <w:t>scientific research and writi</w:t>
            </w:r>
            <w:r w:rsidRPr="000E7092">
              <w:t>ng)</w:t>
            </w:r>
          </w:p>
        </w:tc>
        <w:tc>
          <w:tcPr>
            <w:tcW w:w="1171" w:type="dxa"/>
            <w:tcBorders>
              <w:top w:val="single" w:sz="4" w:space="0" w:color="auto"/>
            </w:tcBorders>
            <w:vAlign w:val="center"/>
          </w:tcPr>
          <w:p w14:paraId="14AF7975" w14:textId="4A3BE5D7" w:rsidR="000E7092" w:rsidRPr="000E7092" w:rsidRDefault="000E7092" w:rsidP="00222F79">
            <w:pPr>
              <w:pStyle w:val="BodyText"/>
              <w:spacing w:before="40" w:after="40"/>
              <w:ind w:left="0" w:firstLine="0"/>
            </w:pPr>
            <w:r w:rsidRPr="000E7092">
              <w:t>1 Cr</w:t>
            </w:r>
          </w:p>
        </w:tc>
      </w:tr>
      <w:tr w:rsidR="000E7092" w:rsidRPr="000E7092" w14:paraId="5CB4CDE8" w14:textId="77777777" w:rsidTr="006D46D9">
        <w:tc>
          <w:tcPr>
            <w:tcW w:w="1789" w:type="dxa"/>
            <w:tcBorders>
              <w:bottom w:val="single" w:sz="12" w:space="0" w:color="auto"/>
            </w:tcBorders>
          </w:tcPr>
          <w:p w14:paraId="0A545FD0" w14:textId="2F08F3AA" w:rsidR="000E7092" w:rsidRPr="000E7092" w:rsidRDefault="000E7092" w:rsidP="00415F90">
            <w:pPr>
              <w:pStyle w:val="BodyText"/>
              <w:spacing w:before="40" w:after="40"/>
              <w:ind w:left="0" w:firstLine="0"/>
            </w:pPr>
            <w:r w:rsidRPr="000E7092">
              <w:t xml:space="preserve">STAT </w:t>
            </w:r>
            <w:del w:id="0" w:author="Linhares" w:date="2017-10-04T11:34:00Z">
              <w:r w:rsidRPr="000E7092" w:rsidDel="00415F90">
                <w:delText>401</w:delText>
              </w:r>
            </w:del>
            <w:ins w:id="1" w:author="Linhares" w:date="2017-10-04T11:34:00Z">
              <w:r w:rsidR="00415F90">
                <w:t>587</w:t>
              </w:r>
            </w:ins>
          </w:p>
        </w:tc>
        <w:tc>
          <w:tcPr>
            <w:tcW w:w="6210" w:type="dxa"/>
            <w:tcBorders>
              <w:bottom w:val="single" w:sz="12" w:space="0" w:color="auto"/>
            </w:tcBorders>
            <w:vAlign w:val="center"/>
          </w:tcPr>
          <w:p w14:paraId="61EC730C" w14:textId="77777777" w:rsidR="000E7092" w:rsidRPr="000E7092" w:rsidRDefault="000E7092" w:rsidP="00222F79">
            <w:pPr>
              <w:pStyle w:val="BodyText"/>
              <w:spacing w:before="40" w:after="40"/>
              <w:ind w:left="0" w:firstLine="0"/>
            </w:pPr>
            <w:r w:rsidRPr="000E7092">
              <w:t>Statistical methods for research workers</w:t>
            </w:r>
          </w:p>
        </w:tc>
        <w:tc>
          <w:tcPr>
            <w:tcW w:w="1171" w:type="dxa"/>
            <w:tcBorders>
              <w:bottom w:val="single" w:sz="12" w:space="0" w:color="auto"/>
            </w:tcBorders>
            <w:vAlign w:val="center"/>
          </w:tcPr>
          <w:p w14:paraId="47066DF3" w14:textId="77777777" w:rsidR="000E7092" w:rsidRPr="000E7092" w:rsidRDefault="000E7092" w:rsidP="00222F79">
            <w:pPr>
              <w:pStyle w:val="BodyText"/>
              <w:spacing w:before="40" w:after="40"/>
              <w:ind w:left="0" w:firstLine="0"/>
            </w:pPr>
            <w:r w:rsidRPr="000E7092">
              <w:t>4 Cr</w:t>
            </w:r>
          </w:p>
        </w:tc>
      </w:tr>
    </w:tbl>
    <w:p w14:paraId="46C79F10" w14:textId="77777777" w:rsidR="000E7092" w:rsidRDefault="000E7092" w:rsidP="00222F79">
      <w:pPr>
        <w:pStyle w:val="BodyText"/>
        <w:spacing w:after="0"/>
        <w:ind w:left="907" w:firstLine="0"/>
      </w:pPr>
    </w:p>
    <w:p w14:paraId="732DFAEE" w14:textId="1AE1FBDC" w:rsidR="000E7092" w:rsidRPr="00221ED8" w:rsidRDefault="000E7092" w:rsidP="00221ED8">
      <w:pPr>
        <w:pStyle w:val="BodyText"/>
        <w:ind w:left="907" w:firstLine="0"/>
      </w:pPr>
      <w:r w:rsidRPr="00221ED8">
        <w:t>B. Additional required (basic) courses (select at least 3 out of 4):</w:t>
      </w:r>
    </w:p>
    <w:tbl>
      <w:tblPr>
        <w:tblStyle w:val="TableGrid"/>
        <w:tblW w:w="0" w:type="auto"/>
        <w:tblInd w:w="90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6210"/>
        <w:gridCol w:w="1171"/>
      </w:tblGrid>
      <w:tr w:rsidR="000E7092" w:rsidRPr="000E7092" w14:paraId="061F0257" w14:textId="77777777" w:rsidTr="00091615">
        <w:tc>
          <w:tcPr>
            <w:tcW w:w="1789" w:type="dxa"/>
            <w:tcBorders>
              <w:top w:val="single" w:sz="12" w:space="0" w:color="auto"/>
              <w:bottom w:val="single" w:sz="4" w:space="0" w:color="auto"/>
            </w:tcBorders>
            <w:shd w:val="clear" w:color="auto" w:fill="auto"/>
            <w:vAlign w:val="center"/>
          </w:tcPr>
          <w:p w14:paraId="027BA3C6" w14:textId="77777777" w:rsidR="000E7092" w:rsidRPr="000E7092" w:rsidRDefault="000E7092" w:rsidP="00222F79">
            <w:pPr>
              <w:pStyle w:val="BodyText"/>
              <w:spacing w:before="40" w:after="40"/>
              <w:ind w:left="0" w:firstLine="0"/>
            </w:pPr>
            <w:r w:rsidRPr="000E7092">
              <w:t>Course</w:t>
            </w:r>
          </w:p>
        </w:tc>
        <w:tc>
          <w:tcPr>
            <w:tcW w:w="6210" w:type="dxa"/>
            <w:tcBorders>
              <w:top w:val="single" w:sz="12" w:space="0" w:color="auto"/>
              <w:bottom w:val="single" w:sz="4" w:space="0" w:color="auto"/>
            </w:tcBorders>
            <w:shd w:val="clear" w:color="auto" w:fill="auto"/>
            <w:vAlign w:val="center"/>
          </w:tcPr>
          <w:p w14:paraId="5C46A0D2" w14:textId="77777777" w:rsidR="000E7092" w:rsidRPr="000E7092" w:rsidRDefault="000E7092" w:rsidP="00222F79">
            <w:pPr>
              <w:pStyle w:val="BodyText"/>
              <w:spacing w:before="40" w:after="40"/>
              <w:ind w:left="0" w:firstLine="0"/>
            </w:pPr>
            <w:r w:rsidRPr="000E7092">
              <w:t>Description</w:t>
            </w:r>
          </w:p>
        </w:tc>
        <w:tc>
          <w:tcPr>
            <w:tcW w:w="1171" w:type="dxa"/>
            <w:tcBorders>
              <w:top w:val="single" w:sz="12" w:space="0" w:color="auto"/>
              <w:bottom w:val="single" w:sz="4" w:space="0" w:color="auto"/>
            </w:tcBorders>
            <w:shd w:val="clear" w:color="auto" w:fill="auto"/>
            <w:vAlign w:val="center"/>
          </w:tcPr>
          <w:p w14:paraId="1C94737B" w14:textId="77777777" w:rsidR="000E7092" w:rsidRPr="000E7092" w:rsidRDefault="000E7092" w:rsidP="00222F79">
            <w:pPr>
              <w:pStyle w:val="BodyText"/>
              <w:spacing w:before="40" w:after="40"/>
              <w:ind w:left="0" w:firstLine="0"/>
            </w:pPr>
            <w:r w:rsidRPr="000E7092">
              <w:t>Credits</w:t>
            </w:r>
          </w:p>
        </w:tc>
      </w:tr>
      <w:tr w:rsidR="000E7092" w:rsidRPr="000E7092" w14:paraId="541DB419" w14:textId="77777777" w:rsidTr="00091615">
        <w:tc>
          <w:tcPr>
            <w:tcW w:w="1789" w:type="dxa"/>
            <w:tcBorders>
              <w:top w:val="single" w:sz="4" w:space="0" w:color="auto"/>
            </w:tcBorders>
            <w:shd w:val="clear" w:color="auto" w:fill="auto"/>
            <w:vAlign w:val="center"/>
          </w:tcPr>
          <w:p w14:paraId="6EA9701C" w14:textId="77777777" w:rsidR="000E7092" w:rsidRPr="000E7092" w:rsidRDefault="000E7092" w:rsidP="00222F79">
            <w:pPr>
              <w:pStyle w:val="BodyText"/>
              <w:spacing w:before="40" w:after="40"/>
              <w:ind w:left="0" w:firstLine="0"/>
            </w:pPr>
            <w:r w:rsidRPr="000E7092">
              <w:t>VDPAM 527</w:t>
            </w:r>
          </w:p>
        </w:tc>
        <w:tc>
          <w:tcPr>
            <w:tcW w:w="6210" w:type="dxa"/>
            <w:tcBorders>
              <w:top w:val="single" w:sz="4" w:space="0" w:color="auto"/>
            </w:tcBorders>
            <w:shd w:val="clear" w:color="auto" w:fill="auto"/>
            <w:vAlign w:val="center"/>
          </w:tcPr>
          <w:p w14:paraId="753EDE53" w14:textId="77777777" w:rsidR="000E7092" w:rsidRPr="000E7092" w:rsidRDefault="000E7092" w:rsidP="00222F79">
            <w:pPr>
              <w:pStyle w:val="BodyText"/>
              <w:spacing w:before="40" w:after="40"/>
              <w:ind w:left="0" w:firstLine="0"/>
            </w:pPr>
            <w:r w:rsidRPr="000E7092">
              <w:t>Applied statistical methods in population studies</w:t>
            </w:r>
          </w:p>
        </w:tc>
        <w:tc>
          <w:tcPr>
            <w:tcW w:w="1171" w:type="dxa"/>
            <w:tcBorders>
              <w:top w:val="single" w:sz="4" w:space="0" w:color="auto"/>
            </w:tcBorders>
            <w:shd w:val="clear" w:color="auto" w:fill="auto"/>
            <w:vAlign w:val="center"/>
          </w:tcPr>
          <w:p w14:paraId="07E4159C" w14:textId="77777777" w:rsidR="000E7092" w:rsidRPr="000E7092" w:rsidRDefault="000E7092" w:rsidP="00222F79">
            <w:pPr>
              <w:pStyle w:val="BodyText"/>
              <w:spacing w:before="40" w:after="40"/>
              <w:ind w:left="0" w:firstLine="0"/>
            </w:pPr>
            <w:r w:rsidRPr="000E7092">
              <w:t>3 Cr</w:t>
            </w:r>
          </w:p>
        </w:tc>
      </w:tr>
      <w:tr w:rsidR="000E7092" w:rsidRPr="000E7092" w14:paraId="2B6BB58F" w14:textId="77777777" w:rsidTr="00091615">
        <w:tc>
          <w:tcPr>
            <w:tcW w:w="1789" w:type="dxa"/>
            <w:shd w:val="clear" w:color="auto" w:fill="auto"/>
            <w:vAlign w:val="center"/>
          </w:tcPr>
          <w:p w14:paraId="1293064A" w14:textId="77777777" w:rsidR="000E7092" w:rsidRPr="000E7092" w:rsidRDefault="000E7092" w:rsidP="00222F79">
            <w:pPr>
              <w:pStyle w:val="BodyText"/>
              <w:spacing w:before="40" w:after="40"/>
              <w:ind w:left="0" w:firstLine="0"/>
            </w:pPr>
            <w:r w:rsidRPr="000E7092">
              <w:t>VDPAM 528</w:t>
            </w:r>
          </w:p>
        </w:tc>
        <w:tc>
          <w:tcPr>
            <w:tcW w:w="6210" w:type="dxa"/>
            <w:shd w:val="clear" w:color="auto" w:fill="auto"/>
            <w:vAlign w:val="center"/>
          </w:tcPr>
          <w:p w14:paraId="2D650B3E" w14:textId="77777777" w:rsidR="000E7092" w:rsidRPr="000E7092" w:rsidRDefault="000E7092" w:rsidP="00222F79">
            <w:pPr>
              <w:pStyle w:val="BodyText"/>
              <w:spacing w:before="40" w:after="40"/>
              <w:ind w:left="0" w:firstLine="0"/>
            </w:pPr>
            <w:r w:rsidRPr="000E7092">
              <w:t>Principles of epidemiology and population health</w:t>
            </w:r>
          </w:p>
        </w:tc>
        <w:tc>
          <w:tcPr>
            <w:tcW w:w="1171" w:type="dxa"/>
            <w:shd w:val="clear" w:color="auto" w:fill="auto"/>
            <w:vAlign w:val="center"/>
          </w:tcPr>
          <w:p w14:paraId="186D1282" w14:textId="77777777" w:rsidR="000E7092" w:rsidRPr="000E7092" w:rsidRDefault="000E7092" w:rsidP="00222F79">
            <w:pPr>
              <w:pStyle w:val="BodyText"/>
              <w:spacing w:before="40" w:after="40"/>
              <w:ind w:left="0" w:firstLine="0"/>
            </w:pPr>
            <w:r w:rsidRPr="000E7092">
              <w:t>3 Cr</w:t>
            </w:r>
          </w:p>
        </w:tc>
      </w:tr>
      <w:tr w:rsidR="000E7092" w:rsidRPr="000E7092" w14:paraId="24B33028" w14:textId="77777777" w:rsidTr="00091615">
        <w:tc>
          <w:tcPr>
            <w:tcW w:w="1789" w:type="dxa"/>
            <w:shd w:val="clear" w:color="auto" w:fill="auto"/>
            <w:vAlign w:val="center"/>
          </w:tcPr>
          <w:p w14:paraId="5E20E87E" w14:textId="77777777" w:rsidR="000E7092" w:rsidRPr="000E7092" w:rsidRDefault="000E7092" w:rsidP="00222F79">
            <w:pPr>
              <w:pStyle w:val="BodyText"/>
              <w:spacing w:before="40" w:after="40"/>
              <w:ind w:left="0" w:firstLine="0"/>
            </w:pPr>
            <w:r w:rsidRPr="000E7092">
              <w:t>VDPAM 529</w:t>
            </w:r>
          </w:p>
        </w:tc>
        <w:tc>
          <w:tcPr>
            <w:tcW w:w="6210" w:type="dxa"/>
            <w:shd w:val="clear" w:color="auto" w:fill="auto"/>
            <w:vAlign w:val="center"/>
          </w:tcPr>
          <w:p w14:paraId="2F8416CC" w14:textId="77777777" w:rsidR="000E7092" w:rsidRPr="000E7092" w:rsidRDefault="000E7092" w:rsidP="00222F79">
            <w:pPr>
              <w:pStyle w:val="BodyText"/>
              <w:spacing w:before="40" w:after="40"/>
              <w:ind w:left="0" w:firstLine="0"/>
            </w:pPr>
            <w:r w:rsidRPr="000E7092">
              <w:t>Epidemiological methods in population research</w:t>
            </w:r>
          </w:p>
        </w:tc>
        <w:tc>
          <w:tcPr>
            <w:tcW w:w="1171" w:type="dxa"/>
            <w:shd w:val="clear" w:color="auto" w:fill="auto"/>
            <w:vAlign w:val="center"/>
          </w:tcPr>
          <w:p w14:paraId="796B4E99" w14:textId="77777777" w:rsidR="000E7092" w:rsidRPr="000E7092" w:rsidRDefault="000E7092" w:rsidP="00222F79">
            <w:pPr>
              <w:pStyle w:val="BodyText"/>
              <w:spacing w:before="40" w:after="40"/>
              <w:ind w:left="0" w:firstLine="0"/>
            </w:pPr>
            <w:r w:rsidRPr="000E7092">
              <w:t>3 Cr</w:t>
            </w:r>
          </w:p>
        </w:tc>
      </w:tr>
      <w:tr w:rsidR="000E7092" w:rsidRPr="000E7092" w14:paraId="27446A53" w14:textId="77777777" w:rsidTr="00091615">
        <w:tc>
          <w:tcPr>
            <w:tcW w:w="1789" w:type="dxa"/>
            <w:shd w:val="clear" w:color="auto" w:fill="auto"/>
            <w:vAlign w:val="center"/>
          </w:tcPr>
          <w:p w14:paraId="094B29A7" w14:textId="77777777" w:rsidR="000E7092" w:rsidRPr="000E7092" w:rsidRDefault="000E7092" w:rsidP="00222F79">
            <w:pPr>
              <w:pStyle w:val="BodyText"/>
              <w:spacing w:before="40" w:after="40"/>
              <w:ind w:left="0" w:firstLine="0"/>
            </w:pPr>
            <w:r w:rsidRPr="000E7092">
              <w:t>STAT 402</w:t>
            </w:r>
          </w:p>
        </w:tc>
        <w:tc>
          <w:tcPr>
            <w:tcW w:w="6210" w:type="dxa"/>
            <w:shd w:val="clear" w:color="auto" w:fill="auto"/>
            <w:vAlign w:val="center"/>
          </w:tcPr>
          <w:p w14:paraId="2389AB36" w14:textId="72094AF9" w:rsidR="000E7092" w:rsidRPr="000E7092" w:rsidRDefault="009605E4" w:rsidP="009605E4">
            <w:pPr>
              <w:pStyle w:val="BodyText"/>
              <w:spacing w:before="40" w:after="40"/>
              <w:ind w:left="0" w:firstLine="0"/>
            </w:pPr>
            <w:r>
              <w:t>Statistical d</w:t>
            </w:r>
            <w:r w:rsidR="000E7092" w:rsidRPr="000E7092">
              <w:t xml:space="preserve">esign and the </w:t>
            </w:r>
            <w:r>
              <w:t>a</w:t>
            </w:r>
            <w:r w:rsidR="000E7092" w:rsidRPr="000E7092">
              <w:t xml:space="preserve">nalysis of </w:t>
            </w:r>
            <w:r>
              <w:t>e</w:t>
            </w:r>
            <w:r w:rsidR="000E7092" w:rsidRPr="000E7092">
              <w:t>xperiments</w:t>
            </w:r>
          </w:p>
        </w:tc>
        <w:tc>
          <w:tcPr>
            <w:tcW w:w="1171" w:type="dxa"/>
            <w:shd w:val="clear" w:color="auto" w:fill="auto"/>
            <w:vAlign w:val="center"/>
          </w:tcPr>
          <w:p w14:paraId="7379EB4A" w14:textId="77777777" w:rsidR="000E7092" w:rsidRPr="000E7092" w:rsidRDefault="000E7092" w:rsidP="00222F79">
            <w:pPr>
              <w:pStyle w:val="BodyText"/>
              <w:spacing w:before="40" w:after="40"/>
              <w:ind w:left="0" w:firstLine="0"/>
            </w:pPr>
            <w:r w:rsidRPr="000E7092">
              <w:t>3 Cr</w:t>
            </w:r>
          </w:p>
        </w:tc>
      </w:tr>
    </w:tbl>
    <w:p w14:paraId="43838204" w14:textId="25F02C28" w:rsidR="00863BB0" w:rsidRPr="00221ED8" w:rsidRDefault="00863BB0" w:rsidP="00222F79">
      <w:pPr>
        <w:pStyle w:val="BodyText"/>
        <w:spacing w:after="0"/>
        <w:ind w:left="907" w:firstLine="0"/>
      </w:pPr>
    </w:p>
    <w:p w14:paraId="271F9DEF" w14:textId="0AC161C5" w:rsidR="000E7092" w:rsidRPr="000E7092" w:rsidRDefault="000E7092" w:rsidP="00221ED8">
      <w:pPr>
        <w:spacing w:after="120"/>
        <w:ind w:left="907"/>
        <w:rPr>
          <w:u w:val="single"/>
        </w:rPr>
      </w:pPr>
      <w:r w:rsidRPr="00221ED8">
        <w:t>C. Additional required (advanced) courses (select at least 2 out of 4):</w:t>
      </w:r>
    </w:p>
    <w:tbl>
      <w:tblPr>
        <w:tblStyle w:val="TableGrid"/>
        <w:tblW w:w="0" w:type="auto"/>
        <w:tblInd w:w="90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6210"/>
        <w:gridCol w:w="1171"/>
      </w:tblGrid>
      <w:tr w:rsidR="000E7092" w:rsidRPr="000E7092" w14:paraId="408DC397" w14:textId="77777777" w:rsidTr="00091615">
        <w:tc>
          <w:tcPr>
            <w:tcW w:w="1789" w:type="dxa"/>
            <w:tcBorders>
              <w:top w:val="single" w:sz="12" w:space="0" w:color="auto"/>
              <w:bottom w:val="single" w:sz="4" w:space="0" w:color="auto"/>
            </w:tcBorders>
            <w:vAlign w:val="center"/>
          </w:tcPr>
          <w:p w14:paraId="7DF415CC" w14:textId="77777777" w:rsidR="000E7092" w:rsidRPr="000E7092" w:rsidRDefault="000E7092" w:rsidP="00222F79">
            <w:pPr>
              <w:pStyle w:val="BodyText"/>
              <w:spacing w:before="40" w:after="40"/>
              <w:ind w:left="0" w:firstLine="0"/>
            </w:pPr>
            <w:r w:rsidRPr="000E7092">
              <w:t>Course</w:t>
            </w:r>
          </w:p>
        </w:tc>
        <w:tc>
          <w:tcPr>
            <w:tcW w:w="6210" w:type="dxa"/>
            <w:tcBorders>
              <w:top w:val="single" w:sz="12" w:space="0" w:color="auto"/>
              <w:bottom w:val="single" w:sz="4" w:space="0" w:color="auto"/>
            </w:tcBorders>
            <w:vAlign w:val="center"/>
          </w:tcPr>
          <w:p w14:paraId="17F51DF6" w14:textId="77777777" w:rsidR="000E7092" w:rsidRPr="000E7092" w:rsidRDefault="000E7092" w:rsidP="00222F79">
            <w:pPr>
              <w:pStyle w:val="BodyText"/>
              <w:spacing w:before="40" w:after="40"/>
              <w:ind w:left="0" w:firstLine="0"/>
            </w:pPr>
            <w:r w:rsidRPr="000E7092">
              <w:t>Description</w:t>
            </w:r>
          </w:p>
        </w:tc>
        <w:tc>
          <w:tcPr>
            <w:tcW w:w="1171" w:type="dxa"/>
            <w:tcBorders>
              <w:top w:val="single" w:sz="12" w:space="0" w:color="auto"/>
              <w:bottom w:val="single" w:sz="4" w:space="0" w:color="auto"/>
            </w:tcBorders>
            <w:vAlign w:val="center"/>
          </w:tcPr>
          <w:p w14:paraId="318B1ABE" w14:textId="77777777" w:rsidR="000E7092" w:rsidRPr="000E7092" w:rsidRDefault="000E7092" w:rsidP="00222F79">
            <w:pPr>
              <w:pStyle w:val="BodyText"/>
              <w:spacing w:before="40" w:after="40"/>
              <w:ind w:left="0" w:firstLine="0"/>
            </w:pPr>
            <w:r w:rsidRPr="000E7092">
              <w:t>Credits</w:t>
            </w:r>
          </w:p>
        </w:tc>
      </w:tr>
      <w:tr w:rsidR="000E7092" w:rsidRPr="000E7092" w14:paraId="2FB8A4DA" w14:textId="77777777" w:rsidTr="00091615">
        <w:trPr>
          <w:trHeight w:val="395"/>
        </w:trPr>
        <w:tc>
          <w:tcPr>
            <w:tcW w:w="1789" w:type="dxa"/>
            <w:tcBorders>
              <w:top w:val="single" w:sz="4" w:space="0" w:color="auto"/>
            </w:tcBorders>
            <w:vAlign w:val="center"/>
          </w:tcPr>
          <w:p w14:paraId="19954629" w14:textId="45FD758D" w:rsidR="000E7092" w:rsidRPr="000E7092" w:rsidRDefault="000E7092" w:rsidP="00222F79">
            <w:pPr>
              <w:pStyle w:val="BodyText"/>
              <w:spacing w:before="40" w:after="40"/>
              <w:ind w:left="0" w:firstLine="0"/>
            </w:pPr>
            <w:r w:rsidRPr="000E7092">
              <w:t xml:space="preserve">VDPAM </w:t>
            </w:r>
            <w:ins w:id="2" w:author="Linhares" w:date="2017-10-04T11:33:00Z">
              <w:r w:rsidR="00415F90">
                <w:t>5</w:t>
              </w:r>
            </w:ins>
            <w:del w:id="3" w:author="Linhares" w:date="2017-10-04T11:33:00Z">
              <w:r w:rsidRPr="000E7092" w:rsidDel="00415F90">
                <w:delText>X</w:delText>
              </w:r>
            </w:del>
            <w:r w:rsidRPr="000E7092">
              <w:t>X1</w:t>
            </w:r>
          </w:p>
        </w:tc>
        <w:tc>
          <w:tcPr>
            <w:tcW w:w="6210" w:type="dxa"/>
            <w:tcBorders>
              <w:top w:val="single" w:sz="4" w:space="0" w:color="auto"/>
            </w:tcBorders>
            <w:vAlign w:val="center"/>
          </w:tcPr>
          <w:p w14:paraId="0EB13F41" w14:textId="2098B8FD" w:rsidR="000E7092" w:rsidRPr="000E7092" w:rsidRDefault="00454D62" w:rsidP="00222F79">
            <w:pPr>
              <w:pStyle w:val="BodyText"/>
              <w:spacing w:before="40" w:after="40"/>
              <w:ind w:left="0" w:firstLine="0"/>
            </w:pPr>
            <w:r w:rsidRPr="000E7092">
              <w:t xml:space="preserve">Animal welfare </w:t>
            </w:r>
            <w:r w:rsidR="000E7092" w:rsidRPr="000E7092">
              <w:rPr>
                <w:i/>
              </w:rPr>
              <w:t>(new)</w:t>
            </w:r>
          </w:p>
        </w:tc>
        <w:tc>
          <w:tcPr>
            <w:tcW w:w="1171" w:type="dxa"/>
            <w:tcBorders>
              <w:top w:val="single" w:sz="4" w:space="0" w:color="auto"/>
            </w:tcBorders>
            <w:vAlign w:val="center"/>
          </w:tcPr>
          <w:p w14:paraId="40D46878" w14:textId="7A0A0DA6" w:rsidR="000E7092" w:rsidRPr="000E7092" w:rsidRDefault="000E7092" w:rsidP="00500E12">
            <w:pPr>
              <w:pStyle w:val="BodyText"/>
              <w:spacing w:before="40" w:after="40"/>
              <w:ind w:left="0" w:firstLine="0"/>
            </w:pPr>
            <w:r w:rsidRPr="000E7092">
              <w:t>3 Cr</w:t>
            </w:r>
          </w:p>
        </w:tc>
      </w:tr>
      <w:tr w:rsidR="000E7092" w:rsidRPr="000E7092" w14:paraId="3AF7C8DA" w14:textId="77777777" w:rsidTr="00091615">
        <w:tc>
          <w:tcPr>
            <w:tcW w:w="1789" w:type="dxa"/>
            <w:vAlign w:val="center"/>
          </w:tcPr>
          <w:p w14:paraId="59991031" w14:textId="27938AC0" w:rsidR="000E7092" w:rsidRPr="000E7092" w:rsidRDefault="000E7092" w:rsidP="00222F79">
            <w:pPr>
              <w:pStyle w:val="BodyText"/>
              <w:spacing w:before="40" w:after="40"/>
              <w:ind w:left="0" w:firstLine="0"/>
            </w:pPr>
            <w:r w:rsidRPr="000E7092">
              <w:t xml:space="preserve">VDPAM </w:t>
            </w:r>
            <w:ins w:id="4" w:author="Linhares" w:date="2017-10-04T11:33:00Z">
              <w:r w:rsidR="00415F90">
                <w:t>5</w:t>
              </w:r>
            </w:ins>
            <w:del w:id="5" w:author="Linhares" w:date="2017-10-04T11:33:00Z">
              <w:r w:rsidRPr="000E7092" w:rsidDel="00415F90">
                <w:delText>X</w:delText>
              </w:r>
            </w:del>
            <w:r w:rsidRPr="000E7092">
              <w:t>X2</w:t>
            </w:r>
          </w:p>
        </w:tc>
        <w:tc>
          <w:tcPr>
            <w:tcW w:w="6210" w:type="dxa"/>
            <w:vAlign w:val="center"/>
          </w:tcPr>
          <w:p w14:paraId="600F0F33" w14:textId="2B55CF13" w:rsidR="000E7092" w:rsidRPr="000E7092" w:rsidRDefault="00454D62" w:rsidP="00454D62">
            <w:pPr>
              <w:pStyle w:val="BodyText"/>
              <w:spacing w:before="40" w:after="40"/>
              <w:ind w:left="0" w:firstLine="0"/>
            </w:pPr>
            <w:r>
              <w:t>Ecology of infectious d</w:t>
            </w:r>
            <w:r w:rsidR="000E7092" w:rsidRPr="000E7092">
              <w:t xml:space="preserve">isease </w:t>
            </w:r>
            <w:r w:rsidR="000E7092" w:rsidRPr="000E7092">
              <w:rPr>
                <w:i/>
              </w:rPr>
              <w:t>(new)</w:t>
            </w:r>
          </w:p>
        </w:tc>
        <w:tc>
          <w:tcPr>
            <w:tcW w:w="1171" w:type="dxa"/>
            <w:vAlign w:val="center"/>
          </w:tcPr>
          <w:p w14:paraId="3CC70AD8" w14:textId="77777777" w:rsidR="000E7092" w:rsidRPr="000E7092" w:rsidRDefault="000E7092" w:rsidP="00222F79">
            <w:pPr>
              <w:pStyle w:val="BodyText"/>
              <w:spacing w:before="40" w:after="40"/>
              <w:ind w:left="0" w:firstLine="0"/>
            </w:pPr>
            <w:r w:rsidRPr="000E7092">
              <w:t>3 Cr</w:t>
            </w:r>
          </w:p>
        </w:tc>
      </w:tr>
      <w:tr w:rsidR="000E7092" w:rsidRPr="000E7092" w14:paraId="4E7F4D38" w14:textId="77777777" w:rsidTr="00EE1DFB">
        <w:trPr>
          <w:trHeight w:val="423"/>
        </w:trPr>
        <w:tc>
          <w:tcPr>
            <w:tcW w:w="1789" w:type="dxa"/>
            <w:vAlign w:val="center"/>
          </w:tcPr>
          <w:p w14:paraId="4EE11881" w14:textId="623EAA22" w:rsidR="000E7092" w:rsidRPr="000E7092" w:rsidRDefault="000E7092" w:rsidP="00222F79">
            <w:pPr>
              <w:pStyle w:val="BodyText"/>
              <w:spacing w:before="40" w:after="40"/>
              <w:ind w:left="0" w:firstLine="0"/>
            </w:pPr>
            <w:r w:rsidRPr="000E7092">
              <w:t xml:space="preserve">VDPAM </w:t>
            </w:r>
            <w:ins w:id="6" w:author="Linhares" w:date="2017-10-04T11:33:00Z">
              <w:r w:rsidR="00415F90">
                <w:t>5</w:t>
              </w:r>
            </w:ins>
            <w:del w:id="7" w:author="Linhares" w:date="2017-10-04T11:33:00Z">
              <w:r w:rsidRPr="000E7092" w:rsidDel="00415F90">
                <w:delText>X</w:delText>
              </w:r>
            </w:del>
            <w:r w:rsidRPr="000E7092">
              <w:t>X3</w:t>
            </w:r>
          </w:p>
        </w:tc>
        <w:tc>
          <w:tcPr>
            <w:tcW w:w="6210" w:type="dxa"/>
            <w:vAlign w:val="center"/>
          </w:tcPr>
          <w:p w14:paraId="2C75E761" w14:textId="2FCD69E1" w:rsidR="000E7092" w:rsidRPr="000E7092" w:rsidRDefault="000E7092" w:rsidP="00454D62">
            <w:pPr>
              <w:pStyle w:val="BodyText"/>
              <w:spacing w:before="40" w:after="40"/>
              <w:ind w:left="0" w:firstLine="0"/>
            </w:pPr>
            <w:r w:rsidRPr="000E7092">
              <w:t xml:space="preserve">Applied </w:t>
            </w:r>
            <w:r w:rsidR="00454D62">
              <w:t>d</w:t>
            </w:r>
            <w:r w:rsidRPr="000E7092">
              <w:t xml:space="preserve">iagnostic </w:t>
            </w:r>
            <w:r w:rsidR="00454D62">
              <w:t>t</w:t>
            </w:r>
            <w:r w:rsidRPr="000E7092">
              <w:t xml:space="preserve">echnologies </w:t>
            </w:r>
            <w:r w:rsidRPr="000E7092">
              <w:rPr>
                <w:i/>
              </w:rPr>
              <w:t>(new)</w:t>
            </w:r>
          </w:p>
        </w:tc>
        <w:tc>
          <w:tcPr>
            <w:tcW w:w="1171" w:type="dxa"/>
            <w:vAlign w:val="center"/>
          </w:tcPr>
          <w:p w14:paraId="423A37E6" w14:textId="77777777" w:rsidR="000E7092" w:rsidRPr="000E7092" w:rsidRDefault="000E7092" w:rsidP="00222F79">
            <w:pPr>
              <w:pStyle w:val="BodyText"/>
              <w:spacing w:before="40" w:after="40"/>
              <w:ind w:left="0" w:firstLine="0"/>
            </w:pPr>
            <w:r w:rsidRPr="000E7092">
              <w:t>3 Cr</w:t>
            </w:r>
          </w:p>
        </w:tc>
      </w:tr>
      <w:tr w:rsidR="000E7092" w:rsidRPr="000E7092" w14:paraId="6E079136" w14:textId="77777777" w:rsidTr="00091615">
        <w:tc>
          <w:tcPr>
            <w:tcW w:w="1789" w:type="dxa"/>
            <w:vAlign w:val="center"/>
          </w:tcPr>
          <w:p w14:paraId="04C22EF2" w14:textId="1911D802" w:rsidR="000E7092" w:rsidRPr="000E7092" w:rsidRDefault="000E7092" w:rsidP="00222F79">
            <w:pPr>
              <w:pStyle w:val="BodyText"/>
              <w:spacing w:before="40" w:after="40"/>
              <w:ind w:left="0" w:firstLine="0"/>
            </w:pPr>
            <w:r w:rsidRPr="000E7092">
              <w:t xml:space="preserve">VDPAM </w:t>
            </w:r>
            <w:ins w:id="8" w:author="Linhares" w:date="2017-10-04T11:33:00Z">
              <w:r w:rsidR="00415F90">
                <w:t>5</w:t>
              </w:r>
            </w:ins>
            <w:del w:id="9" w:author="Linhares" w:date="2017-10-04T11:33:00Z">
              <w:r w:rsidRPr="000E7092" w:rsidDel="00415F90">
                <w:delText>X</w:delText>
              </w:r>
            </w:del>
            <w:r w:rsidRPr="000E7092">
              <w:t>X4</w:t>
            </w:r>
          </w:p>
        </w:tc>
        <w:tc>
          <w:tcPr>
            <w:tcW w:w="6210" w:type="dxa"/>
            <w:vAlign w:val="center"/>
          </w:tcPr>
          <w:p w14:paraId="288FA5F9" w14:textId="68635453" w:rsidR="000E7092" w:rsidRPr="000E7092" w:rsidRDefault="00A652A3" w:rsidP="00454D62">
            <w:pPr>
              <w:pStyle w:val="BodyText"/>
              <w:spacing w:before="40" w:after="40"/>
              <w:ind w:left="0" w:firstLine="0"/>
            </w:pPr>
            <w:r>
              <w:t xml:space="preserve">Principles of </w:t>
            </w:r>
            <w:r w:rsidR="00454D62">
              <w:t>m</w:t>
            </w:r>
            <w:r w:rsidR="000E7092" w:rsidRPr="000E7092">
              <w:t>odeling</w:t>
            </w:r>
            <w:r>
              <w:t xml:space="preserve"> </w:t>
            </w:r>
            <w:r w:rsidR="000E7092" w:rsidRPr="000E7092">
              <w:t xml:space="preserve">/ Information management </w:t>
            </w:r>
            <w:r w:rsidR="000E7092" w:rsidRPr="000E7092">
              <w:rPr>
                <w:i/>
              </w:rPr>
              <w:t>(new)</w:t>
            </w:r>
          </w:p>
        </w:tc>
        <w:tc>
          <w:tcPr>
            <w:tcW w:w="1171" w:type="dxa"/>
            <w:vAlign w:val="center"/>
          </w:tcPr>
          <w:p w14:paraId="29DF13CE" w14:textId="77777777" w:rsidR="000E7092" w:rsidRPr="000E7092" w:rsidRDefault="000E7092" w:rsidP="00222F79">
            <w:pPr>
              <w:pStyle w:val="BodyText"/>
              <w:spacing w:before="40" w:after="40"/>
              <w:ind w:left="0" w:firstLine="0"/>
            </w:pPr>
            <w:r w:rsidRPr="000E7092">
              <w:t>3 Cr</w:t>
            </w:r>
          </w:p>
        </w:tc>
      </w:tr>
    </w:tbl>
    <w:p w14:paraId="35820157" w14:textId="77777777" w:rsidR="000E7092" w:rsidRPr="000E7092" w:rsidRDefault="000E7092" w:rsidP="000E7092">
      <w:pPr>
        <w:pStyle w:val="BodyText"/>
        <w:ind w:left="900" w:firstLine="0"/>
        <w:rPr>
          <w:sz w:val="2"/>
        </w:rPr>
      </w:pPr>
    </w:p>
    <w:p w14:paraId="5092F91D" w14:textId="089E15B5" w:rsidR="000E7092" w:rsidRDefault="000E7092" w:rsidP="00034AF2">
      <w:pPr>
        <w:pStyle w:val="BodyText"/>
        <w:ind w:left="907" w:firstLine="0"/>
        <w:jc w:val="both"/>
      </w:pPr>
      <w:r w:rsidRPr="00322234">
        <w:rPr>
          <w:b/>
        </w:rPr>
        <w:t>Elective courses</w:t>
      </w:r>
      <w:r>
        <w:t xml:space="preserve">: To be selected from ISU Graduate level courses in consultation with </w:t>
      </w:r>
      <w:r w:rsidR="006F07CC">
        <w:t xml:space="preserve">the </w:t>
      </w:r>
      <w:r w:rsidR="009B7B2A">
        <w:t xml:space="preserve">student's Program of Study </w:t>
      </w:r>
      <w:r>
        <w:t xml:space="preserve">committee. </w:t>
      </w:r>
      <w:r w:rsidR="00863BB0">
        <w:t xml:space="preserve"> </w:t>
      </w:r>
      <w:r>
        <w:t>At least 6 credits of elective courses are required, achieving a cumulative total of at least 26 course credits.</w:t>
      </w:r>
    </w:p>
    <w:p w14:paraId="0C9BC18C" w14:textId="2BFD63A2" w:rsidR="000E7092" w:rsidRDefault="00CA571B" w:rsidP="00034AF2">
      <w:pPr>
        <w:pStyle w:val="BodyText"/>
        <w:ind w:left="907" w:firstLine="0"/>
        <w:jc w:val="both"/>
        <w:rPr>
          <w:ins w:id="10" w:author="Linhares" w:date="2017-09-26T15:59:00Z"/>
        </w:rPr>
      </w:pPr>
      <w:r>
        <w:t xml:space="preserve">With the exception of the </w:t>
      </w:r>
      <w:r w:rsidR="000E7092">
        <w:t xml:space="preserve">courses </w:t>
      </w:r>
      <w:r>
        <w:t xml:space="preserve">listed in Table C, all courses </w:t>
      </w:r>
      <w:r w:rsidR="000E7092">
        <w:t xml:space="preserve">are </w:t>
      </w:r>
      <w:r w:rsidR="00E176C4">
        <w:t xml:space="preserve">currently </w:t>
      </w:r>
      <w:r w:rsidR="000E7092">
        <w:t>offered</w:t>
      </w:r>
      <w:r w:rsidR="00155ABC">
        <w:t xml:space="preserve"> </w:t>
      </w:r>
      <w:r w:rsidR="00AE6725">
        <w:t xml:space="preserve">at ISU </w:t>
      </w:r>
      <w:r w:rsidR="00155ABC">
        <w:t>and</w:t>
      </w:r>
      <w:r w:rsidR="00863BB0">
        <w:t xml:space="preserve"> the majority </w:t>
      </w:r>
      <w:r w:rsidR="00155ABC">
        <w:t xml:space="preserve">are taught </w:t>
      </w:r>
      <w:r w:rsidR="00863BB0">
        <w:t>by VDPAM faculty</w:t>
      </w:r>
      <w:r w:rsidR="000E7092">
        <w:t xml:space="preserve">.  VDPAM faculty </w:t>
      </w:r>
      <w:r w:rsidR="00DE7AAE">
        <w:t>will</w:t>
      </w:r>
      <w:r w:rsidR="00863BB0">
        <w:t xml:space="preserve"> </w:t>
      </w:r>
      <w:r w:rsidR="000E7092">
        <w:t xml:space="preserve">develop </w:t>
      </w:r>
      <w:r w:rsidR="00DE7AAE">
        <w:t xml:space="preserve">and offer the </w:t>
      </w:r>
      <w:r w:rsidR="000E7092">
        <w:t xml:space="preserve">courses </w:t>
      </w:r>
      <w:r w:rsidR="00A17A6E">
        <w:t>listed in Table C</w:t>
      </w:r>
      <w:r w:rsidR="00DE7AAE">
        <w:t>.</w:t>
      </w:r>
    </w:p>
    <w:p w14:paraId="588F88AA" w14:textId="3AA493B2" w:rsidR="001B7E38" w:rsidRDefault="001B7E38" w:rsidP="00034AF2">
      <w:pPr>
        <w:pStyle w:val="BodyText"/>
        <w:ind w:left="907" w:firstLine="0"/>
        <w:jc w:val="both"/>
        <w:rPr>
          <w:ins w:id="11" w:author="Linhares" w:date="2017-09-26T15:59:00Z"/>
        </w:rPr>
      </w:pPr>
      <w:ins w:id="12" w:author="Linhares" w:date="2017-09-26T15:59:00Z">
        <w:r>
          <w:rPr>
            <w:b/>
          </w:rPr>
          <w:t>Catalog description of the new courses</w:t>
        </w:r>
        <w:r>
          <w:t xml:space="preserve">: </w:t>
        </w:r>
      </w:ins>
    </w:p>
    <w:p w14:paraId="3E81DD83" w14:textId="314198E0" w:rsidR="001B7E38" w:rsidRDefault="001B7E38" w:rsidP="00034AF2">
      <w:pPr>
        <w:pStyle w:val="BodyText"/>
        <w:ind w:left="907" w:firstLine="0"/>
        <w:jc w:val="both"/>
        <w:rPr>
          <w:ins w:id="13" w:author="Linhares" w:date="2017-09-26T16:08:00Z"/>
        </w:rPr>
      </w:pPr>
      <w:ins w:id="14" w:author="Linhares" w:date="2017-09-26T15:59:00Z">
        <w:r>
          <w:rPr>
            <w:b/>
          </w:rPr>
          <w:lastRenderedPageBreak/>
          <w:t xml:space="preserve">VDPAM </w:t>
        </w:r>
      </w:ins>
      <w:ins w:id="15" w:author="Linhares" w:date="2017-10-04T11:33:00Z">
        <w:r w:rsidR="00415F90">
          <w:rPr>
            <w:b/>
          </w:rPr>
          <w:t>5</w:t>
        </w:r>
      </w:ins>
      <w:ins w:id="16" w:author="Linhares" w:date="2017-09-26T15:59:00Z">
        <w:r>
          <w:rPr>
            <w:b/>
          </w:rPr>
          <w:t>X1</w:t>
        </w:r>
        <w:r w:rsidRPr="001B7E38">
          <w:rPr>
            <w:rPrChange w:id="17" w:author="Linhares" w:date="2017-09-26T15:59:00Z">
              <w:rPr>
                <w:b/>
              </w:rPr>
            </w:rPrChange>
          </w:rPr>
          <w:t>:</w:t>
        </w:r>
        <w:r>
          <w:t xml:space="preserve"> </w:t>
        </w:r>
        <w:r w:rsidRPr="005E4C3F">
          <w:rPr>
            <w:b/>
            <w:rPrChange w:id="18" w:author="Linhares" w:date="2017-09-26T16:18:00Z">
              <w:rPr/>
            </w:rPrChange>
          </w:rPr>
          <w:t>Animal Welfare</w:t>
        </w:r>
      </w:ins>
      <w:ins w:id="19" w:author="Linhares" w:date="2017-09-26T16:04:00Z">
        <w:r w:rsidR="007F3D49">
          <w:t xml:space="preserve">. </w:t>
        </w:r>
        <w:del w:id="20" w:author="Lence, Sergio H [ECONA]" w:date="2017-10-10T14:14:00Z">
          <w:r w:rsidR="007F3D49" w:rsidDel="0059762C">
            <w:delText xml:space="preserve">   </w:delText>
          </w:r>
        </w:del>
      </w:ins>
      <w:ins w:id="21" w:author="Lence, Sergio H [ECONA]" w:date="2017-10-10T14:14:00Z">
        <w:r w:rsidR="0059762C">
          <w:t>Cr. 3.</w:t>
        </w:r>
      </w:ins>
      <w:ins w:id="22" w:author="Linhares" w:date="2017-09-26T16:04:00Z">
        <w:r w:rsidR="007F3D49">
          <w:t xml:space="preserve"> De</w:t>
        </w:r>
      </w:ins>
      <w:ins w:id="23" w:author="Linhares" w:date="2017-09-26T16:03:00Z">
        <w:r w:rsidR="007F3D49">
          <w:t>signing, implementing, and interpreting animal welfare assessment and auditing.</w:t>
        </w:r>
      </w:ins>
      <w:ins w:id="24" w:author="Linhares" w:date="2017-09-26T16:04:00Z">
        <w:r w:rsidR="007F3D49">
          <w:t xml:space="preserve"> Conducting field investigations to measure, and improve animal welfare associated with livestock health</w:t>
        </w:r>
      </w:ins>
      <w:ins w:id="25" w:author="Linhares" w:date="2017-09-26T16:05:00Z">
        <w:r w:rsidR="007F3D49">
          <w:t>,</w:t>
        </w:r>
      </w:ins>
      <w:ins w:id="26" w:author="Linhares" w:date="2017-09-26T16:04:00Z">
        <w:r w:rsidR="007F3D49">
          <w:t xml:space="preserve"> and</w:t>
        </w:r>
      </w:ins>
      <w:ins w:id="27" w:author="Linhares" w:date="2017-09-26T16:05:00Z">
        <w:r w:rsidR="007F3D49">
          <w:t>/or</w:t>
        </w:r>
      </w:ins>
      <w:ins w:id="28" w:author="Linhares" w:date="2017-09-26T16:04:00Z">
        <w:r w:rsidR="007F3D49">
          <w:t xml:space="preserve"> productivity. </w:t>
        </w:r>
      </w:ins>
      <w:ins w:id="29" w:author="Linhares" w:date="2017-09-26T16:06:00Z">
        <w:r w:rsidR="007F3D49">
          <w:t xml:space="preserve">Implications </w:t>
        </w:r>
      </w:ins>
      <w:ins w:id="30" w:author="Linhares" w:date="2017-09-26T16:05:00Z">
        <w:r w:rsidR="007F3D49">
          <w:t xml:space="preserve">of animal </w:t>
        </w:r>
      </w:ins>
      <w:ins w:id="31" w:author="Linhares" w:date="2017-09-26T16:06:00Z">
        <w:r w:rsidR="007F3D49">
          <w:t>behavior</w:t>
        </w:r>
      </w:ins>
      <w:ins w:id="32" w:author="Linhares" w:date="2017-09-26T16:05:00Z">
        <w:r w:rsidR="007F3D49">
          <w:t xml:space="preserve"> </w:t>
        </w:r>
      </w:ins>
      <w:ins w:id="33" w:author="Linhares" w:date="2017-09-26T16:06:00Z">
        <w:r w:rsidR="007F3D49">
          <w:t xml:space="preserve">on </w:t>
        </w:r>
      </w:ins>
      <w:ins w:id="34" w:author="Linhares" w:date="2017-09-26T16:07:00Z">
        <w:r w:rsidR="007F3D49">
          <w:t>strategies to detect or manage diseases in the population of interest</w:t>
        </w:r>
      </w:ins>
      <w:ins w:id="35" w:author="Linhares" w:date="2017-09-26T16:06:00Z">
        <w:r w:rsidR="007F3D49">
          <w:t>.</w:t>
        </w:r>
      </w:ins>
    </w:p>
    <w:p w14:paraId="0D917955" w14:textId="5C02FAE6" w:rsidR="00386C04" w:rsidRDefault="00386C04" w:rsidP="00386C04">
      <w:pPr>
        <w:pStyle w:val="BodyText"/>
        <w:ind w:left="907"/>
        <w:jc w:val="both"/>
        <w:rPr>
          <w:ins w:id="36" w:author="Linhares" w:date="2017-09-26T16:10:00Z"/>
        </w:rPr>
      </w:pPr>
      <w:ins w:id="37" w:author="Linhares" w:date="2017-09-26T16:08:00Z">
        <w:r>
          <w:rPr>
            <w:b/>
          </w:rPr>
          <w:tab/>
          <w:t xml:space="preserve">VDPAM </w:t>
        </w:r>
      </w:ins>
      <w:ins w:id="38" w:author="Linhares" w:date="2017-10-04T11:33:00Z">
        <w:r w:rsidR="00415F90">
          <w:rPr>
            <w:b/>
          </w:rPr>
          <w:t>5</w:t>
        </w:r>
      </w:ins>
      <w:ins w:id="39" w:author="Linhares" w:date="2017-09-26T16:08:00Z">
        <w:r>
          <w:rPr>
            <w:b/>
          </w:rPr>
          <w:t>X2</w:t>
        </w:r>
        <w:r w:rsidRPr="000A360E">
          <w:t>:</w:t>
        </w:r>
        <w:r>
          <w:t xml:space="preserve"> </w:t>
        </w:r>
        <w:r w:rsidRPr="005E4C3F">
          <w:rPr>
            <w:b/>
            <w:rPrChange w:id="40" w:author="Linhares" w:date="2017-09-26T16:18:00Z">
              <w:rPr/>
            </w:rPrChange>
          </w:rPr>
          <w:t>Ecology of Infectious Diseases</w:t>
        </w:r>
        <w:r>
          <w:t xml:space="preserve">. </w:t>
        </w:r>
      </w:ins>
      <w:ins w:id="41" w:author="Lence, Sergio H [ECONA]" w:date="2017-10-10T14:14:00Z">
        <w:r w:rsidR="0059762C">
          <w:t xml:space="preserve">Cr. 3. </w:t>
        </w:r>
      </w:ins>
      <w:ins w:id="42" w:author="Linhares" w:date="2017-09-26T16:10:00Z">
        <w:r>
          <w:t>Understanding dynamics of pathogen transmission within and between population. Reducing risk of pathogen introduction in populations. Strategies to early detect pathogens</w:t>
        </w:r>
      </w:ins>
      <w:ins w:id="43" w:author="Linhares" w:date="2017-09-26T16:11:00Z">
        <w:r>
          <w:t>,</w:t>
        </w:r>
      </w:ins>
      <w:ins w:id="44" w:author="Linhares" w:date="2017-09-26T16:10:00Z">
        <w:r>
          <w:t xml:space="preserve"> and classify herds according to disease status</w:t>
        </w:r>
      </w:ins>
      <w:ins w:id="45" w:author="Linhares" w:date="2017-09-26T16:11:00Z">
        <w:r>
          <w:t>. Q</w:t>
        </w:r>
      </w:ins>
      <w:ins w:id="46" w:author="Linhares" w:date="2017-09-26T16:10:00Z">
        <w:r>
          <w:t>uantify</w:t>
        </w:r>
      </w:ins>
      <w:ins w:id="47" w:author="Linhares" w:date="2017-09-26T16:11:00Z">
        <w:r>
          <w:t>ing</w:t>
        </w:r>
      </w:ins>
      <w:ins w:id="48" w:author="Linhares" w:date="2017-09-26T16:10:00Z">
        <w:r>
          <w:t xml:space="preserve"> pathogen transmission</w:t>
        </w:r>
      </w:ins>
      <w:ins w:id="49" w:author="Linhares" w:date="2017-09-26T16:11:00Z">
        <w:r>
          <w:t>,</w:t>
        </w:r>
      </w:ins>
      <w:ins w:id="50" w:author="Linhares" w:date="2017-09-26T16:10:00Z">
        <w:r>
          <w:t xml:space="preserve"> and </w:t>
        </w:r>
      </w:ins>
      <w:ins w:id="51" w:author="Linhares" w:date="2017-09-26T16:11:00Z">
        <w:r>
          <w:t xml:space="preserve">health/production </w:t>
        </w:r>
      </w:ins>
      <w:ins w:id="52" w:author="Linhares" w:date="2017-09-26T16:10:00Z">
        <w:r>
          <w:t>impact in animal populations</w:t>
        </w:r>
      </w:ins>
      <w:ins w:id="53" w:author="Linhares" w:date="2017-09-26T16:11:00Z">
        <w:r>
          <w:t>. A</w:t>
        </w:r>
      </w:ins>
      <w:ins w:id="54" w:author="Linhares" w:date="2017-09-26T16:10:00Z">
        <w:r>
          <w:t>pplying and measur</w:t>
        </w:r>
      </w:ins>
      <w:ins w:id="55" w:author="Linhares" w:date="2017-09-26T16:11:00Z">
        <w:r>
          <w:t>ing</w:t>
        </w:r>
      </w:ins>
      <w:ins w:id="56" w:author="Linhares" w:date="2017-09-26T16:10:00Z">
        <w:r>
          <w:t xml:space="preserve"> the effect of interventions to manipulate disease transmission dynamics within and between populations.</w:t>
        </w:r>
      </w:ins>
    </w:p>
    <w:p w14:paraId="12A734A5" w14:textId="1D984A17" w:rsidR="00AD3E89" w:rsidRDefault="00415F90" w:rsidP="00AD3E89">
      <w:pPr>
        <w:pStyle w:val="BodyText"/>
        <w:ind w:left="907" w:firstLine="0"/>
        <w:jc w:val="both"/>
        <w:rPr>
          <w:ins w:id="57" w:author="Linhares" w:date="2017-09-26T16:18:00Z"/>
        </w:rPr>
      </w:pPr>
      <w:ins w:id="58" w:author="Linhares" w:date="2017-09-26T16:12:00Z">
        <w:r>
          <w:rPr>
            <w:b/>
          </w:rPr>
          <w:t>VDPAM 5</w:t>
        </w:r>
        <w:r w:rsidR="00AD3E89">
          <w:rPr>
            <w:b/>
          </w:rPr>
          <w:t>X3</w:t>
        </w:r>
        <w:r w:rsidR="00AD3E89" w:rsidRPr="000A360E">
          <w:t>:</w:t>
        </w:r>
        <w:r w:rsidR="00AD3E89">
          <w:t xml:space="preserve"> </w:t>
        </w:r>
        <w:r w:rsidR="00AD3E89" w:rsidRPr="005E4C3F">
          <w:rPr>
            <w:b/>
            <w:rPrChange w:id="59" w:author="Linhares" w:date="2017-09-26T16:18:00Z">
              <w:rPr/>
            </w:rPrChange>
          </w:rPr>
          <w:t>Applied diagnostic technologies</w:t>
        </w:r>
        <w:r w:rsidR="00AD3E89">
          <w:t xml:space="preserve">. </w:t>
        </w:r>
        <w:del w:id="60" w:author="Lence, Sergio H [ECONA]" w:date="2017-10-10T14:14:00Z">
          <w:r w:rsidR="00AD3E89" w:rsidDel="0059762C">
            <w:delText xml:space="preserve">   </w:delText>
          </w:r>
        </w:del>
      </w:ins>
      <w:ins w:id="61" w:author="Lence, Sergio H [ECONA]" w:date="2017-10-10T14:14:00Z">
        <w:r w:rsidR="0059762C">
          <w:t>Cr. 3.</w:t>
        </w:r>
      </w:ins>
      <w:ins w:id="62" w:author="Linhares" w:date="2017-09-26T16:12:00Z">
        <w:r w:rsidR="00AD3E89">
          <w:t xml:space="preserve"> </w:t>
        </w:r>
      </w:ins>
      <w:ins w:id="63" w:author="Linhares" w:date="2017-09-26T16:13:00Z">
        <w:r w:rsidR="00AD3E89">
          <w:t xml:space="preserve">Introduction to population health. </w:t>
        </w:r>
      </w:ins>
      <w:ins w:id="64" w:author="Linhares" w:date="2017-09-26T16:14:00Z">
        <w:r w:rsidR="00AD3E89">
          <w:t>Applied</w:t>
        </w:r>
      </w:ins>
      <w:ins w:id="65" w:author="Linhares" w:date="2017-09-26T16:13:00Z">
        <w:r w:rsidR="00AD3E89">
          <w:t xml:space="preserve"> concept</w:t>
        </w:r>
      </w:ins>
      <w:ins w:id="66" w:author="Linhares" w:date="2017-09-26T16:14:00Z">
        <w:r w:rsidR="00AD3E89">
          <w:t>s</w:t>
        </w:r>
      </w:ins>
      <w:ins w:id="67" w:author="Linhares" w:date="2017-09-26T16:13:00Z">
        <w:r w:rsidR="00AD3E89">
          <w:t xml:space="preserve"> of virology, serology, </w:t>
        </w:r>
      </w:ins>
      <w:ins w:id="68" w:author="Linhares" w:date="2017-09-26T16:14:00Z">
        <w:r w:rsidR="00AD3E89">
          <w:t xml:space="preserve">bacteriology, and </w:t>
        </w:r>
      </w:ins>
      <w:ins w:id="69" w:author="Linhares" w:date="2017-09-26T16:13:00Z">
        <w:r w:rsidR="00AD3E89">
          <w:t>molecular biology</w:t>
        </w:r>
      </w:ins>
      <w:ins w:id="70" w:author="Linhares" w:date="2017-09-26T16:14:00Z">
        <w:r w:rsidR="00AD3E89">
          <w:t xml:space="preserve"> for infectious disease detection. </w:t>
        </w:r>
      </w:ins>
      <w:ins w:id="71" w:author="Linhares" w:date="2017-09-26T16:15:00Z">
        <w:r w:rsidR="007A1BD5">
          <w:t xml:space="preserve">Beyond pathogen detection: diagnosing infectious diseases in farm animal populations. </w:t>
        </w:r>
      </w:ins>
      <w:ins w:id="72" w:author="Linhares" w:date="2017-09-26T16:17:00Z">
        <w:r w:rsidR="007A1BD5">
          <w:t>Strengths</w:t>
        </w:r>
      </w:ins>
      <w:ins w:id="73" w:author="Linhares" w:date="2017-09-26T16:15:00Z">
        <w:r w:rsidR="007A1BD5">
          <w:t xml:space="preserve"> and </w:t>
        </w:r>
      </w:ins>
      <w:ins w:id="74" w:author="Linhares" w:date="2017-09-26T16:16:00Z">
        <w:r w:rsidR="007A1BD5">
          <w:t>limitation</w:t>
        </w:r>
      </w:ins>
      <w:ins w:id="75" w:author="Linhares" w:date="2017-09-26T16:15:00Z">
        <w:r w:rsidR="007A1BD5">
          <w:t xml:space="preserve">s of diagnostic assays to </w:t>
        </w:r>
      </w:ins>
      <w:ins w:id="76" w:author="Linhares" w:date="2017-09-26T16:17:00Z">
        <w:r w:rsidR="007A1BD5">
          <w:t xml:space="preserve">diagnose disease. Trends in </w:t>
        </w:r>
      </w:ins>
      <w:ins w:id="77" w:author="Linhares" w:date="2017-09-26T16:18:00Z">
        <w:r w:rsidR="007A1BD5">
          <w:t>diagnostic</w:t>
        </w:r>
      </w:ins>
      <w:ins w:id="78" w:author="Linhares" w:date="2017-09-26T16:17:00Z">
        <w:r w:rsidR="007A1BD5">
          <w:t xml:space="preserve"> </w:t>
        </w:r>
      </w:ins>
      <w:ins w:id="79" w:author="Linhares" w:date="2017-09-26T16:18:00Z">
        <w:r w:rsidR="007A1BD5">
          <w:t>investigations.</w:t>
        </w:r>
      </w:ins>
    </w:p>
    <w:p w14:paraId="4DD6EC28" w14:textId="37CA7BE5" w:rsidR="007C35D8" w:rsidRPr="007C35D8" w:rsidRDefault="00415F90">
      <w:pPr>
        <w:pStyle w:val="BodyText"/>
        <w:ind w:left="900" w:firstLine="0"/>
        <w:jc w:val="both"/>
        <w:rPr>
          <w:ins w:id="80" w:author="Linhares" w:date="2017-09-26T16:19:00Z"/>
        </w:rPr>
        <w:pPrChange w:id="81" w:author="Linhares" w:date="2017-09-26T16:22:00Z">
          <w:pPr>
            <w:pStyle w:val="BodyText"/>
            <w:numPr>
              <w:numId w:val="19"/>
            </w:numPr>
            <w:tabs>
              <w:tab w:val="num" w:pos="720"/>
            </w:tabs>
            <w:ind w:hanging="360"/>
            <w:jc w:val="both"/>
          </w:pPr>
        </w:pPrChange>
      </w:pPr>
      <w:ins w:id="82" w:author="Linhares" w:date="2017-09-26T16:18:00Z">
        <w:r>
          <w:rPr>
            <w:b/>
          </w:rPr>
          <w:t>VDPAM 5</w:t>
        </w:r>
        <w:r w:rsidR="005E4C3F" w:rsidRPr="007C35D8">
          <w:rPr>
            <w:b/>
          </w:rPr>
          <w:t>X4</w:t>
        </w:r>
        <w:r w:rsidR="005E4C3F" w:rsidRPr="000A360E">
          <w:t>:</w:t>
        </w:r>
        <w:r w:rsidR="005E4C3F">
          <w:t xml:space="preserve"> </w:t>
        </w:r>
        <w:r w:rsidR="005E4C3F" w:rsidRPr="007C35D8">
          <w:rPr>
            <w:b/>
            <w:rPrChange w:id="83" w:author="Linhares" w:date="2017-09-26T16:21:00Z">
              <w:rPr/>
            </w:rPrChange>
          </w:rPr>
          <w:t>Principles of modeling / Information management</w:t>
        </w:r>
        <w:r w:rsidR="005E4C3F">
          <w:t xml:space="preserve">. </w:t>
        </w:r>
      </w:ins>
      <w:ins w:id="84" w:author="Lence, Sergio H [ECONA]" w:date="2017-10-10T14:14:00Z">
        <w:r w:rsidR="0059762C">
          <w:t xml:space="preserve">Cr. 3. </w:t>
        </w:r>
      </w:ins>
      <w:bookmarkStart w:id="85" w:name="_GoBack"/>
      <w:bookmarkEnd w:id="85"/>
      <w:ins w:id="86" w:author="Linhares" w:date="2017-09-26T16:20:00Z">
        <w:r w:rsidR="007C35D8">
          <w:t xml:space="preserve">Applied use of </w:t>
        </w:r>
        <w:r w:rsidR="007C35D8" w:rsidRPr="007C35D8">
          <w:t>pharmacokinetic</w:t>
        </w:r>
        <w:r w:rsidR="007C35D8">
          <w:t xml:space="preserve"> </w:t>
        </w:r>
        <w:r w:rsidR="007C35D8" w:rsidRPr="007C35D8">
          <w:t>/</w:t>
        </w:r>
        <w:r w:rsidR="007C35D8">
          <w:t xml:space="preserve"> </w:t>
        </w:r>
        <w:r w:rsidR="007C35D8" w:rsidRPr="007C35D8">
          <w:t xml:space="preserve">pharmacodynamic </w:t>
        </w:r>
        <w:r w:rsidR="007C35D8">
          <w:t xml:space="preserve">(PK/PD) </w:t>
        </w:r>
        <w:r w:rsidR="007C35D8" w:rsidRPr="007C35D8">
          <w:t>modeling</w:t>
        </w:r>
        <w:r w:rsidR="007C35D8">
          <w:t xml:space="preserve"> for research, and clinical investigations. </w:t>
        </w:r>
      </w:ins>
      <w:ins w:id="87" w:author="Linhares" w:date="2017-09-26T16:21:00Z">
        <w:r w:rsidR="007C35D8">
          <w:t>T</w:t>
        </w:r>
      </w:ins>
      <w:ins w:id="88" w:author="Linhares" w:date="2017-09-26T16:19:00Z">
        <w:r w:rsidR="007C35D8" w:rsidRPr="007C35D8">
          <w:t>ransmission of pathogens within</w:t>
        </w:r>
      </w:ins>
      <w:ins w:id="89" w:author="Linhares" w:date="2017-09-26T16:21:00Z">
        <w:r w:rsidR="007C35D8">
          <w:t xml:space="preserve"> and </w:t>
        </w:r>
      </w:ins>
      <w:ins w:id="90" w:author="Linhares" w:date="2017-09-26T16:19:00Z">
        <w:r w:rsidR="007C35D8">
          <w:t xml:space="preserve">between populations. </w:t>
        </w:r>
      </w:ins>
      <w:ins w:id="91" w:author="Linhares" w:date="2017-09-26T16:21:00Z">
        <w:r w:rsidR="007C35D8">
          <w:t>I</w:t>
        </w:r>
      </w:ins>
      <w:ins w:id="92" w:author="Linhares" w:date="2017-09-26T16:19:00Z">
        <w:r w:rsidR="007C35D8" w:rsidRPr="007C35D8">
          <w:t>ndividual host modeling (virus within host)</w:t>
        </w:r>
      </w:ins>
      <w:ins w:id="93" w:author="Linhares" w:date="2017-09-26T16:21:00Z">
        <w:r w:rsidR="007C35D8">
          <w:t>. Introduction to information management</w:t>
        </w:r>
      </w:ins>
      <w:ins w:id="94" w:author="Linhares" w:date="2017-09-26T16:22:00Z">
        <w:r w:rsidR="0086026D">
          <w:t xml:space="preserve"> for animal health-related </w:t>
        </w:r>
      </w:ins>
      <w:ins w:id="95" w:author="Linhares" w:date="2017-09-26T16:23:00Z">
        <w:r w:rsidR="0086026D">
          <w:t xml:space="preserve">research and clinical </w:t>
        </w:r>
      </w:ins>
      <w:ins w:id="96" w:author="Linhares" w:date="2017-09-26T16:22:00Z">
        <w:r w:rsidR="0086026D">
          <w:t>projects</w:t>
        </w:r>
      </w:ins>
      <w:ins w:id="97" w:author="Linhares" w:date="2017-09-26T16:21:00Z">
        <w:r w:rsidR="007C35D8">
          <w:t>.</w:t>
        </w:r>
      </w:ins>
    </w:p>
    <w:p w14:paraId="1C3C71F3" w14:textId="36DCEC44" w:rsidR="005E4C3F" w:rsidRDefault="005E4C3F" w:rsidP="005E4C3F">
      <w:pPr>
        <w:pStyle w:val="BodyText"/>
        <w:ind w:left="907" w:firstLine="0"/>
        <w:jc w:val="both"/>
        <w:rPr>
          <w:ins w:id="98" w:author="Linhares" w:date="2017-09-26T16:18:00Z"/>
        </w:rPr>
      </w:pPr>
    </w:p>
    <w:p w14:paraId="64C62707" w14:textId="77777777" w:rsidR="005E4C3F" w:rsidRDefault="005E4C3F" w:rsidP="00AD3E89">
      <w:pPr>
        <w:pStyle w:val="BodyText"/>
        <w:ind w:left="907" w:firstLine="0"/>
        <w:jc w:val="both"/>
        <w:rPr>
          <w:ins w:id="99" w:author="Linhares" w:date="2017-09-26T16:12:00Z"/>
        </w:rPr>
      </w:pPr>
    </w:p>
    <w:p w14:paraId="07DC1D1B" w14:textId="77777777" w:rsidR="00386C04" w:rsidRPr="007F3D49" w:rsidRDefault="00386C04" w:rsidP="00034AF2">
      <w:pPr>
        <w:pStyle w:val="BodyText"/>
        <w:ind w:left="907" w:firstLine="0"/>
        <w:jc w:val="both"/>
      </w:pPr>
    </w:p>
    <w:p w14:paraId="7326FFDB" w14:textId="77777777" w:rsidR="00AE6725" w:rsidRDefault="00AE6725" w:rsidP="005F26D7">
      <w:pPr>
        <w:pStyle w:val="BodyText"/>
        <w:ind w:left="900" w:firstLine="0"/>
        <w:jc w:val="both"/>
      </w:pPr>
    </w:p>
    <w:p w14:paraId="374D85A4" w14:textId="2A0ED7A3" w:rsidR="00FD2610" w:rsidRDefault="00C267F5" w:rsidP="005F26D7">
      <w:pPr>
        <w:pStyle w:val="BodyText"/>
        <w:ind w:left="900" w:hanging="360"/>
        <w:jc w:val="both"/>
        <w:rPr>
          <w:b/>
        </w:rPr>
      </w:pPr>
      <w:r w:rsidRPr="003246E8">
        <w:rPr>
          <w:b/>
        </w:rPr>
        <w:t>c.</w:t>
      </w:r>
      <w:r w:rsidRPr="003246E8">
        <w:rPr>
          <w:b/>
        </w:rPr>
        <w:tab/>
      </w:r>
      <w:r w:rsidR="00CA571B">
        <w:rPr>
          <w:b/>
        </w:rPr>
        <w:t>T</w:t>
      </w:r>
      <w:r w:rsidR="00862A48" w:rsidRPr="003246E8">
        <w:rPr>
          <w:b/>
        </w:rPr>
        <w:t>he</w:t>
      </w:r>
      <w:r w:rsidR="00862A48" w:rsidRPr="003246E8">
        <w:rPr>
          <w:b/>
          <w:spacing w:val="-5"/>
        </w:rPr>
        <w:t xml:space="preserve"> </w:t>
      </w:r>
      <w:r w:rsidR="00862A48" w:rsidRPr="003246E8">
        <w:rPr>
          <w:b/>
        </w:rPr>
        <w:t>need</w:t>
      </w:r>
      <w:r w:rsidR="00862A48" w:rsidRPr="003246E8">
        <w:rPr>
          <w:b/>
          <w:spacing w:val="-5"/>
        </w:rPr>
        <w:t xml:space="preserve"> </w:t>
      </w:r>
      <w:r w:rsidR="00862A48" w:rsidRPr="003246E8">
        <w:rPr>
          <w:b/>
        </w:rPr>
        <w:t>for</w:t>
      </w:r>
      <w:r w:rsidR="00862A48" w:rsidRPr="003246E8">
        <w:rPr>
          <w:b/>
          <w:spacing w:val="-5"/>
        </w:rPr>
        <w:t xml:space="preserve"> </w:t>
      </w:r>
      <w:r w:rsidR="00862A48" w:rsidRPr="003246E8">
        <w:rPr>
          <w:b/>
        </w:rPr>
        <w:t>the</w:t>
      </w:r>
      <w:r w:rsidR="00862A48" w:rsidRPr="003246E8">
        <w:rPr>
          <w:b/>
          <w:spacing w:val="-5"/>
        </w:rPr>
        <w:t xml:space="preserve"> </w:t>
      </w:r>
      <w:r w:rsidR="00862A48" w:rsidRPr="003246E8">
        <w:rPr>
          <w:b/>
        </w:rPr>
        <w:t>program</w:t>
      </w:r>
      <w:r w:rsidR="00862A48" w:rsidRPr="003246E8">
        <w:rPr>
          <w:b/>
          <w:spacing w:val="-5"/>
        </w:rPr>
        <w:t xml:space="preserve"> </w:t>
      </w:r>
      <w:r w:rsidR="00862A48" w:rsidRPr="003246E8">
        <w:rPr>
          <w:b/>
        </w:rPr>
        <w:t>and</w:t>
      </w:r>
      <w:r w:rsidR="00862A48" w:rsidRPr="003246E8">
        <w:rPr>
          <w:b/>
          <w:spacing w:val="-5"/>
        </w:rPr>
        <w:t xml:space="preserve"> </w:t>
      </w:r>
      <w:r w:rsidR="00862A48" w:rsidRPr="003246E8">
        <w:rPr>
          <w:b/>
        </w:rPr>
        <w:t>how</w:t>
      </w:r>
      <w:r w:rsidR="00862A48" w:rsidRPr="003246E8">
        <w:rPr>
          <w:b/>
          <w:spacing w:val="-5"/>
        </w:rPr>
        <w:t xml:space="preserve"> </w:t>
      </w:r>
      <w:r w:rsidR="00862A48" w:rsidRPr="003246E8">
        <w:rPr>
          <w:b/>
        </w:rPr>
        <w:t>the</w:t>
      </w:r>
      <w:r w:rsidR="00862A48" w:rsidRPr="003246E8">
        <w:rPr>
          <w:b/>
          <w:spacing w:val="-5"/>
        </w:rPr>
        <w:t xml:space="preserve"> </w:t>
      </w:r>
      <w:r w:rsidR="00862A48" w:rsidRPr="003246E8">
        <w:rPr>
          <w:b/>
        </w:rPr>
        <w:t>need</w:t>
      </w:r>
      <w:r w:rsidR="00862A48" w:rsidRPr="003246E8">
        <w:rPr>
          <w:b/>
          <w:spacing w:val="-4"/>
        </w:rPr>
        <w:t xml:space="preserve"> </w:t>
      </w:r>
      <w:r w:rsidR="00862A48" w:rsidRPr="003246E8">
        <w:rPr>
          <w:b/>
        </w:rPr>
        <w:t>for</w:t>
      </w:r>
      <w:r w:rsidR="00862A48" w:rsidRPr="003246E8">
        <w:rPr>
          <w:b/>
          <w:spacing w:val="-5"/>
        </w:rPr>
        <w:t xml:space="preserve"> </w:t>
      </w:r>
      <w:r w:rsidR="00862A48" w:rsidRPr="003246E8">
        <w:rPr>
          <w:b/>
        </w:rPr>
        <w:t>the</w:t>
      </w:r>
      <w:r w:rsidR="00862A48" w:rsidRPr="003246E8">
        <w:rPr>
          <w:b/>
          <w:spacing w:val="-6"/>
        </w:rPr>
        <w:t xml:space="preserve"> </w:t>
      </w:r>
      <w:r w:rsidR="00862A48" w:rsidRPr="003246E8">
        <w:rPr>
          <w:b/>
        </w:rPr>
        <w:t>program</w:t>
      </w:r>
      <w:r w:rsidR="00862A48" w:rsidRPr="003246E8">
        <w:rPr>
          <w:b/>
          <w:spacing w:val="-5"/>
        </w:rPr>
        <w:t xml:space="preserve"> </w:t>
      </w:r>
      <w:r w:rsidR="00862A48" w:rsidRPr="003246E8">
        <w:rPr>
          <w:b/>
        </w:rPr>
        <w:t>was</w:t>
      </w:r>
      <w:r w:rsidR="00862A48" w:rsidRPr="003246E8">
        <w:rPr>
          <w:b/>
          <w:spacing w:val="-5"/>
        </w:rPr>
        <w:t xml:space="preserve"> </w:t>
      </w:r>
      <w:r w:rsidR="00862A48" w:rsidRPr="003246E8">
        <w:rPr>
          <w:b/>
        </w:rPr>
        <w:t>determined</w:t>
      </w:r>
      <w:r w:rsidR="009C38AF">
        <w:rPr>
          <w:b/>
        </w:rPr>
        <w:t>.</w:t>
      </w:r>
    </w:p>
    <w:p w14:paraId="7BD82C08" w14:textId="7D9DA7D4" w:rsidR="003B465D" w:rsidRDefault="006C1B3C" w:rsidP="005F26D7">
      <w:pPr>
        <w:pStyle w:val="BodyText"/>
        <w:ind w:left="907" w:firstLine="0"/>
        <w:jc w:val="both"/>
      </w:pPr>
      <w:r>
        <w:t>T</w:t>
      </w:r>
      <w:r w:rsidR="003246E8">
        <w:t xml:space="preserve">he VDPAM </w:t>
      </w:r>
      <w:r w:rsidR="00A635D4">
        <w:t>External Advisory Board</w:t>
      </w:r>
      <w:r w:rsidR="003246E8">
        <w:t>,</w:t>
      </w:r>
      <w:r w:rsidR="00A635D4">
        <w:t xml:space="preserve"> a body composed of stakeholders from public and private sectors, </w:t>
      </w:r>
      <w:r w:rsidR="00617022">
        <w:t xml:space="preserve">has </w:t>
      </w:r>
      <w:r w:rsidR="004336C1">
        <w:t>repeated</w:t>
      </w:r>
      <w:r w:rsidR="005F215A">
        <w:t>ly</w:t>
      </w:r>
      <w:r w:rsidR="004336C1">
        <w:t xml:space="preserve"> </w:t>
      </w:r>
      <w:r w:rsidR="00617022">
        <w:t xml:space="preserve">urged </w:t>
      </w:r>
      <w:r w:rsidR="00214499">
        <w:t xml:space="preserve">the department to create </w:t>
      </w:r>
      <w:r w:rsidR="004336C1">
        <w:t>a doctoral degree program</w:t>
      </w:r>
      <w:r w:rsidR="00214499">
        <w:t xml:space="preserve"> because of </w:t>
      </w:r>
      <w:r w:rsidR="002473AF">
        <w:t xml:space="preserve">the </w:t>
      </w:r>
      <w:r w:rsidR="005C5031">
        <w:t xml:space="preserve">strength of the faculty, the </w:t>
      </w:r>
      <w:r>
        <w:t xml:space="preserve">reputation and visibility of the department, and the need for </w:t>
      </w:r>
      <w:r w:rsidR="00214499">
        <w:t xml:space="preserve">research and outreach </w:t>
      </w:r>
      <w:r>
        <w:t xml:space="preserve">in animal health </w:t>
      </w:r>
      <w:r w:rsidR="00F7059D">
        <w:t xml:space="preserve">and </w:t>
      </w:r>
      <w:r w:rsidR="00A257EA">
        <w:t xml:space="preserve">animal </w:t>
      </w:r>
      <w:r w:rsidR="00F7059D">
        <w:t xml:space="preserve">welfare in Iowa and beyond. </w:t>
      </w:r>
      <w:r w:rsidR="00177E89">
        <w:t>The board</w:t>
      </w:r>
      <w:r w:rsidR="003B465D">
        <w:t xml:space="preserve"> meeting minutes of </w:t>
      </w:r>
      <w:r w:rsidR="00177E89">
        <w:t>09/28/2015 stated</w:t>
      </w:r>
      <w:r w:rsidR="003B465D">
        <w:t xml:space="preserve">, </w:t>
      </w:r>
      <w:r w:rsidR="00177E89">
        <w:t>the “</w:t>
      </w:r>
      <w:r w:rsidR="003B465D">
        <w:rPr>
          <w:i/>
        </w:rPr>
        <w:t xml:space="preserve">general consensus </w:t>
      </w:r>
      <w:r w:rsidR="003B465D" w:rsidRPr="003B465D">
        <w:t>(</w:t>
      </w:r>
      <w:r w:rsidR="00177E89" w:rsidRPr="003B465D">
        <w:t>among board members</w:t>
      </w:r>
      <w:r w:rsidR="003B465D" w:rsidRPr="003B465D">
        <w:t>)</w:t>
      </w:r>
      <w:r w:rsidR="00177E89" w:rsidRPr="003B465D">
        <w:rPr>
          <w:i/>
        </w:rPr>
        <w:t xml:space="preserve"> was that </w:t>
      </w:r>
      <w:r w:rsidR="00B129A3" w:rsidRPr="003B465D">
        <w:rPr>
          <w:i/>
        </w:rPr>
        <w:t xml:space="preserve">a VDPAM </w:t>
      </w:r>
      <w:r w:rsidR="00177E89" w:rsidRPr="003B465D">
        <w:rPr>
          <w:i/>
        </w:rPr>
        <w:t>PhD program would grow much needed research for the livestock and poultry industries and further VDPAM’s national and international reputation</w:t>
      </w:r>
      <w:r w:rsidR="00177E89">
        <w:t>”</w:t>
      </w:r>
      <w:r w:rsidR="004561DB">
        <w:t>.</w:t>
      </w:r>
      <w:r w:rsidR="003B465D">
        <w:t xml:space="preserve">  </w:t>
      </w:r>
    </w:p>
    <w:p w14:paraId="4E487475" w14:textId="0FC9E5AB" w:rsidR="00132ECF" w:rsidRDefault="00214499" w:rsidP="005F26D7">
      <w:pPr>
        <w:pStyle w:val="BodyText"/>
        <w:ind w:left="907" w:firstLine="0"/>
        <w:jc w:val="both"/>
      </w:pPr>
      <w:r>
        <w:t>In addition</w:t>
      </w:r>
      <w:r w:rsidR="00B129A3">
        <w:t xml:space="preserve">, the </w:t>
      </w:r>
      <w:r w:rsidR="00091DB8">
        <w:t xml:space="preserve">most recent external Academic Program Review </w:t>
      </w:r>
      <w:r w:rsidR="00893A1C">
        <w:t>team</w:t>
      </w:r>
      <w:r w:rsidR="00232CBE">
        <w:t xml:space="preserve">'s report </w:t>
      </w:r>
      <w:r w:rsidR="00091DB8">
        <w:t xml:space="preserve">to </w:t>
      </w:r>
      <w:r w:rsidR="00E22D15">
        <w:t xml:space="preserve">CVM </w:t>
      </w:r>
      <w:r w:rsidR="00091DB8">
        <w:t xml:space="preserve">Dean </w:t>
      </w:r>
      <w:r w:rsidR="00F7059D">
        <w:t xml:space="preserve">Nolan </w:t>
      </w:r>
      <w:r w:rsidR="00091DB8">
        <w:t xml:space="preserve">(May 31, 2012) characterized </w:t>
      </w:r>
      <w:r w:rsidR="00893A1C">
        <w:t xml:space="preserve">VDPAM </w:t>
      </w:r>
      <w:r w:rsidR="00091DB8">
        <w:t>as "</w:t>
      </w:r>
      <w:r w:rsidR="00893A1C" w:rsidRPr="00F7059D">
        <w:rPr>
          <w:i/>
        </w:rPr>
        <w:t xml:space="preserve">an </w:t>
      </w:r>
      <w:r w:rsidR="00091DB8" w:rsidRPr="00F7059D">
        <w:rPr>
          <w:i/>
        </w:rPr>
        <w:t>outstanding and extremely productive</w:t>
      </w:r>
      <w:r w:rsidR="00893A1C" w:rsidRPr="00F7059D">
        <w:rPr>
          <w:i/>
        </w:rPr>
        <w:t xml:space="preserve"> department</w:t>
      </w:r>
      <w:r w:rsidR="00893A1C">
        <w:t xml:space="preserve">" and went on to </w:t>
      </w:r>
      <w:r w:rsidR="00232CBE">
        <w:t xml:space="preserve">raise the </w:t>
      </w:r>
      <w:r w:rsidR="002473AF">
        <w:t>question</w:t>
      </w:r>
      <w:r w:rsidR="002473AF" w:rsidRPr="002473AF">
        <w:t xml:space="preserve"> </w:t>
      </w:r>
      <w:r w:rsidR="00232CBE">
        <w:t xml:space="preserve">of </w:t>
      </w:r>
      <w:r w:rsidR="002473AF" w:rsidRPr="002473AF">
        <w:rPr>
          <w:i/>
        </w:rPr>
        <w:t xml:space="preserve">"... </w:t>
      </w:r>
      <w:r w:rsidR="00893A1C" w:rsidRPr="002473AF">
        <w:rPr>
          <w:i/>
        </w:rPr>
        <w:t>whether a large department can attain pre-eminence in their field without a strong graduate program that includes the PhD degree</w:t>
      </w:r>
      <w:r w:rsidR="00893A1C" w:rsidRPr="002473AF">
        <w:t>."</w:t>
      </w:r>
    </w:p>
    <w:p w14:paraId="171D9765" w14:textId="369EEE55" w:rsidR="00893A1C" w:rsidRPr="002473AF" w:rsidRDefault="00232CBE" w:rsidP="005F26D7">
      <w:pPr>
        <w:pStyle w:val="BodyText"/>
        <w:ind w:left="907" w:firstLine="0"/>
        <w:jc w:val="both"/>
      </w:pPr>
      <w:r>
        <w:t xml:space="preserve">Reflecting the consensus of </w:t>
      </w:r>
      <w:r w:rsidR="003B465D">
        <w:t xml:space="preserve">the </w:t>
      </w:r>
      <w:r w:rsidR="007125F2">
        <w:t xml:space="preserve">VDPAM advisory board and </w:t>
      </w:r>
      <w:r>
        <w:t xml:space="preserve">the </w:t>
      </w:r>
      <w:r w:rsidR="007125F2">
        <w:t>VDPAM external review</w:t>
      </w:r>
      <w:r w:rsidR="003B465D">
        <w:t xml:space="preserve"> team</w:t>
      </w:r>
      <w:r w:rsidR="007125F2">
        <w:t>, t</w:t>
      </w:r>
      <w:r w:rsidR="004E14C3">
        <w:t>he ISU CVM 2016-2020 str</w:t>
      </w:r>
      <w:r w:rsidR="007125F2">
        <w:t xml:space="preserve">ategic plan </w:t>
      </w:r>
      <w:r w:rsidR="003B465D">
        <w:t xml:space="preserve">includes the goal of developing a doctoral degree program in </w:t>
      </w:r>
      <w:r w:rsidR="007125F2">
        <w:t>VDPAM.</w:t>
      </w:r>
    </w:p>
    <w:p w14:paraId="4B94AFBF" w14:textId="0477D02D" w:rsidR="00F83A70" w:rsidRDefault="003D0C6D" w:rsidP="005F26D7">
      <w:pPr>
        <w:pStyle w:val="BodyText"/>
        <w:ind w:left="907" w:firstLine="0"/>
        <w:jc w:val="both"/>
      </w:pPr>
      <w:r>
        <w:t xml:space="preserve">VDPAM has </w:t>
      </w:r>
      <w:r w:rsidR="005C5031">
        <w:t xml:space="preserve">administered the interdepartmental </w:t>
      </w:r>
      <w:r>
        <w:t xml:space="preserve">MS in Veterinary Preventive Medicine since </w:t>
      </w:r>
      <w:r w:rsidR="00D17D2B">
        <w:t xml:space="preserve">2000 </w:t>
      </w:r>
      <w:r>
        <w:t>and a certificate in Veterinary Pr</w:t>
      </w:r>
      <w:r w:rsidRPr="00687C99">
        <w:t xml:space="preserve">eventive Medicine since </w:t>
      </w:r>
      <w:r w:rsidR="00D17D2B">
        <w:t>2011</w:t>
      </w:r>
      <w:r w:rsidRPr="00687C99">
        <w:t xml:space="preserve">.  </w:t>
      </w:r>
      <w:r w:rsidR="00687C99" w:rsidRPr="00687C99">
        <w:t xml:space="preserve">To date, </w:t>
      </w:r>
      <w:r w:rsidR="00F80DA2">
        <w:t>39</w:t>
      </w:r>
      <w:r w:rsidR="00F80DA2" w:rsidRPr="00687C99">
        <w:t xml:space="preserve"> </w:t>
      </w:r>
      <w:r w:rsidR="00687C99" w:rsidRPr="00687C99">
        <w:t xml:space="preserve">students have completed </w:t>
      </w:r>
      <w:r w:rsidR="00827485">
        <w:t xml:space="preserve">and been awarded </w:t>
      </w:r>
      <w:r w:rsidR="00687C99" w:rsidRPr="00687C99">
        <w:t>the MS</w:t>
      </w:r>
      <w:r w:rsidR="005F603A">
        <w:t xml:space="preserve"> degree, with 20 students currently enrolled.  Seven </w:t>
      </w:r>
      <w:r w:rsidR="00232CBE">
        <w:t xml:space="preserve">students </w:t>
      </w:r>
      <w:r w:rsidR="00F83A70">
        <w:t xml:space="preserve">have completed the </w:t>
      </w:r>
      <w:r w:rsidR="00B51D48">
        <w:t>Certificate</w:t>
      </w:r>
      <w:r w:rsidR="00687C99" w:rsidRPr="00687C99">
        <w:t xml:space="preserve"> </w:t>
      </w:r>
      <w:r w:rsidR="00F83A70">
        <w:t>program</w:t>
      </w:r>
      <w:r w:rsidR="005F603A">
        <w:t xml:space="preserve">, with an additional 5 </w:t>
      </w:r>
      <w:r w:rsidR="00322234">
        <w:t xml:space="preserve">currently </w:t>
      </w:r>
      <w:r w:rsidR="005F603A">
        <w:t xml:space="preserve">enrolled.  </w:t>
      </w:r>
      <w:r w:rsidR="00232CBE">
        <w:t xml:space="preserve">Graduates of </w:t>
      </w:r>
      <w:r w:rsidR="005F603A">
        <w:t xml:space="preserve">the MS or Certificate </w:t>
      </w:r>
      <w:r w:rsidR="00232CBE">
        <w:t xml:space="preserve">programs typically continue on with doctoral programs at ISU or elsewhere.  </w:t>
      </w:r>
      <w:r w:rsidR="00294C7A">
        <w:t xml:space="preserve">Other graduates </w:t>
      </w:r>
      <w:r w:rsidR="00232CBE">
        <w:t xml:space="preserve">have taken positions in areas related to </w:t>
      </w:r>
      <w:r w:rsidR="00687C99" w:rsidRPr="00687C99">
        <w:t xml:space="preserve">livestock </w:t>
      </w:r>
      <w:r w:rsidR="00687C99" w:rsidRPr="00687C99">
        <w:lastRenderedPageBreak/>
        <w:t xml:space="preserve">production, </w:t>
      </w:r>
      <w:r w:rsidR="00232CBE">
        <w:t xml:space="preserve">agricultural </w:t>
      </w:r>
      <w:r w:rsidR="00687C99" w:rsidRPr="00687C99">
        <w:t>pharmaceutical</w:t>
      </w:r>
      <w:r w:rsidR="00294C7A">
        <w:t xml:space="preserve">s, </w:t>
      </w:r>
      <w:r w:rsidR="00232CBE">
        <w:t>veterinary vaccine</w:t>
      </w:r>
      <w:r w:rsidR="00294C7A">
        <w:t xml:space="preserve">s, </w:t>
      </w:r>
      <w:r w:rsidR="00322234">
        <w:t xml:space="preserve">academia, and </w:t>
      </w:r>
      <w:r w:rsidR="00294C7A">
        <w:t>government</w:t>
      </w:r>
      <w:r w:rsidR="00F83A70">
        <w:t xml:space="preserve">.  </w:t>
      </w:r>
    </w:p>
    <w:p w14:paraId="5ACF70AB" w14:textId="2A617CE6" w:rsidR="003246E8" w:rsidRDefault="00322234" w:rsidP="005F26D7">
      <w:pPr>
        <w:pStyle w:val="BodyText"/>
        <w:ind w:left="907" w:firstLine="0"/>
        <w:jc w:val="both"/>
      </w:pPr>
      <w:r>
        <w:t xml:space="preserve">Communications </w:t>
      </w:r>
      <w:r w:rsidR="005F215A">
        <w:t xml:space="preserve">with the </w:t>
      </w:r>
      <w:r w:rsidR="003246E8">
        <w:t xml:space="preserve">few established </w:t>
      </w:r>
      <w:r w:rsidR="005F215A">
        <w:t xml:space="preserve">doctoral </w:t>
      </w:r>
      <w:r w:rsidR="003246E8">
        <w:t xml:space="preserve">programs </w:t>
      </w:r>
      <w:r w:rsidR="006C1B3C">
        <w:t xml:space="preserve">aligned with </w:t>
      </w:r>
      <w:r>
        <w:t>Veterinary Population Sciences</w:t>
      </w:r>
      <w:r w:rsidR="00F7059D">
        <w:t xml:space="preserve">, </w:t>
      </w:r>
      <w:r w:rsidR="005F215A">
        <w:t>i.e. University of Minnesota, University of Guelph, Kansas State University and U</w:t>
      </w:r>
      <w:r w:rsidR="00F7059D">
        <w:t>niversity of California</w:t>
      </w:r>
      <w:r w:rsidR="00213C4D">
        <w:t>-</w:t>
      </w:r>
      <w:r w:rsidR="00F7059D">
        <w:t xml:space="preserve"> Davis</w:t>
      </w:r>
      <w:r w:rsidR="005F215A">
        <w:t>,</w:t>
      </w:r>
      <w:r w:rsidR="003246E8">
        <w:t xml:space="preserve"> confirmed </w:t>
      </w:r>
      <w:r w:rsidR="00294C7A">
        <w:t>continued</w:t>
      </w:r>
      <w:r w:rsidR="005F215A">
        <w:t xml:space="preserve"> </w:t>
      </w:r>
      <w:r w:rsidR="003246E8">
        <w:t xml:space="preserve">demand </w:t>
      </w:r>
      <w:r w:rsidR="006C1B3C">
        <w:t>for their programs</w:t>
      </w:r>
      <w:r>
        <w:t xml:space="preserve"> and graduates</w:t>
      </w:r>
      <w:r w:rsidR="003246E8">
        <w:t>.</w:t>
      </w:r>
    </w:p>
    <w:p w14:paraId="3B73DED3" w14:textId="6F17A5F0" w:rsidR="00AE6725" w:rsidRDefault="00BB1346" w:rsidP="00EC5B23">
      <w:pPr>
        <w:pStyle w:val="BodyText"/>
        <w:spacing w:after="0"/>
        <w:ind w:left="900" w:hanging="360"/>
      </w:pPr>
      <w:r>
        <w:t xml:space="preserve">   </w:t>
      </w:r>
    </w:p>
    <w:p w14:paraId="340CC8E8" w14:textId="5E33020F" w:rsidR="00FD2610" w:rsidRPr="00F508D5" w:rsidRDefault="00C267F5" w:rsidP="00C93954">
      <w:pPr>
        <w:pStyle w:val="BodyText"/>
        <w:ind w:left="900" w:hanging="360"/>
        <w:rPr>
          <w:b/>
        </w:rPr>
      </w:pPr>
      <w:r w:rsidRPr="00F508D5">
        <w:rPr>
          <w:b/>
        </w:rPr>
        <w:t>d.</w:t>
      </w:r>
      <w:r w:rsidRPr="00F508D5">
        <w:rPr>
          <w:b/>
        </w:rPr>
        <w:tab/>
      </w:r>
      <w:r w:rsidR="00862A48" w:rsidRPr="00F508D5">
        <w:rPr>
          <w:b/>
        </w:rPr>
        <w:t>The</w:t>
      </w:r>
      <w:r w:rsidR="00862A48" w:rsidRPr="00F508D5">
        <w:rPr>
          <w:b/>
          <w:spacing w:val="17"/>
        </w:rPr>
        <w:t xml:space="preserve"> </w:t>
      </w:r>
      <w:r w:rsidR="00862A48" w:rsidRPr="00F508D5">
        <w:rPr>
          <w:b/>
          <w:spacing w:val="-1"/>
        </w:rPr>
        <w:t>relationship</w:t>
      </w:r>
      <w:r w:rsidR="00862A48" w:rsidRPr="00F508D5">
        <w:rPr>
          <w:b/>
          <w:spacing w:val="18"/>
        </w:rPr>
        <w:t xml:space="preserve"> </w:t>
      </w:r>
      <w:r w:rsidR="00862A48" w:rsidRPr="00F508D5">
        <w:rPr>
          <w:b/>
        </w:rPr>
        <w:t>of</w:t>
      </w:r>
      <w:r w:rsidR="00862A48" w:rsidRPr="00F508D5">
        <w:rPr>
          <w:b/>
          <w:spacing w:val="18"/>
        </w:rPr>
        <w:t xml:space="preserve"> </w:t>
      </w:r>
      <w:r w:rsidR="00862A48" w:rsidRPr="00F508D5">
        <w:rPr>
          <w:b/>
        </w:rPr>
        <w:t>the</w:t>
      </w:r>
      <w:r w:rsidR="00862A48" w:rsidRPr="00F508D5">
        <w:rPr>
          <w:b/>
          <w:spacing w:val="15"/>
        </w:rPr>
        <w:t xml:space="preserve"> </w:t>
      </w:r>
      <w:r w:rsidR="00862A48" w:rsidRPr="00F508D5">
        <w:rPr>
          <w:b/>
        </w:rPr>
        <w:t>proposed</w:t>
      </w:r>
      <w:r w:rsidR="00862A48" w:rsidRPr="00F508D5">
        <w:rPr>
          <w:b/>
          <w:spacing w:val="18"/>
        </w:rPr>
        <w:t xml:space="preserve"> </w:t>
      </w:r>
      <w:r w:rsidR="00862A48" w:rsidRPr="00F508D5">
        <w:rPr>
          <w:b/>
        </w:rPr>
        <w:t>new</w:t>
      </w:r>
      <w:r w:rsidR="00862A48" w:rsidRPr="00F508D5">
        <w:rPr>
          <w:b/>
          <w:spacing w:val="18"/>
        </w:rPr>
        <w:t xml:space="preserve"> </w:t>
      </w:r>
      <w:r w:rsidR="00862A48" w:rsidRPr="00F508D5">
        <w:rPr>
          <w:b/>
        </w:rPr>
        <w:t>program</w:t>
      </w:r>
      <w:r w:rsidR="00862A48" w:rsidRPr="00F508D5">
        <w:rPr>
          <w:b/>
          <w:spacing w:val="17"/>
        </w:rPr>
        <w:t xml:space="preserve"> </w:t>
      </w:r>
      <w:r w:rsidR="00862A48" w:rsidRPr="00F508D5">
        <w:rPr>
          <w:b/>
        </w:rPr>
        <w:t>to</w:t>
      </w:r>
      <w:r w:rsidR="00862A48" w:rsidRPr="00F508D5">
        <w:rPr>
          <w:b/>
          <w:spacing w:val="18"/>
        </w:rPr>
        <w:t xml:space="preserve"> </w:t>
      </w:r>
      <w:r w:rsidR="00862A48" w:rsidRPr="00F508D5">
        <w:rPr>
          <w:b/>
        </w:rPr>
        <w:t>the</w:t>
      </w:r>
      <w:r w:rsidR="00862A48" w:rsidRPr="00F508D5">
        <w:rPr>
          <w:b/>
          <w:spacing w:val="18"/>
        </w:rPr>
        <w:t xml:space="preserve"> </w:t>
      </w:r>
      <w:r w:rsidR="00862A48" w:rsidRPr="00F508D5">
        <w:rPr>
          <w:b/>
          <w:spacing w:val="-1"/>
        </w:rPr>
        <w:t>institutional</w:t>
      </w:r>
      <w:r w:rsidR="00862A48" w:rsidRPr="00F508D5">
        <w:rPr>
          <w:b/>
          <w:spacing w:val="18"/>
        </w:rPr>
        <w:t xml:space="preserve"> </w:t>
      </w:r>
      <w:r w:rsidR="00862A48" w:rsidRPr="00F508D5">
        <w:rPr>
          <w:b/>
        </w:rPr>
        <w:t>mission</w:t>
      </w:r>
      <w:r w:rsidR="00862A48" w:rsidRPr="00F508D5">
        <w:rPr>
          <w:b/>
          <w:spacing w:val="17"/>
        </w:rPr>
        <w:t xml:space="preserve"> </w:t>
      </w:r>
      <w:r w:rsidR="00862A48" w:rsidRPr="00F508D5">
        <w:rPr>
          <w:b/>
        </w:rPr>
        <w:t>and</w:t>
      </w:r>
      <w:r w:rsidR="00862A48" w:rsidRPr="00F508D5">
        <w:rPr>
          <w:b/>
          <w:spacing w:val="18"/>
        </w:rPr>
        <w:t xml:space="preserve"> </w:t>
      </w:r>
      <w:r w:rsidR="00862A48" w:rsidRPr="00F508D5">
        <w:rPr>
          <w:b/>
        </w:rPr>
        <w:t>how</w:t>
      </w:r>
      <w:r w:rsidR="00862A48" w:rsidRPr="00F508D5">
        <w:rPr>
          <w:b/>
          <w:spacing w:val="18"/>
        </w:rPr>
        <w:t xml:space="preserve"> </w:t>
      </w:r>
      <w:r w:rsidR="00862A48" w:rsidRPr="00F508D5">
        <w:rPr>
          <w:b/>
        </w:rPr>
        <w:t>the</w:t>
      </w:r>
      <w:r w:rsidR="00862A48" w:rsidRPr="00F508D5">
        <w:rPr>
          <w:b/>
          <w:spacing w:val="46"/>
          <w:w w:val="99"/>
        </w:rPr>
        <w:t xml:space="preserve"> </w:t>
      </w:r>
      <w:r w:rsidR="00862A48" w:rsidRPr="00F508D5">
        <w:rPr>
          <w:b/>
        </w:rPr>
        <w:t>program</w:t>
      </w:r>
      <w:r w:rsidR="00862A48" w:rsidRPr="00F508D5">
        <w:rPr>
          <w:b/>
          <w:spacing w:val="-7"/>
        </w:rPr>
        <w:t xml:space="preserve"> </w:t>
      </w:r>
      <w:r w:rsidR="00862A48" w:rsidRPr="00F508D5">
        <w:rPr>
          <w:b/>
        </w:rPr>
        <w:t>fits</w:t>
      </w:r>
      <w:r w:rsidR="00862A48" w:rsidRPr="00F508D5">
        <w:rPr>
          <w:b/>
          <w:spacing w:val="-7"/>
        </w:rPr>
        <w:t xml:space="preserve"> </w:t>
      </w:r>
      <w:r w:rsidR="00862A48" w:rsidRPr="00F508D5">
        <w:rPr>
          <w:b/>
        </w:rPr>
        <w:t>into</w:t>
      </w:r>
      <w:r w:rsidR="00862A48" w:rsidRPr="00F508D5">
        <w:rPr>
          <w:b/>
          <w:spacing w:val="-7"/>
        </w:rPr>
        <w:t xml:space="preserve"> </w:t>
      </w:r>
      <w:r w:rsidR="00862A48" w:rsidRPr="00F508D5">
        <w:rPr>
          <w:b/>
        </w:rPr>
        <w:t>the</w:t>
      </w:r>
      <w:r w:rsidR="00862A48" w:rsidRPr="00F508D5">
        <w:rPr>
          <w:b/>
          <w:spacing w:val="-6"/>
        </w:rPr>
        <w:t xml:space="preserve"> </w:t>
      </w:r>
      <w:r w:rsidR="00862A48" w:rsidRPr="00F508D5">
        <w:rPr>
          <w:b/>
          <w:spacing w:val="-1"/>
        </w:rPr>
        <w:t>institution’s</w:t>
      </w:r>
      <w:r w:rsidR="00862A48" w:rsidRPr="00F508D5">
        <w:rPr>
          <w:b/>
          <w:spacing w:val="-7"/>
        </w:rPr>
        <w:t xml:space="preserve"> </w:t>
      </w:r>
      <w:r w:rsidR="00862A48" w:rsidRPr="00F508D5">
        <w:rPr>
          <w:b/>
        </w:rPr>
        <w:t>and</w:t>
      </w:r>
      <w:r w:rsidR="00862A48" w:rsidRPr="00F508D5">
        <w:rPr>
          <w:b/>
          <w:spacing w:val="-8"/>
        </w:rPr>
        <w:t xml:space="preserve"> </w:t>
      </w:r>
      <w:r w:rsidR="00862A48" w:rsidRPr="00F508D5">
        <w:rPr>
          <w:b/>
        </w:rPr>
        <w:t>college’s</w:t>
      </w:r>
      <w:r w:rsidR="00862A48" w:rsidRPr="00F508D5">
        <w:rPr>
          <w:b/>
          <w:spacing w:val="-7"/>
        </w:rPr>
        <w:t xml:space="preserve"> </w:t>
      </w:r>
      <w:r w:rsidR="00862A48" w:rsidRPr="00F508D5">
        <w:rPr>
          <w:b/>
          <w:spacing w:val="-1"/>
        </w:rPr>
        <w:t>strategic</w:t>
      </w:r>
      <w:r w:rsidR="00862A48" w:rsidRPr="00F508D5">
        <w:rPr>
          <w:b/>
          <w:spacing w:val="-6"/>
        </w:rPr>
        <w:t xml:space="preserve"> </w:t>
      </w:r>
      <w:r w:rsidR="00862A48" w:rsidRPr="00F508D5">
        <w:rPr>
          <w:b/>
        </w:rPr>
        <w:t>plan</w:t>
      </w:r>
      <w:r w:rsidR="009C38AF">
        <w:rPr>
          <w:b/>
        </w:rPr>
        <w:t>.</w:t>
      </w:r>
    </w:p>
    <w:p w14:paraId="64745508" w14:textId="53CDCB58" w:rsidR="0029523B" w:rsidRDefault="0029523B" w:rsidP="00EF4ADB">
      <w:pPr>
        <w:pStyle w:val="BodyText"/>
        <w:ind w:left="907" w:firstLine="0"/>
        <w:jc w:val="both"/>
      </w:pPr>
      <w:r>
        <w:t>The Iowa State University 2017-2022 strategic plan</w:t>
      </w:r>
      <w:r w:rsidR="00EE469C">
        <w:t xml:space="preserve"> set</w:t>
      </w:r>
      <w:r>
        <w:t xml:space="preserve"> the goal of “</w:t>
      </w:r>
      <w:r w:rsidRPr="00B077C7">
        <w:rPr>
          <w:i/>
        </w:rPr>
        <w:t>grow(ing) the impact and scope of graduate programs</w:t>
      </w:r>
      <w:r>
        <w:t>”, in part by expanding the “</w:t>
      </w:r>
      <w:r w:rsidRPr="00B077C7">
        <w:rPr>
          <w:i/>
        </w:rPr>
        <w:t>number of PhD degrees conferred</w:t>
      </w:r>
      <w:r>
        <w:t>”</w:t>
      </w:r>
      <w:r w:rsidRPr="003246E8">
        <w:rPr>
          <w:vertAlign w:val="superscript"/>
        </w:rPr>
        <w:t>1</w:t>
      </w:r>
      <w:r>
        <w:t>.  The plan strives to “</w:t>
      </w:r>
      <w:r w:rsidRPr="00B077C7">
        <w:rPr>
          <w:i/>
        </w:rPr>
        <w:t>improve services and programs dedicated to economic development and the promotion of healthy communities, people and environments</w:t>
      </w:r>
      <w:r>
        <w:t xml:space="preserve">”, in part by improving applied research and outreach programs.  </w:t>
      </w:r>
    </w:p>
    <w:p w14:paraId="3C14E838" w14:textId="068D5088" w:rsidR="00EF1AB3" w:rsidRDefault="00EF1AB3" w:rsidP="00EF4ADB">
      <w:pPr>
        <w:pStyle w:val="BodyText"/>
        <w:ind w:left="907" w:firstLine="0"/>
        <w:jc w:val="both"/>
      </w:pPr>
      <w:r w:rsidRPr="00EC5B23">
        <w:t xml:space="preserve">The ISU CVM 2011-2016 strategic plan </w:t>
      </w:r>
      <w:r w:rsidR="00EE469C">
        <w:t>set</w:t>
      </w:r>
      <w:r w:rsidR="00067D61">
        <w:t xml:space="preserve"> the goal of</w:t>
      </w:r>
      <w:r w:rsidRPr="00EC5B23">
        <w:t xml:space="preserve"> “</w:t>
      </w:r>
      <w:r w:rsidRPr="00B077C7">
        <w:rPr>
          <w:i/>
        </w:rPr>
        <w:t>building disease prevention and risk assessment expertise to improve food safety and security, biosecurity, vaccinology and therapeutics/antimicrobial use</w:t>
      </w:r>
      <w:r>
        <w:t xml:space="preserve">”.  </w:t>
      </w:r>
      <w:r w:rsidR="00E55167">
        <w:t>T</w:t>
      </w:r>
      <w:r w:rsidR="00F66126" w:rsidRPr="0059490E">
        <w:t xml:space="preserve">he </w:t>
      </w:r>
      <w:r w:rsidR="00F66126">
        <w:t xml:space="preserve">CVM </w:t>
      </w:r>
      <w:r w:rsidR="00F66126" w:rsidRPr="0059490E">
        <w:t>is committed to be</w:t>
      </w:r>
      <w:r w:rsidR="00067D61">
        <w:t>coming</w:t>
      </w:r>
      <w:r w:rsidR="00F66126" w:rsidRPr="0059490E">
        <w:t xml:space="preserve"> </w:t>
      </w:r>
      <w:r w:rsidR="00FD2BC7">
        <w:t>"</w:t>
      </w:r>
      <w:r w:rsidR="00F66126" w:rsidRPr="00297159">
        <w:rPr>
          <w:i/>
        </w:rPr>
        <w:t>a pre-eminent institution recognized for excellence in professional and graduate education; application of knowledge to promote animal and human health; and scientific leadership to provide a safe and sustainable food supply with state, national and global impact</w:t>
      </w:r>
      <w:r w:rsidR="00F66126" w:rsidRPr="0059490E">
        <w:t>”.</w:t>
      </w:r>
    </w:p>
    <w:p w14:paraId="0C3E276A" w14:textId="79014D95" w:rsidR="00E5496C" w:rsidRPr="00E5496C" w:rsidRDefault="00322234" w:rsidP="005F26D7">
      <w:pPr>
        <w:pStyle w:val="BodyText"/>
        <w:ind w:left="907" w:firstLine="0"/>
        <w:jc w:val="both"/>
      </w:pPr>
      <w:r>
        <w:t xml:space="preserve">The department of </w:t>
      </w:r>
      <w:r w:rsidR="00295E94" w:rsidRPr="00E5496C">
        <w:t xml:space="preserve">VDPAM </w:t>
      </w:r>
      <w:r w:rsidR="00E21EEB" w:rsidRPr="00E5496C">
        <w:t>was created in 1999 “</w:t>
      </w:r>
      <w:r w:rsidR="00E21EEB" w:rsidRPr="00E5496C">
        <w:rPr>
          <w:i/>
        </w:rPr>
        <w:t>to support the continual improvement of food animal agriculture and food supply veterinary medicine to benefit Iowa and the world</w:t>
      </w:r>
      <w:r w:rsidR="00E21EEB" w:rsidRPr="00E5496C">
        <w:t>”</w:t>
      </w:r>
      <w:r w:rsidR="00E5496C" w:rsidRPr="00E5496C">
        <w:t>.</w:t>
      </w:r>
      <w:r w:rsidR="00E21EEB" w:rsidRPr="00E5496C">
        <w:t xml:space="preserve"> </w:t>
      </w:r>
    </w:p>
    <w:p w14:paraId="2C729A9E" w14:textId="28E55F2B" w:rsidR="006D5858" w:rsidRPr="00E5496C" w:rsidRDefault="006D5858" w:rsidP="005F26D7">
      <w:pPr>
        <w:pStyle w:val="BodyText"/>
        <w:ind w:left="907" w:firstLine="0"/>
        <w:jc w:val="both"/>
      </w:pPr>
      <w:r w:rsidRPr="00E5496C">
        <w:t xml:space="preserve">Thus, the </w:t>
      </w:r>
      <w:r w:rsidR="00E5496C">
        <w:t xml:space="preserve">doctoral </w:t>
      </w:r>
      <w:r w:rsidR="00322234">
        <w:t xml:space="preserve">program in </w:t>
      </w:r>
      <w:r w:rsidR="00322234" w:rsidRPr="00322234">
        <w:rPr>
          <w:u w:val="single"/>
        </w:rPr>
        <w:t>Population Sciences in Animal Health</w:t>
      </w:r>
      <w:r w:rsidRPr="00E5496C">
        <w:t xml:space="preserve"> is in complete alignment with the strategic plans of Iowa State University, the College of Veterinary Medicine, and the Department of Veterinary Diagnostic and Production Animal Medicine.</w:t>
      </w:r>
    </w:p>
    <w:p w14:paraId="10675049" w14:textId="22D2A19E" w:rsidR="006C1B3C" w:rsidRPr="00322234" w:rsidRDefault="006C1B3C" w:rsidP="005F26D7">
      <w:pPr>
        <w:pStyle w:val="BodyText"/>
        <w:ind w:left="900" w:firstLine="0"/>
        <w:jc w:val="both"/>
        <w:rPr>
          <w:b/>
        </w:rPr>
      </w:pPr>
      <w:r w:rsidRPr="00322234">
        <w:rPr>
          <w:b/>
        </w:rPr>
        <w:t>Reference cited in section 1d:</w:t>
      </w:r>
    </w:p>
    <w:p w14:paraId="667FC201" w14:textId="77777777" w:rsidR="006C1B3C" w:rsidRDefault="006C1B3C" w:rsidP="006C1B3C">
      <w:pPr>
        <w:pStyle w:val="BodyText"/>
        <w:spacing w:after="0"/>
        <w:ind w:left="1260" w:hanging="360"/>
        <w:rPr>
          <w:color w:val="000000" w:themeColor="text1"/>
        </w:rPr>
      </w:pPr>
      <w:r w:rsidRPr="003246E8">
        <w:rPr>
          <w:vertAlign w:val="superscript"/>
        </w:rPr>
        <w:t>1</w:t>
      </w:r>
      <w:r>
        <w:t xml:space="preserve"> </w:t>
      </w:r>
      <w:r w:rsidRPr="00D667C9">
        <w:rPr>
          <w:color w:val="000000" w:themeColor="text1"/>
        </w:rPr>
        <w:t>http://www.president.iastate.edu/strategic-plan</w:t>
      </w:r>
    </w:p>
    <w:p w14:paraId="355CD978" w14:textId="4953962C" w:rsidR="00F508D5" w:rsidRDefault="00F508D5" w:rsidP="006C1B3C">
      <w:pPr>
        <w:pStyle w:val="BodyText"/>
        <w:ind w:left="900" w:hanging="360"/>
      </w:pPr>
    </w:p>
    <w:p w14:paraId="69844E6F" w14:textId="07BE95A4" w:rsidR="00FD2610" w:rsidRDefault="00C267F5" w:rsidP="00FD0C3D">
      <w:pPr>
        <w:pStyle w:val="BodyText"/>
        <w:ind w:left="900" w:hanging="360"/>
        <w:rPr>
          <w:b/>
        </w:rPr>
      </w:pPr>
      <w:r w:rsidRPr="0059490E">
        <w:rPr>
          <w:b/>
        </w:rPr>
        <w:t>e.</w:t>
      </w:r>
      <w:r w:rsidRPr="0059490E">
        <w:rPr>
          <w:b/>
        </w:rPr>
        <w:tab/>
      </w:r>
      <w:r w:rsidR="00862A48" w:rsidRPr="0059490E">
        <w:rPr>
          <w:b/>
        </w:rPr>
        <w:t>The</w:t>
      </w:r>
      <w:r w:rsidR="00862A48" w:rsidRPr="0059490E">
        <w:rPr>
          <w:b/>
          <w:spacing w:val="9"/>
        </w:rPr>
        <w:t xml:space="preserve"> </w:t>
      </w:r>
      <w:r w:rsidR="00862A48" w:rsidRPr="0059490E">
        <w:rPr>
          <w:b/>
          <w:spacing w:val="-1"/>
        </w:rPr>
        <w:t>relationship</w:t>
      </w:r>
      <w:r w:rsidR="00862A48" w:rsidRPr="0059490E">
        <w:rPr>
          <w:b/>
          <w:spacing w:val="10"/>
        </w:rPr>
        <w:t xml:space="preserve"> </w:t>
      </w:r>
      <w:r w:rsidR="00862A48" w:rsidRPr="0059490E">
        <w:rPr>
          <w:b/>
        </w:rPr>
        <w:t>of</w:t>
      </w:r>
      <w:r w:rsidR="00862A48" w:rsidRPr="0059490E">
        <w:rPr>
          <w:b/>
          <w:spacing w:val="9"/>
        </w:rPr>
        <w:t xml:space="preserve"> </w:t>
      </w:r>
      <w:r w:rsidR="00862A48" w:rsidRPr="0059490E">
        <w:rPr>
          <w:b/>
          <w:spacing w:val="-1"/>
        </w:rPr>
        <w:t>the</w:t>
      </w:r>
      <w:r w:rsidR="00862A48" w:rsidRPr="0059490E">
        <w:rPr>
          <w:b/>
          <w:spacing w:val="9"/>
        </w:rPr>
        <w:t xml:space="preserve"> </w:t>
      </w:r>
      <w:r w:rsidR="00862A48" w:rsidRPr="0059490E">
        <w:rPr>
          <w:b/>
        </w:rPr>
        <w:t>proposed</w:t>
      </w:r>
      <w:r w:rsidR="00862A48" w:rsidRPr="0059490E">
        <w:rPr>
          <w:b/>
          <w:spacing w:val="9"/>
        </w:rPr>
        <w:t xml:space="preserve"> </w:t>
      </w:r>
      <w:r w:rsidR="00862A48" w:rsidRPr="0059490E">
        <w:rPr>
          <w:b/>
        </w:rPr>
        <w:t>new</w:t>
      </w:r>
      <w:r w:rsidR="00862A48" w:rsidRPr="0059490E">
        <w:rPr>
          <w:b/>
          <w:spacing w:val="10"/>
        </w:rPr>
        <w:t xml:space="preserve"> </w:t>
      </w:r>
      <w:r w:rsidR="00862A48" w:rsidRPr="0059490E">
        <w:rPr>
          <w:b/>
        </w:rPr>
        <w:t>program</w:t>
      </w:r>
      <w:r w:rsidR="00862A48" w:rsidRPr="0059490E">
        <w:rPr>
          <w:b/>
          <w:spacing w:val="9"/>
        </w:rPr>
        <w:t xml:space="preserve"> </w:t>
      </w:r>
      <w:r w:rsidR="00862A48" w:rsidRPr="0059490E">
        <w:rPr>
          <w:b/>
        </w:rPr>
        <w:t>to</w:t>
      </w:r>
      <w:r w:rsidR="00862A48" w:rsidRPr="0059490E">
        <w:rPr>
          <w:b/>
          <w:spacing w:val="10"/>
        </w:rPr>
        <w:t xml:space="preserve"> </w:t>
      </w:r>
      <w:r w:rsidR="00862A48" w:rsidRPr="0059490E">
        <w:rPr>
          <w:b/>
        </w:rPr>
        <w:t>other</w:t>
      </w:r>
      <w:r w:rsidR="00862A48" w:rsidRPr="0059490E">
        <w:rPr>
          <w:b/>
          <w:spacing w:val="9"/>
        </w:rPr>
        <w:t xml:space="preserve"> </w:t>
      </w:r>
      <w:r w:rsidR="00862A48" w:rsidRPr="0059490E">
        <w:rPr>
          <w:b/>
        </w:rPr>
        <w:t>existing</w:t>
      </w:r>
      <w:r w:rsidR="00862A48" w:rsidRPr="0059490E">
        <w:rPr>
          <w:b/>
          <w:spacing w:val="9"/>
        </w:rPr>
        <w:t xml:space="preserve"> </w:t>
      </w:r>
      <w:r w:rsidR="00862A48" w:rsidRPr="0059490E">
        <w:rPr>
          <w:b/>
        </w:rPr>
        <w:t>programs</w:t>
      </w:r>
      <w:r w:rsidR="00862A48" w:rsidRPr="0059490E">
        <w:rPr>
          <w:b/>
          <w:spacing w:val="10"/>
        </w:rPr>
        <w:t xml:space="preserve"> </w:t>
      </w:r>
      <w:r w:rsidR="00862A48" w:rsidRPr="0059490E">
        <w:rPr>
          <w:b/>
        </w:rPr>
        <w:t>at</w:t>
      </w:r>
      <w:r w:rsidR="00862A48" w:rsidRPr="0059490E">
        <w:rPr>
          <w:b/>
          <w:spacing w:val="9"/>
        </w:rPr>
        <w:t xml:space="preserve"> </w:t>
      </w:r>
      <w:r w:rsidR="00862A48" w:rsidRPr="0059490E">
        <w:rPr>
          <w:b/>
        </w:rPr>
        <w:t>the</w:t>
      </w:r>
      <w:r w:rsidR="00862A48" w:rsidRPr="0059490E">
        <w:rPr>
          <w:b/>
          <w:spacing w:val="28"/>
          <w:w w:val="99"/>
        </w:rPr>
        <w:t xml:space="preserve"> </w:t>
      </w:r>
      <w:r w:rsidR="00862A48" w:rsidRPr="0059490E">
        <w:rPr>
          <w:b/>
          <w:spacing w:val="-1"/>
        </w:rPr>
        <w:t>institution;</w:t>
      </w:r>
      <w:r w:rsidR="00862A48" w:rsidRPr="0059490E">
        <w:rPr>
          <w:b/>
          <w:spacing w:val="50"/>
        </w:rPr>
        <w:t xml:space="preserve"> </w:t>
      </w:r>
      <w:r w:rsidR="00862A48" w:rsidRPr="0059490E">
        <w:rPr>
          <w:b/>
        </w:rPr>
        <w:t>describe</w:t>
      </w:r>
      <w:r w:rsidR="00862A48" w:rsidRPr="0059490E">
        <w:rPr>
          <w:b/>
          <w:spacing w:val="51"/>
        </w:rPr>
        <w:t xml:space="preserve"> </w:t>
      </w:r>
      <w:r w:rsidR="00862A48" w:rsidRPr="0059490E">
        <w:rPr>
          <w:b/>
          <w:spacing w:val="-1"/>
        </w:rPr>
        <w:t>how</w:t>
      </w:r>
      <w:r w:rsidR="00862A48" w:rsidRPr="0059490E">
        <w:rPr>
          <w:b/>
          <w:spacing w:val="51"/>
        </w:rPr>
        <w:t xml:space="preserve"> </w:t>
      </w:r>
      <w:r w:rsidR="00862A48" w:rsidRPr="0059490E">
        <w:rPr>
          <w:b/>
        </w:rPr>
        <w:t>the</w:t>
      </w:r>
      <w:r w:rsidR="00862A48" w:rsidRPr="0059490E">
        <w:rPr>
          <w:b/>
          <w:spacing w:val="51"/>
        </w:rPr>
        <w:t xml:space="preserve"> </w:t>
      </w:r>
      <w:r w:rsidR="00862A48" w:rsidRPr="0059490E">
        <w:rPr>
          <w:b/>
          <w:spacing w:val="-1"/>
        </w:rPr>
        <w:t>proposed</w:t>
      </w:r>
      <w:r w:rsidR="00862A48" w:rsidRPr="0059490E">
        <w:rPr>
          <w:b/>
          <w:spacing w:val="51"/>
        </w:rPr>
        <w:t xml:space="preserve"> </w:t>
      </w:r>
      <w:r w:rsidR="00862A48" w:rsidRPr="0059490E">
        <w:rPr>
          <w:b/>
          <w:spacing w:val="-1"/>
        </w:rPr>
        <w:t>program</w:t>
      </w:r>
      <w:r w:rsidR="00862A48" w:rsidRPr="0059490E">
        <w:rPr>
          <w:b/>
          <w:spacing w:val="51"/>
        </w:rPr>
        <w:t xml:space="preserve"> </w:t>
      </w:r>
      <w:r w:rsidR="00862A48" w:rsidRPr="0059490E">
        <w:rPr>
          <w:b/>
        </w:rPr>
        <w:t>will</w:t>
      </w:r>
      <w:r w:rsidR="00862A48" w:rsidRPr="0059490E">
        <w:rPr>
          <w:b/>
          <w:spacing w:val="51"/>
        </w:rPr>
        <w:t xml:space="preserve"> </w:t>
      </w:r>
      <w:r w:rsidR="00862A48" w:rsidRPr="0059490E">
        <w:rPr>
          <w:b/>
          <w:spacing w:val="-1"/>
        </w:rPr>
        <w:t>enhance</w:t>
      </w:r>
      <w:r w:rsidR="00862A48" w:rsidRPr="0059490E">
        <w:rPr>
          <w:b/>
          <w:spacing w:val="51"/>
        </w:rPr>
        <w:t xml:space="preserve"> </w:t>
      </w:r>
      <w:r w:rsidR="00862A48" w:rsidRPr="0059490E">
        <w:rPr>
          <w:b/>
        </w:rPr>
        <w:t>other</w:t>
      </w:r>
      <w:r w:rsidR="00862A48" w:rsidRPr="0059490E">
        <w:rPr>
          <w:b/>
          <w:spacing w:val="50"/>
        </w:rPr>
        <w:t xml:space="preserve"> </w:t>
      </w:r>
      <w:r w:rsidR="00862A48" w:rsidRPr="0059490E">
        <w:rPr>
          <w:b/>
        </w:rPr>
        <w:t>programs</w:t>
      </w:r>
      <w:r w:rsidR="00862A48" w:rsidRPr="0059490E">
        <w:rPr>
          <w:b/>
          <w:spacing w:val="51"/>
        </w:rPr>
        <w:t xml:space="preserve"> </w:t>
      </w:r>
      <w:r w:rsidR="00862A48" w:rsidRPr="0059490E">
        <w:rPr>
          <w:b/>
        </w:rPr>
        <w:t>at</w:t>
      </w:r>
      <w:r w:rsidR="00862A48" w:rsidRPr="0059490E">
        <w:rPr>
          <w:b/>
          <w:spacing w:val="51"/>
        </w:rPr>
        <w:t xml:space="preserve"> </w:t>
      </w:r>
      <w:r w:rsidR="00862A48" w:rsidRPr="0059490E">
        <w:rPr>
          <w:b/>
        </w:rPr>
        <w:t>the</w:t>
      </w:r>
      <w:r w:rsidR="00862A48" w:rsidRPr="0059490E">
        <w:rPr>
          <w:b/>
          <w:spacing w:val="63"/>
          <w:w w:val="99"/>
        </w:rPr>
        <w:t xml:space="preserve"> </w:t>
      </w:r>
      <w:r w:rsidR="00862A48" w:rsidRPr="0059490E">
        <w:rPr>
          <w:b/>
        </w:rPr>
        <w:t>university.</w:t>
      </w:r>
      <w:r w:rsidR="00862A48" w:rsidRPr="0059490E">
        <w:rPr>
          <w:b/>
          <w:spacing w:val="47"/>
        </w:rPr>
        <w:t xml:space="preserve"> </w:t>
      </w:r>
      <w:r w:rsidR="00863BB0">
        <w:rPr>
          <w:b/>
          <w:spacing w:val="47"/>
        </w:rPr>
        <w:t xml:space="preserve"> </w:t>
      </w:r>
      <w:r w:rsidR="00862A48" w:rsidRPr="0059490E">
        <w:rPr>
          <w:b/>
        </w:rPr>
        <w:t>Will</w:t>
      </w:r>
      <w:r w:rsidR="00862A48" w:rsidRPr="0059490E">
        <w:rPr>
          <w:b/>
          <w:spacing w:val="-7"/>
        </w:rPr>
        <w:t xml:space="preserve"> </w:t>
      </w:r>
      <w:r w:rsidR="00862A48" w:rsidRPr="0059490E">
        <w:rPr>
          <w:b/>
        </w:rPr>
        <w:t>the</w:t>
      </w:r>
      <w:r w:rsidR="00862A48" w:rsidRPr="0059490E">
        <w:rPr>
          <w:b/>
          <w:spacing w:val="-7"/>
        </w:rPr>
        <w:t xml:space="preserve"> </w:t>
      </w:r>
      <w:r w:rsidR="00862A48" w:rsidRPr="0059490E">
        <w:rPr>
          <w:b/>
          <w:spacing w:val="-1"/>
        </w:rPr>
        <w:t>proposed</w:t>
      </w:r>
      <w:r w:rsidR="00862A48" w:rsidRPr="0059490E">
        <w:rPr>
          <w:b/>
          <w:spacing w:val="-6"/>
        </w:rPr>
        <w:t xml:space="preserve"> </w:t>
      </w:r>
      <w:r w:rsidR="00862A48" w:rsidRPr="0059490E">
        <w:rPr>
          <w:b/>
          <w:spacing w:val="-1"/>
        </w:rPr>
        <w:t>program</w:t>
      </w:r>
      <w:r w:rsidR="00862A48" w:rsidRPr="0059490E">
        <w:rPr>
          <w:b/>
          <w:spacing w:val="-8"/>
        </w:rPr>
        <w:t xml:space="preserve"> </w:t>
      </w:r>
      <w:r w:rsidR="00862A48" w:rsidRPr="0059490E">
        <w:rPr>
          <w:b/>
        </w:rPr>
        <w:t>duplicate</w:t>
      </w:r>
      <w:r w:rsidR="00862A48" w:rsidRPr="0059490E">
        <w:rPr>
          <w:b/>
          <w:spacing w:val="-8"/>
        </w:rPr>
        <w:t xml:space="preserve"> </w:t>
      </w:r>
      <w:r w:rsidR="00862A48" w:rsidRPr="0059490E">
        <w:rPr>
          <w:b/>
        </w:rPr>
        <w:t>existing</w:t>
      </w:r>
      <w:r w:rsidR="00862A48" w:rsidRPr="0059490E">
        <w:rPr>
          <w:b/>
          <w:spacing w:val="-7"/>
        </w:rPr>
        <w:t xml:space="preserve"> </w:t>
      </w:r>
      <w:r w:rsidR="00862A48" w:rsidRPr="0059490E">
        <w:rPr>
          <w:b/>
          <w:spacing w:val="-1"/>
        </w:rPr>
        <w:t>programs</w:t>
      </w:r>
      <w:r w:rsidR="00862A48" w:rsidRPr="0059490E">
        <w:rPr>
          <w:b/>
          <w:spacing w:val="-6"/>
        </w:rPr>
        <w:t xml:space="preserve"> </w:t>
      </w:r>
      <w:r w:rsidR="00862A48" w:rsidRPr="0059490E">
        <w:rPr>
          <w:b/>
        </w:rPr>
        <w:t>at</w:t>
      </w:r>
      <w:r w:rsidR="00862A48" w:rsidRPr="0059490E">
        <w:rPr>
          <w:b/>
          <w:spacing w:val="-7"/>
        </w:rPr>
        <w:t xml:space="preserve"> </w:t>
      </w:r>
      <w:r w:rsidR="00862A48" w:rsidRPr="0059490E">
        <w:rPr>
          <w:b/>
        </w:rPr>
        <w:t>the</w:t>
      </w:r>
      <w:r w:rsidR="00862A48" w:rsidRPr="0059490E">
        <w:rPr>
          <w:b/>
          <w:spacing w:val="-7"/>
        </w:rPr>
        <w:t xml:space="preserve"> </w:t>
      </w:r>
      <w:r w:rsidR="00862A48" w:rsidRPr="0059490E">
        <w:rPr>
          <w:b/>
        </w:rPr>
        <w:t>university?</w:t>
      </w:r>
    </w:p>
    <w:p w14:paraId="2AA51047" w14:textId="723C6313" w:rsidR="00773CA2" w:rsidDel="000E24D9" w:rsidRDefault="00773CA2" w:rsidP="00034AF2">
      <w:pPr>
        <w:pStyle w:val="BodyText"/>
        <w:ind w:left="907" w:firstLine="0"/>
        <w:jc w:val="both"/>
        <w:rPr>
          <w:del w:id="100" w:author="Linhares" w:date="2017-09-26T16:30:00Z"/>
        </w:rPr>
      </w:pPr>
      <w:r>
        <w:t xml:space="preserve">The proposed program is </w:t>
      </w:r>
      <w:r w:rsidRPr="00091615">
        <w:t>cross-disciplinary</w:t>
      </w:r>
      <w:ins w:id="101" w:author="Linhares" w:date="2017-09-26T16:29:00Z">
        <w:r w:rsidR="000E24D9">
          <w:t>,</w:t>
        </w:r>
      </w:ins>
      <w:r w:rsidRPr="00091615">
        <w:t xml:space="preserve"> and </w:t>
      </w:r>
      <w:del w:id="102" w:author="Linhares" w:date="2017-09-26T16:30:00Z">
        <w:r w:rsidDel="000E24D9">
          <w:delText>synergistic with other specialties, e.g.,</w:delText>
        </w:r>
        <w:r w:rsidRPr="00091615" w:rsidDel="000E24D9">
          <w:delText xml:space="preserve"> agricultural and biosystems engineering, animal science, </w:delText>
        </w:r>
        <w:r w:rsidR="00B40807" w:rsidDel="000E24D9">
          <w:delText xml:space="preserve">applied ethology, </w:delText>
        </w:r>
        <w:r w:rsidRPr="00091615" w:rsidDel="000E24D9">
          <w:delText>bioinformatics and computational biology, ecology and evolutionary biology, economics, genetics and genomics, immunobiology, microbiology, patholo</w:delText>
        </w:r>
        <w:r w:rsidDel="000E24D9">
          <w:delText xml:space="preserve">gy, statistics, toxicology, and others.  </w:delText>
        </w:r>
        <w:r w:rsidDel="000E24D9">
          <w:rPr>
            <w:rFonts w:cs="Arial"/>
          </w:rPr>
          <w:delText xml:space="preserve">Thus, the new program </w:delText>
        </w:r>
      </w:del>
      <w:r>
        <w:rPr>
          <w:rFonts w:cs="Arial"/>
        </w:rPr>
        <w:t xml:space="preserve">will </w:t>
      </w:r>
      <w:ins w:id="103" w:author="Linhares" w:date="2017-09-26T16:30:00Z">
        <w:r w:rsidR="000E24D9">
          <w:rPr>
            <w:rFonts w:cs="Arial"/>
          </w:rPr>
          <w:t xml:space="preserve">potentially </w:t>
        </w:r>
      </w:ins>
      <w:r>
        <w:rPr>
          <w:rFonts w:cs="Arial"/>
        </w:rPr>
        <w:t>enhance opportunities for multidisciplinary research across Iowa State University.</w:t>
      </w:r>
      <w:ins w:id="104" w:author="Linhares" w:date="2017-09-26T16:30:00Z">
        <w:r w:rsidR="000E24D9">
          <w:rPr>
            <w:rFonts w:cs="Arial"/>
          </w:rPr>
          <w:t xml:space="preserve"> The program does not duplicate any existing program. </w:t>
        </w:r>
      </w:ins>
    </w:p>
    <w:p w14:paraId="3DA6E76F" w14:textId="65DAFC9F" w:rsidR="0059490E" w:rsidRDefault="00562282">
      <w:pPr>
        <w:pStyle w:val="BodyText"/>
        <w:ind w:left="907" w:firstLine="0"/>
        <w:jc w:val="both"/>
        <w:pPrChange w:id="105" w:author="Linhares" w:date="2017-09-26T16:30:00Z">
          <w:pPr>
            <w:pStyle w:val="BodyText"/>
            <w:ind w:left="907" w:firstLine="0"/>
          </w:pPr>
        </w:pPrChange>
      </w:pPr>
      <w:r>
        <w:t>Doctoral p</w:t>
      </w:r>
      <w:r w:rsidR="0059490E">
        <w:t xml:space="preserve">rograms offered at </w:t>
      </w:r>
      <w:r w:rsidR="004242AA">
        <w:t xml:space="preserve">the </w:t>
      </w:r>
      <w:r w:rsidR="0059490E">
        <w:t xml:space="preserve">ISU </w:t>
      </w:r>
      <w:r w:rsidR="00E5496C">
        <w:t xml:space="preserve">CVM include: </w:t>
      </w:r>
    </w:p>
    <w:p w14:paraId="136C52E4" w14:textId="085D1E5B" w:rsidR="00EF4ADB" w:rsidRDefault="00EF4ADB" w:rsidP="00034AF2">
      <w:pPr>
        <w:pStyle w:val="BodyText"/>
        <w:ind w:left="1080" w:hanging="187"/>
        <w:jc w:val="both"/>
      </w:pPr>
      <w:r>
        <w:rPr>
          <w:rFonts w:cs="Arial"/>
        </w:rPr>
        <w:t>•</w:t>
      </w:r>
      <w:r>
        <w:tab/>
      </w:r>
      <w:r w:rsidR="0067775A">
        <w:t>Veterinary Pathology</w:t>
      </w:r>
      <w:r w:rsidR="005E0EC2">
        <w:t xml:space="preserve"> </w:t>
      </w:r>
      <w:r w:rsidR="004242AA" w:rsidRPr="002804AE">
        <w:t>(</w:t>
      </w:r>
      <w:r w:rsidR="004242AA" w:rsidRPr="00294C7A">
        <w:t>MS, PhD</w:t>
      </w:r>
      <w:r w:rsidR="004242AA" w:rsidRPr="002804AE">
        <w:t>)</w:t>
      </w:r>
      <w:r w:rsidR="007355BE">
        <w:t xml:space="preserve">.  </w:t>
      </w:r>
      <w:r w:rsidR="0003063C">
        <w:t>A</w:t>
      </w:r>
      <w:r w:rsidR="007355BE">
        <w:t xml:space="preserve">reas of </w:t>
      </w:r>
      <w:r w:rsidR="005E0EC2">
        <w:t>emphasi</w:t>
      </w:r>
      <w:r w:rsidR="006467FC">
        <w:t>s</w:t>
      </w:r>
      <w:r w:rsidR="007355BE">
        <w:t xml:space="preserve"> </w:t>
      </w:r>
      <w:r w:rsidR="0003063C">
        <w:t xml:space="preserve">include </w:t>
      </w:r>
      <w:r w:rsidR="005E0EC2">
        <w:t>anatomic pathology, clinical pathology</w:t>
      </w:r>
      <w:r w:rsidR="004242AA">
        <w:t>,</w:t>
      </w:r>
      <w:r w:rsidR="005E0EC2">
        <w:t xml:space="preserve"> or parasitology</w:t>
      </w:r>
      <w:r w:rsidR="00EA140D">
        <w:t>.</w:t>
      </w:r>
    </w:p>
    <w:p w14:paraId="7A470B37" w14:textId="12F1AB14" w:rsidR="00EF4ADB" w:rsidRPr="003B4804" w:rsidRDefault="00EF4ADB" w:rsidP="00034AF2">
      <w:pPr>
        <w:pStyle w:val="BodyText"/>
        <w:ind w:left="1080" w:hanging="180"/>
        <w:jc w:val="both"/>
      </w:pPr>
      <w:r>
        <w:rPr>
          <w:rFonts w:cs="Arial"/>
        </w:rPr>
        <w:t>•</w:t>
      </w:r>
      <w:r>
        <w:tab/>
      </w:r>
      <w:r w:rsidR="00F45399">
        <w:t xml:space="preserve">Biomedical </w:t>
      </w:r>
      <w:r w:rsidR="00F45399" w:rsidRPr="00F63B2F">
        <w:t xml:space="preserve">Sciences </w:t>
      </w:r>
      <w:r w:rsidR="004242AA" w:rsidRPr="00F63B2F">
        <w:t>(</w:t>
      </w:r>
      <w:r w:rsidR="004242AA" w:rsidRPr="00294C7A">
        <w:t>MS, PhD</w:t>
      </w:r>
      <w:r w:rsidR="004242AA" w:rsidRPr="00F63B2F">
        <w:t>)</w:t>
      </w:r>
      <w:r w:rsidR="007355BE">
        <w:t xml:space="preserve">.  </w:t>
      </w:r>
      <w:r w:rsidR="0003063C">
        <w:t>Areas of</w:t>
      </w:r>
      <w:r w:rsidR="007355BE">
        <w:t xml:space="preserve"> </w:t>
      </w:r>
      <w:r w:rsidR="00F45399">
        <w:t>specialization</w:t>
      </w:r>
      <w:r w:rsidR="004242AA">
        <w:t xml:space="preserve"> </w:t>
      </w:r>
      <w:r w:rsidR="0003063C">
        <w:t xml:space="preserve">include </w:t>
      </w:r>
      <w:r w:rsidR="00F45399">
        <w:t>anatomy, physiology, pharmacology, and cell biology.</w:t>
      </w:r>
    </w:p>
    <w:p w14:paraId="13801338" w14:textId="6338C108" w:rsidR="00F435CE" w:rsidRDefault="00EF4ADB" w:rsidP="00034AF2">
      <w:pPr>
        <w:pStyle w:val="BodyText"/>
        <w:ind w:left="1080" w:hanging="180"/>
        <w:jc w:val="both"/>
      </w:pPr>
      <w:r>
        <w:rPr>
          <w:rFonts w:cs="Arial"/>
        </w:rPr>
        <w:t>•</w:t>
      </w:r>
      <w:r>
        <w:tab/>
      </w:r>
      <w:r w:rsidR="0059490E">
        <w:t xml:space="preserve">Veterinary Microbiology </w:t>
      </w:r>
      <w:r w:rsidR="00BD4017">
        <w:t>(MS, PhD)</w:t>
      </w:r>
      <w:r w:rsidR="007355BE">
        <w:t xml:space="preserve">.  </w:t>
      </w:r>
      <w:r w:rsidR="0003063C">
        <w:t>This program o</w:t>
      </w:r>
      <w:r w:rsidR="007355BE">
        <w:t xml:space="preserve">ffers the </w:t>
      </w:r>
      <w:r w:rsidR="004242AA">
        <w:t xml:space="preserve">option </w:t>
      </w:r>
      <w:r w:rsidR="00BD4017">
        <w:t>of</w:t>
      </w:r>
      <w:r w:rsidR="004242AA">
        <w:t xml:space="preserve"> a PhD </w:t>
      </w:r>
      <w:r w:rsidR="00A652A3">
        <w:t xml:space="preserve">in Veterinary Microbiology </w:t>
      </w:r>
      <w:r w:rsidR="004242AA">
        <w:t>with e</w:t>
      </w:r>
      <w:r w:rsidR="0059490E">
        <w:t xml:space="preserve">mphasis </w:t>
      </w:r>
      <w:r w:rsidR="00BD4017">
        <w:t xml:space="preserve">in </w:t>
      </w:r>
      <w:r w:rsidR="0059490E">
        <w:t>Preventive Medicine</w:t>
      </w:r>
      <w:r w:rsidR="0003063C">
        <w:t xml:space="preserve"> </w:t>
      </w:r>
      <w:r w:rsidR="004242AA">
        <w:t xml:space="preserve">by </w:t>
      </w:r>
      <w:r w:rsidR="00562282">
        <w:t xml:space="preserve">completing </w:t>
      </w:r>
      <w:r w:rsidR="00160653">
        <w:t xml:space="preserve">the required microbiology courses (bacteriology, virology and immunology) plus </w:t>
      </w:r>
      <w:r w:rsidR="0047402C">
        <w:t xml:space="preserve">4 courses </w:t>
      </w:r>
      <w:r w:rsidR="00160653">
        <w:t xml:space="preserve">in preventive medicine </w:t>
      </w:r>
      <w:r w:rsidR="0047402C">
        <w:t>cross-</w:t>
      </w:r>
      <w:r w:rsidR="00562282">
        <w:t>listed with VDPAM and taught by VDPAM faculty</w:t>
      </w:r>
      <w:r w:rsidR="0059490E">
        <w:t>.</w:t>
      </w:r>
      <w:r w:rsidR="00A652A3">
        <w:t xml:space="preserve"> </w:t>
      </w:r>
      <w:r w:rsidR="00160653">
        <w:t xml:space="preserve"> </w:t>
      </w:r>
      <w:r w:rsidR="00A652A3">
        <w:t xml:space="preserve">The proposed program </w:t>
      </w:r>
      <w:r w:rsidR="00160653">
        <w:t xml:space="preserve">does </w:t>
      </w:r>
      <w:r w:rsidR="00A652A3">
        <w:t xml:space="preserve">not require </w:t>
      </w:r>
      <w:r w:rsidR="003A37DF">
        <w:t>m</w:t>
      </w:r>
      <w:r w:rsidR="00A652A3">
        <w:t>icrobiology courses and will focus on population aspects of animal health.</w:t>
      </w:r>
    </w:p>
    <w:p w14:paraId="48A4CBCA" w14:textId="00975810" w:rsidR="005F13E7" w:rsidRPr="007355BE" w:rsidRDefault="00CE6CD6" w:rsidP="00034AF2">
      <w:pPr>
        <w:pStyle w:val="BodyText"/>
        <w:ind w:left="907" w:firstLine="0"/>
        <w:jc w:val="both"/>
      </w:pPr>
      <w:r>
        <w:t>Other d</w:t>
      </w:r>
      <w:r w:rsidR="00156E86">
        <w:t>octoral programs offered at ISU</w:t>
      </w:r>
      <w:r w:rsidR="00EE78AA">
        <w:t xml:space="preserve"> </w:t>
      </w:r>
      <w:r>
        <w:t xml:space="preserve">that </w:t>
      </w:r>
      <w:r w:rsidR="00A16E8C">
        <w:t xml:space="preserve">share </w:t>
      </w:r>
      <w:r>
        <w:t xml:space="preserve">a focus on </w:t>
      </w:r>
      <w:r w:rsidR="0003063C">
        <w:t xml:space="preserve">animals </w:t>
      </w:r>
      <w:r>
        <w:t>include</w:t>
      </w:r>
      <w:r w:rsidR="005F13E7" w:rsidRPr="007355BE">
        <w:t xml:space="preserve">:  </w:t>
      </w:r>
    </w:p>
    <w:p w14:paraId="770DA08B" w14:textId="1D3042EF" w:rsidR="00F52161" w:rsidRPr="009C38AF" w:rsidRDefault="005F13E7" w:rsidP="00034AF2">
      <w:pPr>
        <w:pStyle w:val="BodyText"/>
        <w:ind w:left="1094" w:hanging="187"/>
        <w:jc w:val="both"/>
        <w:rPr>
          <w:rFonts w:cs="Arial"/>
        </w:rPr>
      </w:pPr>
      <w:r w:rsidRPr="009C38AF">
        <w:rPr>
          <w:rFonts w:cs="Arial"/>
        </w:rPr>
        <w:t>•</w:t>
      </w:r>
      <w:r w:rsidRPr="009C38AF">
        <w:rPr>
          <w:rFonts w:cs="Arial"/>
        </w:rPr>
        <w:tab/>
      </w:r>
      <w:r w:rsidR="00F52161" w:rsidRPr="009C38AF">
        <w:rPr>
          <w:rFonts w:cs="Arial"/>
        </w:rPr>
        <w:t>Animal Science (MS, PhD)</w:t>
      </w:r>
      <w:r w:rsidR="007355BE" w:rsidRPr="009C38AF">
        <w:rPr>
          <w:rFonts w:cs="Arial"/>
        </w:rPr>
        <w:t xml:space="preserve">.  </w:t>
      </w:r>
      <w:r w:rsidR="003659FF">
        <w:rPr>
          <w:rFonts w:cs="Arial"/>
        </w:rPr>
        <w:t xml:space="preserve">This program has a </w:t>
      </w:r>
      <w:r w:rsidR="003659FF" w:rsidRPr="003659FF">
        <w:rPr>
          <w:rFonts w:cs="Arial"/>
        </w:rPr>
        <w:t xml:space="preserve">broad focus </w:t>
      </w:r>
      <w:r w:rsidR="003659FF">
        <w:rPr>
          <w:rFonts w:cs="Arial"/>
        </w:rPr>
        <w:t>in the animal science</w:t>
      </w:r>
      <w:r w:rsidR="003659FF" w:rsidRPr="003659FF">
        <w:rPr>
          <w:rFonts w:cs="Arial"/>
        </w:rPr>
        <w:t xml:space="preserve">. Students </w:t>
      </w:r>
      <w:r w:rsidR="003659FF" w:rsidRPr="003659FF">
        <w:rPr>
          <w:rFonts w:cs="Arial"/>
        </w:rPr>
        <w:lastRenderedPageBreak/>
        <w:t>take courses in: breeding, nutrition, physiology, reproduction, and meat science, while focusing on one species of domestic animals</w:t>
      </w:r>
      <w:r w:rsidR="003659FF">
        <w:rPr>
          <w:rFonts w:cs="Arial"/>
        </w:rPr>
        <w:t xml:space="preserve">. </w:t>
      </w:r>
      <w:r w:rsidR="00214499" w:rsidRPr="009C38AF">
        <w:rPr>
          <w:rFonts w:cs="Arial"/>
        </w:rPr>
        <w:t xml:space="preserve">Areas of specialization in </w:t>
      </w:r>
      <w:r w:rsidR="007355BE" w:rsidRPr="009C38AF">
        <w:rPr>
          <w:rFonts w:cs="Arial"/>
          <w:lang w:val="en"/>
        </w:rPr>
        <w:t>animal science are</w:t>
      </w:r>
      <w:r w:rsidR="00A257EA">
        <w:rPr>
          <w:rFonts w:cs="Arial"/>
          <w:lang w:val="en"/>
        </w:rPr>
        <w:t xml:space="preserve"> applied ethology,</w:t>
      </w:r>
      <w:r w:rsidR="007355BE" w:rsidRPr="009C38AF">
        <w:rPr>
          <w:rFonts w:cs="Arial"/>
          <w:lang w:val="en"/>
        </w:rPr>
        <w:t xml:space="preserve"> breeding, </w:t>
      </w:r>
      <w:r w:rsidR="00A257EA">
        <w:rPr>
          <w:rFonts w:cs="Arial"/>
          <w:lang w:val="en"/>
        </w:rPr>
        <w:t xml:space="preserve">genetics, </w:t>
      </w:r>
      <w:r w:rsidR="007355BE" w:rsidRPr="009C38AF">
        <w:rPr>
          <w:rFonts w:cs="Arial"/>
          <w:lang w:val="en"/>
        </w:rPr>
        <w:t>nutrition, physiology, reproduction, and meat science.</w:t>
      </w:r>
    </w:p>
    <w:p w14:paraId="11179E04" w14:textId="1C9C78F6" w:rsidR="00796718" w:rsidRPr="009C38AF" w:rsidRDefault="00F52161" w:rsidP="00034AF2">
      <w:pPr>
        <w:pStyle w:val="BodyText"/>
        <w:ind w:left="1094" w:hanging="187"/>
        <w:jc w:val="both"/>
        <w:rPr>
          <w:rFonts w:cs="Arial"/>
        </w:rPr>
      </w:pPr>
      <w:r w:rsidRPr="009C38AF">
        <w:rPr>
          <w:rFonts w:cs="Arial"/>
        </w:rPr>
        <w:t>•</w:t>
      </w:r>
      <w:r w:rsidRPr="009C38AF">
        <w:rPr>
          <w:rFonts w:cs="Arial"/>
        </w:rPr>
        <w:tab/>
      </w:r>
      <w:r w:rsidR="00BE20E5" w:rsidRPr="009C38AF">
        <w:rPr>
          <w:rFonts w:cs="Arial"/>
        </w:rPr>
        <w:t xml:space="preserve">Animal Breeding and Genetics </w:t>
      </w:r>
      <w:r w:rsidR="00796718" w:rsidRPr="009C38AF">
        <w:rPr>
          <w:rFonts w:cs="Arial"/>
        </w:rPr>
        <w:t>(</w:t>
      </w:r>
      <w:r w:rsidR="007974B5" w:rsidRPr="009C38AF">
        <w:rPr>
          <w:rFonts w:cs="Arial"/>
        </w:rPr>
        <w:t xml:space="preserve">MS, </w:t>
      </w:r>
      <w:r w:rsidR="00BE20E5" w:rsidRPr="009C38AF">
        <w:rPr>
          <w:rFonts w:cs="Arial"/>
        </w:rPr>
        <w:t>PhD</w:t>
      </w:r>
      <w:r w:rsidR="00796718" w:rsidRPr="009C38AF">
        <w:rPr>
          <w:rFonts w:cs="Arial"/>
        </w:rPr>
        <w:t>)</w:t>
      </w:r>
      <w:r w:rsidR="007355BE" w:rsidRPr="009C38AF">
        <w:rPr>
          <w:rFonts w:cs="Arial"/>
        </w:rPr>
        <w:t xml:space="preserve">.  </w:t>
      </w:r>
      <w:r w:rsidR="00214499" w:rsidRPr="009C38AF">
        <w:rPr>
          <w:rFonts w:cs="Arial"/>
        </w:rPr>
        <w:t xml:space="preserve">Areas of </w:t>
      </w:r>
      <w:r w:rsidRPr="009C38AF">
        <w:rPr>
          <w:rFonts w:cs="Arial"/>
        </w:rPr>
        <w:t>specialization in</w:t>
      </w:r>
      <w:r w:rsidR="00214499" w:rsidRPr="009C38AF">
        <w:rPr>
          <w:rFonts w:cs="Arial"/>
        </w:rPr>
        <w:t>clude</w:t>
      </w:r>
      <w:r w:rsidRPr="009C38AF">
        <w:rPr>
          <w:rFonts w:cs="Arial"/>
        </w:rPr>
        <w:t xml:space="preserve"> </w:t>
      </w:r>
      <w:r w:rsidR="007355BE" w:rsidRPr="009C38AF">
        <w:rPr>
          <w:rFonts w:cs="Arial"/>
        </w:rPr>
        <w:t>quantitative genetics (PhD), molecular genetics (PhD), and immunogenetics (PhD).</w:t>
      </w:r>
    </w:p>
    <w:p w14:paraId="44F01D6F" w14:textId="6AF986A2" w:rsidR="009A3E2B" w:rsidRPr="009C38AF" w:rsidRDefault="009A3E2B" w:rsidP="00034AF2">
      <w:pPr>
        <w:pStyle w:val="BodyText"/>
        <w:ind w:left="1094" w:hanging="187"/>
        <w:jc w:val="both"/>
        <w:rPr>
          <w:rFonts w:cs="Arial"/>
        </w:rPr>
      </w:pPr>
      <w:r w:rsidRPr="009C38AF">
        <w:rPr>
          <w:rFonts w:cs="Arial"/>
        </w:rPr>
        <w:t>•</w:t>
      </w:r>
      <w:r w:rsidRPr="009C38AF">
        <w:rPr>
          <w:rFonts w:cs="Arial"/>
        </w:rPr>
        <w:tab/>
        <w:t>Ecology and Evolutionary Biology</w:t>
      </w:r>
      <w:r w:rsidR="007974B5" w:rsidRPr="009C38AF">
        <w:rPr>
          <w:rFonts w:cs="Arial"/>
        </w:rPr>
        <w:t xml:space="preserve"> (MS, PhD)</w:t>
      </w:r>
      <w:r w:rsidR="00F52161" w:rsidRPr="009C38AF">
        <w:rPr>
          <w:rFonts w:cs="Arial"/>
        </w:rPr>
        <w:t>.  Self-described as "</w:t>
      </w:r>
      <w:r w:rsidR="00F52161" w:rsidRPr="009C38AF">
        <w:rPr>
          <w:rFonts w:cs="Arial"/>
          <w:i/>
        </w:rPr>
        <w:t>...</w:t>
      </w:r>
      <w:r w:rsidR="00F52161" w:rsidRPr="009C38AF">
        <w:rPr>
          <w:rFonts w:cs="Arial"/>
          <w:i/>
          <w:lang w:val="en"/>
        </w:rPr>
        <w:t>the study of mechanisms controlling the composition, structure, and functional processes of ecological systems and the mechanisms that regulate the pattern and rate of evolutionary change within and among species.</w:t>
      </w:r>
      <w:r w:rsidR="00F52161" w:rsidRPr="009C38AF">
        <w:rPr>
          <w:rFonts w:cs="Arial"/>
          <w:lang w:val="en"/>
        </w:rPr>
        <w:t>" (</w:t>
      </w:r>
      <w:r w:rsidR="00F52161" w:rsidRPr="009C38AF">
        <w:rPr>
          <w:rFonts w:cs="Arial"/>
          <w:color w:val="000000"/>
          <w:sz w:val="20"/>
          <w:szCs w:val="20"/>
        </w:rPr>
        <w:t>https://eeb.iastate.edu/)</w:t>
      </w:r>
    </w:p>
    <w:p w14:paraId="23374FB6" w14:textId="0F68B0B0" w:rsidR="00214499" w:rsidRPr="00C875B9" w:rsidRDefault="0003063C" w:rsidP="00CE6CD6">
      <w:pPr>
        <w:pStyle w:val="BodyText"/>
        <w:ind w:left="900" w:firstLine="0"/>
        <w:jc w:val="both"/>
      </w:pPr>
      <w:r w:rsidRPr="009C38AF">
        <w:rPr>
          <w:rFonts w:cs="Arial"/>
        </w:rPr>
        <w:t>None of t</w:t>
      </w:r>
      <w:r w:rsidR="007355BE" w:rsidRPr="009C38AF">
        <w:rPr>
          <w:rFonts w:cs="Arial"/>
        </w:rPr>
        <w:t xml:space="preserve">hese </w:t>
      </w:r>
      <w:r w:rsidR="00BE20E5" w:rsidRPr="009C38AF">
        <w:rPr>
          <w:rFonts w:cs="Arial"/>
        </w:rPr>
        <w:t xml:space="preserve">programs </w:t>
      </w:r>
      <w:r w:rsidR="0013506B" w:rsidRPr="00C875B9">
        <w:rPr>
          <w:rFonts w:cs="Arial"/>
        </w:rPr>
        <w:t>share the proposed</w:t>
      </w:r>
      <w:r w:rsidR="00A16E8C" w:rsidRPr="00C875B9">
        <w:rPr>
          <w:rFonts w:cs="Arial"/>
        </w:rPr>
        <w:t xml:space="preserve"> focus on </w:t>
      </w:r>
      <w:r w:rsidR="00CE6CD6" w:rsidRPr="00C875B9">
        <w:rPr>
          <w:rFonts w:cs="Arial"/>
        </w:rPr>
        <w:t>the</w:t>
      </w:r>
      <w:r w:rsidR="00B40807" w:rsidRPr="00C875B9">
        <w:rPr>
          <w:rFonts w:cs="Arial"/>
        </w:rPr>
        <w:t xml:space="preserve"> population-</w:t>
      </w:r>
      <w:r w:rsidR="00A257EA" w:rsidRPr="00C875B9">
        <w:rPr>
          <w:rFonts w:cs="Arial"/>
        </w:rPr>
        <w:t>based approach</w:t>
      </w:r>
      <w:r w:rsidR="00B40807" w:rsidRPr="00C875B9">
        <w:rPr>
          <w:rFonts w:cs="Arial"/>
        </w:rPr>
        <w:t>es</w:t>
      </w:r>
      <w:r w:rsidR="00A257EA" w:rsidRPr="00C875B9">
        <w:rPr>
          <w:rFonts w:cs="Arial"/>
        </w:rPr>
        <w:t xml:space="preserve"> to </w:t>
      </w:r>
      <w:r w:rsidR="00816AA9" w:rsidRPr="00C875B9">
        <w:rPr>
          <w:rFonts w:cs="Arial"/>
        </w:rPr>
        <w:t xml:space="preserve">veterinary preventive medicine, </w:t>
      </w:r>
      <w:r w:rsidR="003659FF" w:rsidRPr="00C875B9">
        <w:rPr>
          <w:rFonts w:cs="Arial"/>
        </w:rPr>
        <w:t>animal</w:t>
      </w:r>
      <w:r w:rsidR="00CE6CD6" w:rsidRPr="00C875B9">
        <w:rPr>
          <w:rFonts w:cs="Arial"/>
        </w:rPr>
        <w:t xml:space="preserve"> </w:t>
      </w:r>
      <w:r w:rsidR="00214499" w:rsidRPr="00C875B9">
        <w:rPr>
          <w:rFonts w:cs="Arial"/>
        </w:rPr>
        <w:t>health and</w:t>
      </w:r>
      <w:r w:rsidR="00A257EA" w:rsidRPr="00C875B9">
        <w:rPr>
          <w:rFonts w:cs="Arial"/>
        </w:rPr>
        <w:t xml:space="preserve"> animal</w:t>
      </w:r>
      <w:r w:rsidR="00214499" w:rsidRPr="00C875B9">
        <w:rPr>
          <w:rFonts w:cs="Arial"/>
        </w:rPr>
        <w:t xml:space="preserve"> welfare</w:t>
      </w:r>
      <w:r w:rsidR="0013506B" w:rsidRPr="00C875B9">
        <w:t>.</w:t>
      </w:r>
    </w:p>
    <w:p w14:paraId="13C1F695" w14:textId="77777777" w:rsidR="00FD2610" w:rsidRPr="00C875B9" w:rsidRDefault="00C267F5" w:rsidP="005F26D7">
      <w:pPr>
        <w:pStyle w:val="BodyText"/>
        <w:ind w:left="900" w:hanging="360"/>
        <w:jc w:val="both"/>
        <w:rPr>
          <w:b/>
        </w:rPr>
      </w:pPr>
      <w:r w:rsidRPr="00C875B9">
        <w:rPr>
          <w:b/>
        </w:rPr>
        <w:t>f.</w:t>
      </w:r>
      <w:r w:rsidRPr="00C875B9">
        <w:rPr>
          <w:b/>
        </w:rPr>
        <w:tab/>
      </w:r>
      <w:r w:rsidR="00862A48" w:rsidRPr="00C875B9">
        <w:rPr>
          <w:b/>
        </w:rPr>
        <w:t>The</w:t>
      </w:r>
      <w:r w:rsidR="00862A48" w:rsidRPr="00C875B9">
        <w:rPr>
          <w:b/>
          <w:spacing w:val="28"/>
        </w:rPr>
        <w:t xml:space="preserve"> </w:t>
      </w:r>
      <w:r w:rsidR="00862A48" w:rsidRPr="00C875B9">
        <w:rPr>
          <w:b/>
          <w:spacing w:val="-1"/>
        </w:rPr>
        <w:t>relationship</w:t>
      </w:r>
      <w:r w:rsidR="00862A48" w:rsidRPr="00C875B9">
        <w:rPr>
          <w:b/>
          <w:spacing w:val="28"/>
        </w:rPr>
        <w:t xml:space="preserve"> </w:t>
      </w:r>
      <w:r w:rsidR="00862A48" w:rsidRPr="00C875B9">
        <w:rPr>
          <w:b/>
        </w:rPr>
        <w:t>of</w:t>
      </w:r>
      <w:r w:rsidR="00862A48" w:rsidRPr="00C875B9">
        <w:rPr>
          <w:b/>
          <w:spacing w:val="29"/>
        </w:rPr>
        <w:t xml:space="preserve"> </w:t>
      </w:r>
      <w:r w:rsidR="00862A48" w:rsidRPr="00C875B9">
        <w:rPr>
          <w:b/>
        </w:rPr>
        <w:t>the</w:t>
      </w:r>
      <w:r w:rsidR="00862A48" w:rsidRPr="00C875B9">
        <w:rPr>
          <w:b/>
          <w:spacing w:val="28"/>
        </w:rPr>
        <w:t xml:space="preserve"> </w:t>
      </w:r>
      <w:r w:rsidR="00862A48" w:rsidRPr="00C875B9">
        <w:rPr>
          <w:b/>
        </w:rPr>
        <w:t>proposed</w:t>
      </w:r>
      <w:r w:rsidR="00862A48" w:rsidRPr="00C875B9">
        <w:rPr>
          <w:b/>
          <w:spacing w:val="29"/>
        </w:rPr>
        <w:t xml:space="preserve"> </w:t>
      </w:r>
      <w:r w:rsidR="00862A48" w:rsidRPr="00C875B9">
        <w:rPr>
          <w:b/>
        </w:rPr>
        <w:t>new</w:t>
      </w:r>
      <w:r w:rsidR="00862A48" w:rsidRPr="00C875B9">
        <w:rPr>
          <w:b/>
          <w:spacing w:val="28"/>
        </w:rPr>
        <w:t xml:space="preserve"> </w:t>
      </w:r>
      <w:r w:rsidR="00862A48" w:rsidRPr="00C875B9">
        <w:rPr>
          <w:b/>
        </w:rPr>
        <w:t>program</w:t>
      </w:r>
      <w:r w:rsidR="00862A48" w:rsidRPr="00C875B9">
        <w:rPr>
          <w:b/>
          <w:spacing w:val="29"/>
        </w:rPr>
        <w:t xml:space="preserve"> </w:t>
      </w:r>
      <w:r w:rsidR="00862A48" w:rsidRPr="00C875B9">
        <w:rPr>
          <w:b/>
        </w:rPr>
        <w:t>to</w:t>
      </w:r>
      <w:r w:rsidR="00862A48" w:rsidRPr="00C875B9">
        <w:rPr>
          <w:b/>
          <w:spacing w:val="28"/>
        </w:rPr>
        <w:t xml:space="preserve"> </w:t>
      </w:r>
      <w:r w:rsidR="00862A48" w:rsidRPr="00C875B9">
        <w:rPr>
          <w:b/>
        </w:rPr>
        <w:t>existing</w:t>
      </w:r>
      <w:r w:rsidR="00862A48" w:rsidRPr="00C875B9">
        <w:rPr>
          <w:b/>
          <w:spacing w:val="29"/>
        </w:rPr>
        <w:t xml:space="preserve"> </w:t>
      </w:r>
      <w:r w:rsidR="00862A48" w:rsidRPr="00C875B9">
        <w:rPr>
          <w:b/>
        </w:rPr>
        <w:t>programs</w:t>
      </w:r>
      <w:r w:rsidR="00862A48" w:rsidRPr="00C875B9">
        <w:rPr>
          <w:b/>
          <w:spacing w:val="28"/>
        </w:rPr>
        <w:t xml:space="preserve"> </w:t>
      </w:r>
      <w:r w:rsidR="00862A48" w:rsidRPr="00C875B9">
        <w:rPr>
          <w:b/>
        </w:rPr>
        <w:t>at</w:t>
      </w:r>
      <w:r w:rsidR="00862A48" w:rsidRPr="00C875B9">
        <w:rPr>
          <w:b/>
          <w:spacing w:val="29"/>
        </w:rPr>
        <w:t xml:space="preserve"> </w:t>
      </w:r>
      <w:r w:rsidR="00862A48" w:rsidRPr="00C875B9">
        <w:rPr>
          <w:b/>
        </w:rPr>
        <w:t>other</w:t>
      </w:r>
      <w:r w:rsidR="00862A48" w:rsidRPr="00C875B9">
        <w:rPr>
          <w:b/>
          <w:spacing w:val="28"/>
        </w:rPr>
        <w:t xml:space="preserve"> </w:t>
      </w:r>
      <w:r w:rsidR="00862A48" w:rsidRPr="00C875B9">
        <w:rPr>
          <w:b/>
          <w:spacing w:val="-1"/>
        </w:rPr>
        <w:t>colleges</w:t>
      </w:r>
      <w:r w:rsidR="00862A48" w:rsidRPr="00C875B9">
        <w:rPr>
          <w:b/>
          <w:spacing w:val="36"/>
          <w:w w:val="99"/>
        </w:rPr>
        <w:t xml:space="preserve"> </w:t>
      </w:r>
      <w:r w:rsidR="00862A48" w:rsidRPr="00C875B9">
        <w:rPr>
          <w:b/>
        </w:rPr>
        <w:t>and</w:t>
      </w:r>
      <w:r w:rsidR="00862A48" w:rsidRPr="00C875B9">
        <w:rPr>
          <w:b/>
          <w:spacing w:val="50"/>
        </w:rPr>
        <w:t xml:space="preserve"> </w:t>
      </w:r>
      <w:r w:rsidR="00862A48" w:rsidRPr="00C875B9">
        <w:rPr>
          <w:b/>
        </w:rPr>
        <w:t>universities</w:t>
      </w:r>
      <w:r w:rsidR="00862A48" w:rsidRPr="00C875B9">
        <w:rPr>
          <w:b/>
          <w:spacing w:val="51"/>
        </w:rPr>
        <w:t xml:space="preserve"> </w:t>
      </w:r>
      <w:r w:rsidR="00862A48" w:rsidRPr="00C875B9">
        <w:rPr>
          <w:b/>
        </w:rPr>
        <w:t>in</w:t>
      </w:r>
      <w:r w:rsidR="00862A48" w:rsidRPr="00C875B9">
        <w:rPr>
          <w:b/>
          <w:spacing w:val="51"/>
        </w:rPr>
        <w:t xml:space="preserve"> </w:t>
      </w:r>
      <w:r w:rsidR="00862A48" w:rsidRPr="00C875B9">
        <w:rPr>
          <w:b/>
        </w:rPr>
        <w:t>Iowa,</w:t>
      </w:r>
      <w:r w:rsidR="00862A48" w:rsidRPr="00C875B9">
        <w:rPr>
          <w:b/>
          <w:spacing w:val="51"/>
        </w:rPr>
        <w:t xml:space="preserve"> </w:t>
      </w:r>
      <w:r w:rsidR="00862A48" w:rsidRPr="00C875B9">
        <w:rPr>
          <w:b/>
        </w:rPr>
        <w:t>including</w:t>
      </w:r>
      <w:r w:rsidR="00862A48" w:rsidRPr="00C875B9">
        <w:rPr>
          <w:b/>
          <w:spacing w:val="50"/>
        </w:rPr>
        <w:t xml:space="preserve"> </w:t>
      </w:r>
      <w:r w:rsidR="00862A48" w:rsidRPr="00C875B9">
        <w:rPr>
          <w:b/>
        </w:rPr>
        <w:t>how</w:t>
      </w:r>
      <w:r w:rsidR="00862A48" w:rsidRPr="00C875B9">
        <w:rPr>
          <w:b/>
          <w:spacing w:val="51"/>
        </w:rPr>
        <w:t xml:space="preserve"> </w:t>
      </w:r>
      <w:r w:rsidR="00862A48" w:rsidRPr="00C875B9">
        <w:rPr>
          <w:b/>
        </w:rPr>
        <w:t>the</w:t>
      </w:r>
      <w:r w:rsidR="00862A48" w:rsidRPr="00C875B9">
        <w:rPr>
          <w:b/>
          <w:spacing w:val="51"/>
        </w:rPr>
        <w:t xml:space="preserve"> </w:t>
      </w:r>
      <w:r w:rsidR="00862A48" w:rsidRPr="00C875B9">
        <w:rPr>
          <w:b/>
        </w:rPr>
        <w:t>proposed</w:t>
      </w:r>
      <w:r w:rsidR="00862A48" w:rsidRPr="00C875B9">
        <w:rPr>
          <w:b/>
          <w:spacing w:val="51"/>
        </w:rPr>
        <w:t xml:space="preserve"> </w:t>
      </w:r>
      <w:r w:rsidR="00862A48" w:rsidRPr="00C875B9">
        <w:rPr>
          <w:b/>
        </w:rPr>
        <w:t>program</w:t>
      </w:r>
      <w:r w:rsidR="00862A48" w:rsidRPr="00C875B9">
        <w:rPr>
          <w:b/>
          <w:spacing w:val="51"/>
        </w:rPr>
        <w:t xml:space="preserve"> </w:t>
      </w:r>
      <w:r w:rsidR="00862A48" w:rsidRPr="00C875B9">
        <w:rPr>
          <w:b/>
        </w:rPr>
        <w:t>is</w:t>
      </w:r>
      <w:r w:rsidR="00862A48" w:rsidRPr="00C875B9">
        <w:rPr>
          <w:b/>
          <w:spacing w:val="51"/>
        </w:rPr>
        <w:t xml:space="preserve"> </w:t>
      </w:r>
      <w:r w:rsidR="00862A48" w:rsidRPr="00C875B9">
        <w:rPr>
          <w:b/>
        </w:rPr>
        <w:t>different</w:t>
      </w:r>
      <w:r w:rsidR="00862A48" w:rsidRPr="00C875B9">
        <w:rPr>
          <w:b/>
          <w:spacing w:val="51"/>
        </w:rPr>
        <w:t xml:space="preserve"> </w:t>
      </w:r>
      <w:r w:rsidR="00862A48" w:rsidRPr="00C875B9">
        <w:rPr>
          <w:b/>
        </w:rPr>
        <w:t>or</w:t>
      </w:r>
      <w:r w:rsidR="00862A48" w:rsidRPr="00C875B9">
        <w:rPr>
          <w:b/>
          <w:spacing w:val="51"/>
        </w:rPr>
        <w:t xml:space="preserve"> </w:t>
      </w:r>
      <w:r w:rsidR="00862A48" w:rsidRPr="00C875B9">
        <w:rPr>
          <w:b/>
        </w:rPr>
        <w:t>has</w:t>
      </w:r>
      <w:r w:rsidR="00862A48" w:rsidRPr="00C875B9">
        <w:rPr>
          <w:b/>
          <w:spacing w:val="51"/>
        </w:rPr>
        <w:t xml:space="preserve"> </w:t>
      </w:r>
      <w:r w:rsidR="00862A48" w:rsidRPr="00C875B9">
        <w:rPr>
          <w:b/>
        </w:rPr>
        <w:t>a</w:t>
      </w:r>
      <w:r w:rsidR="00862A48" w:rsidRPr="00C875B9">
        <w:rPr>
          <w:b/>
          <w:spacing w:val="21"/>
          <w:w w:val="99"/>
        </w:rPr>
        <w:t xml:space="preserve"> </w:t>
      </w:r>
      <w:r w:rsidR="00862A48" w:rsidRPr="00C875B9">
        <w:rPr>
          <w:b/>
        </w:rPr>
        <w:t>different</w:t>
      </w:r>
      <w:r w:rsidR="00862A48" w:rsidRPr="00C875B9">
        <w:rPr>
          <w:b/>
          <w:spacing w:val="-9"/>
        </w:rPr>
        <w:t xml:space="preserve"> </w:t>
      </w:r>
      <w:r w:rsidR="00862A48" w:rsidRPr="00C875B9">
        <w:rPr>
          <w:b/>
        </w:rPr>
        <w:t>emphasis</w:t>
      </w:r>
      <w:r w:rsidR="00862A48" w:rsidRPr="00C875B9">
        <w:rPr>
          <w:b/>
          <w:spacing w:val="-8"/>
        </w:rPr>
        <w:t xml:space="preserve"> </w:t>
      </w:r>
      <w:r w:rsidR="00862A48" w:rsidRPr="00C875B9">
        <w:rPr>
          <w:b/>
        </w:rPr>
        <w:t>than</w:t>
      </w:r>
      <w:r w:rsidR="00862A48" w:rsidRPr="00C875B9">
        <w:rPr>
          <w:b/>
          <w:spacing w:val="-10"/>
        </w:rPr>
        <w:t xml:space="preserve"> </w:t>
      </w:r>
      <w:r w:rsidR="00862A48" w:rsidRPr="00C875B9">
        <w:rPr>
          <w:b/>
        </w:rPr>
        <w:t>the</w:t>
      </w:r>
      <w:r w:rsidR="00862A48" w:rsidRPr="00C875B9">
        <w:rPr>
          <w:b/>
          <w:spacing w:val="-8"/>
        </w:rPr>
        <w:t xml:space="preserve"> </w:t>
      </w:r>
      <w:r w:rsidR="00862A48" w:rsidRPr="00C875B9">
        <w:rPr>
          <w:b/>
        </w:rPr>
        <w:t>existing</w:t>
      </w:r>
      <w:r w:rsidR="00862A48" w:rsidRPr="00C875B9">
        <w:rPr>
          <w:b/>
          <w:spacing w:val="-10"/>
        </w:rPr>
        <w:t xml:space="preserve"> </w:t>
      </w:r>
      <w:r w:rsidR="00862A48" w:rsidRPr="00C875B9">
        <w:rPr>
          <w:b/>
        </w:rPr>
        <w:t>programs.</w:t>
      </w:r>
    </w:p>
    <w:p w14:paraId="61111EA6" w14:textId="77777777" w:rsidR="00322234" w:rsidRDefault="005F26D7" w:rsidP="00034AF2">
      <w:pPr>
        <w:pStyle w:val="BodyText"/>
        <w:ind w:left="907" w:firstLine="0"/>
        <w:jc w:val="both"/>
      </w:pPr>
      <w:r w:rsidRPr="00C875B9">
        <w:t xml:space="preserve">The University of Iowa offers a variety of graduate programs </w:t>
      </w:r>
      <w:r w:rsidR="00773CA2" w:rsidRPr="00C875B9">
        <w:t xml:space="preserve">that involve population health </w:t>
      </w:r>
      <w:r w:rsidRPr="00C875B9">
        <w:t>through the College of Public Health</w:t>
      </w:r>
      <w:r w:rsidR="00322234" w:rsidRPr="00C875B9">
        <w:t xml:space="preserve">.  Areas of emphasis include </w:t>
      </w:r>
      <w:r w:rsidRPr="00C875B9">
        <w:t>Biostatistics (MS, PhD), Clinical Inves</w:t>
      </w:r>
      <w:r w:rsidR="00773CA2" w:rsidRPr="00C875B9">
        <w:t>t</w:t>
      </w:r>
      <w:r w:rsidRPr="00C875B9">
        <w:t>igation (MS), Community and Behavioral Health (MS, PhD), Epidemiology (MS, PhD), Health Management</w:t>
      </w:r>
      <w:r>
        <w:t xml:space="preserve"> and Policy (MHA), Health Services and Policy (PhD), Occupational and Environmental Health (MS, PhD), and Master of Public Health (MPH).  </w:t>
      </w:r>
    </w:p>
    <w:p w14:paraId="229A6674" w14:textId="68D115E6" w:rsidR="0003063C" w:rsidRDefault="00322234" w:rsidP="00F65B1B">
      <w:pPr>
        <w:pStyle w:val="BodyText"/>
        <w:ind w:left="907" w:firstLine="0"/>
        <w:jc w:val="both"/>
      </w:pPr>
      <w:r>
        <w:t xml:space="preserve">The programs focus on </w:t>
      </w:r>
      <w:r w:rsidR="005F26D7">
        <w:t>human health i</w:t>
      </w:r>
      <w:r w:rsidR="00F65B1B">
        <w:t xml:space="preserve">ssues, thus, </w:t>
      </w:r>
      <w:r w:rsidR="005F26D7">
        <w:t xml:space="preserve">the proposed program </w:t>
      </w:r>
      <w:r w:rsidR="0003063C">
        <w:t xml:space="preserve">does not duplicate existing doctoral programs at </w:t>
      </w:r>
      <w:r w:rsidR="00F65B1B">
        <w:t>other colleges and universities in Iowa</w:t>
      </w:r>
      <w:r w:rsidR="0003063C">
        <w:t xml:space="preserve">.  </w:t>
      </w:r>
    </w:p>
    <w:p w14:paraId="78A8E61F" w14:textId="46405C13" w:rsidR="006B35E9" w:rsidRDefault="00B858D6" w:rsidP="00F65B1B">
      <w:pPr>
        <w:pStyle w:val="BodyText"/>
        <w:ind w:left="907" w:firstLine="0"/>
        <w:jc w:val="both"/>
      </w:pPr>
      <w:r>
        <w:t xml:space="preserve">The </w:t>
      </w:r>
      <w:r w:rsidRPr="00C875B9">
        <w:rPr>
          <w:u w:val="single"/>
        </w:rPr>
        <w:t>Population Sciences in Animal Health</w:t>
      </w:r>
      <w:r>
        <w:t xml:space="preserve"> PhD program will expand opportunities to collaborate with University of Iowa in multidisciplinary areas including “One Health”. According to the Centers for Disease Control and Prevention (CDC) “</w:t>
      </w:r>
      <w:r w:rsidRPr="00C875B9">
        <w:rPr>
          <w:i/>
        </w:rPr>
        <w:t>One Health recognizes that the health of people is connected to the health of animals and the environment. The goal of One Health is to encourage collaborative efforts of multiple disciplines – working locally, nationally and globally – to achieve the best health for people, animals and our environment</w:t>
      </w:r>
      <w:r>
        <w:rPr>
          <w:i/>
        </w:rPr>
        <w:t xml:space="preserve"> </w:t>
      </w:r>
      <w:r>
        <w:t>”.</w:t>
      </w:r>
      <w:r>
        <w:rPr>
          <w:vertAlign w:val="superscript"/>
        </w:rPr>
        <w:t>1</w:t>
      </w:r>
      <w:r>
        <w:t xml:space="preserve"> Moreover, CDC stated that “</w:t>
      </w:r>
      <w:r w:rsidRPr="00C875B9">
        <w:rPr>
          <w:i/>
        </w:rPr>
        <w:t>One Health approach is important because 6 out of every 10 infectio</w:t>
      </w:r>
      <w:r>
        <w:rPr>
          <w:i/>
        </w:rPr>
        <w:t>u</w:t>
      </w:r>
      <w:r w:rsidRPr="00C875B9">
        <w:rPr>
          <w:i/>
        </w:rPr>
        <w:t>s diseases in humans are spread from animals</w:t>
      </w:r>
      <w:r>
        <w:t>”</w:t>
      </w:r>
      <w:r w:rsidRPr="00C875B9">
        <w:rPr>
          <w:vertAlign w:val="superscript"/>
        </w:rPr>
        <w:t>1</w:t>
      </w:r>
      <w:r>
        <w:t>.</w:t>
      </w:r>
    </w:p>
    <w:p w14:paraId="5BF69F50" w14:textId="77777777" w:rsidR="00B858D6" w:rsidRDefault="00B858D6" w:rsidP="00F65B1B">
      <w:pPr>
        <w:pStyle w:val="BodyText"/>
        <w:ind w:left="907" w:firstLine="0"/>
        <w:jc w:val="both"/>
      </w:pPr>
    </w:p>
    <w:p w14:paraId="2816E73A" w14:textId="231D6F32" w:rsidR="00B858D6" w:rsidRPr="00322234" w:rsidRDefault="00B858D6" w:rsidP="00B858D6">
      <w:pPr>
        <w:pStyle w:val="BodyText"/>
        <w:ind w:left="900" w:firstLine="0"/>
        <w:jc w:val="both"/>
        <w:rPr>
          <w:b/>
        </w:rPr>
      </w:pPr>
      <w:r w:rsidRPr="00322234">
        <w:rPr>
          <w:b/>
        </w:rPr>
        <w:t>Reference cited in section 1</w:t>
      </w:r>
      <w:r>
        <w:rPr>
          <w:b/>
        </w:rPr>
        <w:t>f</w:t>
      </w:r>
      <w:r w:rsidRPr="00322234">
        <w:rPr>
          <w:b/>
        </w:rPr>
        <w:t>:</w:t>
      </w:r>
    </w:p>
    <w:p w14:paraId="11B16068" w14:textId="6932C2B8" w:rsidR="00B858D6" w:rsidRDefault="00B858D6" w:rsidP="00B858D6">
      <w:pPr>
        <w:pStyle w:val="BodyText"/>
        <w:spacing w:after="0"/>
        <w:ind w:left="1260" w:hanging="360"/>
        <w:rPr>
          <w:color w:val="000000" w:themeColor="text1"/>
        </w:rPr>
      </w:pPr>
      <w:r w:rsidRPr="003246E8">
        <w:rPr>
          <w:vertAlign w:val="superscript"/>
        </w:rPr>
        <w:t>1</w:t>
      </w:r>
      <w:r>
        <w:t xml:space="preserve"> </w:t>
      </w:r>
      <w:hyperlink r:id="rId14" w:history="1">
        <w:r w:rsidRPr="00014198">
          <w:rPr>
            <w:rStyle w:val="Hyperlink"/>
          </w:rPr>
          <w:t>https://www.cdc.gov/onehealth/</w:t>
        </w:r>
      </w:hyperlink>
    </w:p>
    <w:p w14:paraId="07BE6FAD" w14:textId="77777777" w:rsidR="00B858D6" w:rsidRDefault="00B858D6" w:rsidP="00B858D6">
      <w:pPr>
        <w:pStyle w:val="BodyText"/>
        <w:spacing w:after="0"/>
        <w:ind w:left="1260" w:hanging="360"/>
        <w:rPr>
          <w:color w:val="000000" w:themeColor="text1"/>
        </w:rPr>
      </w:pPr>
    </w:p>
    <w:p w14:paraId="131D6815" w14:textId="77777777" w:rsidR="00FD2610" w:rsidRDefault="00C267F5" w:rsidP="00C93954">
      <w:pPr>
        <w:pStyle w:val="BodyText"/>
        <w:ind w:left="900" w:hanging="360"/>
        <w:rPr>
          <w:b/>
        </w:rPr>
      </w:pPr>
      <w:r w:rsidRPr="0059490E">
        <w:rPr>
          <w:b/>
        </w:rPr>
        <w:t>g.</w:t>
      </w:r>
      <w:r w:rsidRPr="0059490E">
        <w:rPr>
          <w:b/>
        </w:rPr>
        <w:tab/>
      </w:r>
      <w:r w:rsidR="00862A48" w:rsidRPr="0059490E">
        <w:rPr>
          <w:b/>
        </w:rPr>
        <w:t>Special</w:t>
      </w:r>
      <w:r w:rsidR="00862A48" w:rsidRPr="0059490E">
        <w:rPr>
          <w:b/>
          <w:spacing w:val="36"/>
        </w:rPr>
        <w:t xml:space="preserve"> </w:t>
      </w:r>
      <w:r w:rsidR="00862A48" w:rsidRPr="0059490E">
        <w:rPr>
          <w:b/>
          <w:spacing w:val="-1"/>
        </w:rPr>
        <w:t>features</w:t>
      </w:r>
      <w:r w:rsidR="00862A48" w:rsidRPr="0059490E">
        <w:rPr>
          <w:b/>
          <w:spacing w:val="36"/>
        </w:rPr>
        <w:t xml:space="preserve"> </w:t>
      </w:r>
      <w:r w:rsidR="00862A48" w:rsidRPr="0059490E">
        <w:rPr>
          <w:b/>
        </w:rPr>
        <w:t>or</w:t>
      </w:r>
      <w:r w:rsidR="00862A48" w:rsidRPr="0059490E">
        <w:rPr>
          <w:b/>
          <w:spacing w:val="34"/>
        </w:rPr>
        <w:t xml:space="preserve"> </w:t>
      </w:r>
      <w:r w:rsidR="00862A48" w:rsidRPr="0059490E">
        <w:rPr>
          <w:b/>
        </w:rPr>
        <w:t>conditions</w:t>
      </w:r>
      <w:r w:rsidR="00862A48" w:rsidRPr="0059490E">
        <w:rPr>
          <w:b/>
          <w:spacing w:val="37"/>
        </w:rPr>
        <w:t xml:space="preserve"> </w:t>
      </w:r>
      <w:r w:rsidR="00862A48" w:rsidRPr="0059490E">
        <w:rPr>
          <w:b/>
          <w:spacing w:val="-1"/>
        </w:rPr>
        <w:t>that</w:t>
      </w:r>
      <w:r w:rsidR="00862A48" w:rsidRPr="0059490E">
        <w:rPr>
          <w:b/>
          <w:spacing w:val="36"/>
        </w:rPr>
        <w:t xml:space="preserve"> </w:t>
      </w:r>
      <w:r w:rsidR="00862A48" w:rsidRPr="0059490E">
        <w:rPr>
          <w:b/>
        </w:rPr>
        <w:t>make</w:t>
      </w:r>
      <w:r w:rsidR="00862A48" w:rsidRPr="0059490E">
        <w:rPr>
          <w:b/>
          <w:spacing w:val="36"/>
        </w:rPr>
        <w:t xml:space="preserve"> </w:t>
      </w:r>
      <w:r w:rsidR="00862A48" w:rsidRPr="0059490E">
        <w:rPr>
          <w:b/>
          <w:spacing w:val="-1"/>
        </w:rPr>
        <w:t>the</w:t>
      </w:r>
      <w:r w:rsidR="00862A48" w:rsidRPr="0059490E">
        <w:rPr>
          <w:b/>
          <w:spacing w:val="37"/>
        </w:rPr>
        <w:t xml:space="preserve"> </w:t>
      </w:r>
      <w:r w:rsidR="00862A48" w:rsidRPr="0059490E">
        <w:rPr>
          <w:b/>
          <w:spacing w:val="-1"/>
        </w:rPr>
        <w:t>institution</w:t>
      </w:r>
      <w:r w:rsidR="00862A48" w:rsidRPr="0059490E">
        <w:rPr>
          <w:b/>
          <w:spacing w:val="36"/>
        </w:rPr>
        <w:t xml:space="preserve"> </w:t>
      </w:r>
      <w:r w:rsidR="00862A48" w:rsidRPr="0059490E">
        <w:rPr>
          <w:b/>
        </w:rPr>
        <w:t>a</w:t>
      </w:r>
      <w:r w:rsidR="00862A48" w:rsidRPr="0059490E">
        <w:rPr>
          <w:b/>
          <w:spacing w:val="36"/>
        </w:rPr>
        <w:t xml:space="preserve"> </w:t>
      </w:r>
      <w:r w:rsidR="00862A48" w:rsidRPr="0059490E">
        <w:rPr>
          <w:b/>
          <w:spacing w:val="-1"/>
        </w:rPr>
        <w:t>desirable,</w:t>
      </w:r>
      <w:r w:rsidR="00862A48" w:rsidRPr="0059490E">
        <w:rPr>
          <w:b/>
          <w:spacing w:val="36"/>
        </w:rPr>
        <w:t xml:space="preserve"> </w:t>
      </w:r>
      <w:r w:rsidR="00862A48" w:rsidRPr="0059490E">
        <w:rPr>
          <w:b/>
          <w:spacing w:val="-1"/>
        </w:rPr>
        <w:t>unique,</w:t>
      </w:r>
      <w:r w:rsidR="00862A48" w:rsidRPr="0059490E">
        <w:rPr>
          <w:b/>
          <w:spacing w:val="37"/>
        </w:rPr>
        <w:t xml:space="preserve"> </w:t>
      </w:r>
      <w:r w:rsidR="00862A48" w:rsidRPr="0059490E">
        <w:rPr>
          <w:b/>
        </w:rPr>
        <w:t>or</w:t>
      </w:r>
      <w:r w:rsidR="00862A48" w:rsidRPr="0059490E">
        <w:rPr>
          <w:b/>
          <w:spacing w:val="73"/>
          <w:w w:val="99"/>
        </w:rPr>
        <w:t xml:space="preserve"> </w:t>
      </w:r>
      <w:r w:rsidR="00862A48" w:rsidRPr="0059490E">
        <w:rPr>
          <w:b/>
        </w:rPr>
        <w:t>appropriate</w:t>
      </w:r>
      <w:r w:rsidR="00862A48" w:rsidRPr="0059490E">
        <w:rPr>
          <w:b/>
          <w:spacing w:val="-8"/>
        </w:rPr>
        <w:t xml:space="preserve"> </w:t>
      </w:r>
      <w:r w:rsidR="00862A48" w:rsidRPr="0059490E">
        <w:rPr>
          <w:b/>
        </w:rPr>
        <w:t>place</w:t>
      </w:r>
      <w:r w:rsidR="00862A48" w:rsidRPr="0059490E">
        <w:rPr>
          <w:b/>
          <w:spacing w:val="-7"/>
        </w:rPr>
        <w:t xml:space="preserve"> </w:t>
      </w:r>
      <w:r w:rsidR="00862A48" w:rsidRPr="0059490E">
        <w:rPr>
          <w:b/>
        </w:rPr>
        <w:t>to</w:t>
      </w:r>
      <w:r w:rsidR="00862A48" w:rsidRPr="0059490E">
        <w:rPr>
          <w:b/>
          <w:spacing w:val="-6"/>
        </w:rPr>
        <w:t xml:space="preserve"> </w:t>
      </w:r>
      <w:r w:rsidR="00862A48" w:rsidRPr="0059490E">
        <w:rPr>
          <w:b/>
          <w:spacing w:val="-1"/>
        </w:rPr>
        <w:t>initiate</w:t>
      </w:r>
      <w:r w:rsidR="00862A48" w:rsidRPr="0059490E">
        <w:rPr>
          <w:b/>
          <w:spacing w:val="-7"/>
        </w:rPr>
        <w:t xml:space="preserve"> </w:t>
      </w:r>
      <w:r w:rsidR="00862A48" w:rsidRPr="0059490E">
        <w:rPr>
          <w:b/>
        </w:rPr>
        <w:t>such</w:t>
      </w:r>
      <w:r w:rsidR="00862A48" w:rsidRPr="0059490E">
        <w:rPr>
          <w:b/>
          <w:spacing w:val="-6"/>
        </w:rPr>
        <w:t xml:space="preserve"> </w:t>
      </w:r>
      <w:r w:rsidR="00862A48" w:rsidRPr="0059490E">
        <w:rPr>
          <w:b/>
        </w:rPr>
        <w:t>a</w:t>
      </w:r>
      <w:r w:rsidR="00862A48" w:rsidRPr="0059490E">
        <w:rPr>
          <w:b/>
          <w:spacing w:val="-7"/>
        </w:rPr>
        <w:t xml:space="preserve"> </w:t>
      </w:r>
      <w:r w:rsidR="00862A48" w:rsidRPr="0059490E">
        <w:rPr>
          <w:b/>
          <w:spacing w:val="-1"/>
        </w:rPr>
        <w:t>degree</w:t>
      </w:r>
      <w:r w:rsidR="00862A48" w:rsidRPr="0059490E">
        <w:rPr>
          <w:b/>
          <w:spacing w:val="-7"/>
        </w:rPr>
        <w:t xml:space="preserve"> </w:t>
      </w:r>
      <w:r w:rsidR="00862A48" w:rsidRPr="0059490E">
        <w:rPr>
          <w:b/>
        </w:rPr>
        <w:t>program.</w:t>
      </w:r>
    </w:p>
    <w:p w14:paraId="13EFEED7" w14:textId="3EC0F9A7" w:rsidR="00FD0C3D" w:rsidRDefault="00773CA2" w:rsidP="00067D61">
      <w:pPr>
        <w:pStyle w:val="BodyText"/>
        <w:ind w:left="907" w:firstLine="0"/>
        <w:jc w:val="both"/>
      </w:pPr>
      <w:r>
        <w:t xml:space="preserve">The College of Veterinary Medicine's expertise </w:t>
      </w:r>
      <w:r w:rsidRPr="00F65B1B">
        <w:rPr>
          <w:i/>
        </w:rPr>
        <w:t>is</w:t>
      </w:r>
      <w:r>
        <w:t xml:space="preserve"> animal health.  </w:t>
      </w:r>
      <w:r w:rsidR="00222F79">
        <w:t xml:space="preserve">Within VDPAM, </w:t>
      </w:r>
      <w:r>
        <w:t>t</w:t>
      </w:r>
      <w:r w:rsidR="00067D61">
        <w:t xml:space="preserve">he breadth and depth of expertise represented in the </w:t>
      </w:r>
      <w:r w:rsidR="00067D61" w:rsidRPr="003454F1">
        <w:t xml:space="preserve">faculty </w:t>
      </w:r>
      <w:r w:rsidR="00222F79">
        <w:t xml:space="preserve">(n = 54) </w:t>
      </w:r>
      <w:r w:rsidR="00067D61">
        <w:t xml:space="preserve">make </w:t>
      </w:r>
      <w:r w:rsidR="00EF4ADB">
        <w:t xml:space="preserve">the department </w:t>
      </w:r>
      <w:r w:rsidR="00067D61">
        <w:t xml:space="preserve">uniquely qualified </w:t>
      </w:r>
      <w:r w:rsidR="00EF4ADB">
        <w:t xml:space="preserve">to lead </w:t>
      </w:r>
      <w:r>
        <w:t>the proposed</w:t>
      </w:r>
      <w:r w:rsidR="00067D61">
        <w:t xml:space="preserve"> </w:t>
      </w:r>
      <w:r w:rsidR="00B370AF">
        <w:t>program</w:t>
      </w:r>
      <w:r w:rsidR="00067D61">
        <w:t xml:space="preserve">. </w:t>
      </w:r>
      <w:r w:rsidR="004C1CBB">
        <w:t>There are</w:t>
      </w:r>
      <w:r w:rsidR="00816AA9">
        <w:t xml:space="preserve"> </w:t>
      </w:r>
      <w:r w:rsidR="00550126">
        <w:t xml:space="preserve">34 </w:t>
      </w:r>
      <w:r w:rsidR="00816AA9">
        <w:t>faculty hold</w:t>
      </w:r>
      <w:r w:rsidR="004C1CBB">
        <w:t>ing</w:t>
      </w:r>
      <w:r w:rsidR="00816AA9">
        <w:t xml:space="preserve"> a doctorate and </w:t>
      </w:r>
      <w:r w:rsidR="004C1CBB">
        <w:t>thus</w:t>
      </w:r>
      <w:r w:rsidR="00816AA9">
        <w:t xml:space="preserve"> in position to supervise students within the proposed doctorate program.</w:t>
      </w:r>
      <w:r w:rsidR="00067D61">
        <w:t xml:space="preserve"> </w:t>
      </w:r>
      <w:r w:rsidR="00550126">
        <w:t xml:space="preserve">Seventeen VDPAM faculty members have trained PhD students previously or currently, and 30 faculty members have served on PhD POS committee. </w:t>
      </w:r>
      <w:r w:rsidR="00816AA9">
        <w:t xml:space="preserve">Furthermore, </w:t>
      </w:r>
      <w:r w:rsidR="00067D61">
        <w:t xml:space="preserve">VDPAM </w:t>
      </w:r>
      <w:r w:rsidR="00067D61" w:rsidRPr="003454F1">
        <w:t xml:space="preserve">faculty include </w:t>
      </w:r>
      <w:r w:rsidR="00067D61">
        <w:t xml:space="preserve">AVMA </w:t>
      </w:r>
      <w:r w:rsidR="009A5EEF">
        <w:t>B</w:t>
      </w:r>
      <w:r w:rsidR="009A5EEF" w:rsidRPr="003454F1">
        <w:t>oard</w:t>
      </w:r>
      <w:r w:rsidR="009A5EEF">
        <w:t xml:space="preserve"> </w:t>
      </w:r>
      <w:r w:rsidR="009A5EEF" w:rsidRPr="003454F1">
        <w:t xml:space="preserve">Certified </w:t>
      </w:r>
      <w:r w:rsidR="00067D61" w:rsidRPr="003454F1">
        <w:t xml:space="preserve">specialists in </w:t>
      </w:r>
      <w:r w:rsidR="00067D61">
        <w:t>theriogenology (n = 2), internal medicine (3), clinical pharmacology (1), surgery (</w:t>
      </w:r>
      <w:r w:rsidR="00B32E2C">
        <w:t>1</w:t>
      </w:r>
      <w:r w:rsidR="00067D61">
        <w:t>), dairy production medicine (1), poultry production medicine (1)</w:t>
      </w:r>
      <w:r w:rsidR="00067D61" w:rsidRPr="00B10FBD">
        <w:t>, swine production medicine (2), small ruminant production medicine</w:t>
      </w:r>
      <w:r w:rsidR="00067D61">
        <w:t xml:space="preserve"> (1)</w:t>
      </w:r>
      <w:r w:rsidR="00067D61" w:rsidRPr="00B10FBD">
        <w:t xml:space="preserve">, </w:t>
      </w:r>
      <w:r w:rsidR="00067D61">
        <w:t xml:space="preserve">veterinary </w:t>
      </w:r>
      <w:r w:rsidR="00067D61" w:rsidRPr="00B10FBD">
        <w:t>preventive medicine (</w:t>
      </w:r>
      <w:r w:rsidR="00067D61">
        <w:t>4</w:t>
      </w:r>
      <w:r w:rsidR="00067D61" w:rsidRPr="00B10FBD">
        <w:t>), pathology (4</w:t>
      </w:r>
      <w:r w:rsidR="00067D61">
        <w:t>)</w:t>
      </w:r>
      <w:r w:rsidR="00067D61" w:rsidRPr="00B10FBD">
        <w:t>, toxicology (</w:t>
      </w:r>
      <w:r w:rsidR="00B32E2C">
        <w:t>2</w:t>
      </w:r>
      <w:r w:rsidR="00067D61" w:rsidRPr="00B10FBD">
        <w:t>), microbiology (</w:t>
      </w:r>
      <w:r w:rsidR="00067D61">
        <w:t>2</w:t>
      </w:r>
      <w:r w:rsidR="00067D61" w:rsidRPr="00B10FBD">
        <w:t>), epidemiology (</w:t>
      </w:r>
      <w:r w:rsidR="00067D61">
        <w:t>1</w:t>
      </w:r>
      <w:r w:rsidR="00067D61" w:rsidRPr="00B10FBD">
        <w:t xml:space="preserve">), </w:t>
      </w:r>
      <w:r w:rsidR="00067D61">
        <w:t xml:space="preserve">and </w:t>
      </w:r>
      <w:r w:rsidR="00067D61" w:rsidRPr="00B10FBD">
        <w:t>animal welfare</w:t>
      </w:r>
      <w:r w:rsidR="00067D61">
        <w:t xml:space="preserve"> (</w:t>
      </w:r>
      <w:r w:rsidR="00B32E2C">
        <w:t>1</w:t>
      </w:r>
      <w:r w:rsidR="00067D61">
        <w:t>)</w:t>
      </w:r>
      <w:r w:rsidR="00816AA9">
        <w:t>, providing the potential for qualified students to concurrently seek board certification</w:t>
      </w:r>
      <w:r w:rsidR="00067D61" w:rsidRPr="00B82F60">
        <w:t>.</w:t>
      </w:r>
    </w:p>
    <w:p w14:paraId="7C6B5D6D" w14:textId="6AF520FB" w:rsidR="00BC3060" w:rsidRDefault="00067D61" w:rsidP="00BC3060">
      <w:pPr>
        <w:pStyle w:val="BodyText"/>
        <w:ind w:left="907" w:firstLine="0"/>
        <w:jc w:val="both"/>
      </w:pPr>
      <w:r w:rsidRPr="00091615">
        <w:lastRenderedPageBreak/>
        <w:t>VDPAM</w:t>
      </w:r>
      <w:r>
        <w:t xml:space="preserve"> faculty </w:t>
      </w:r>
      <w:r w:rsidR="00123738">
        <w:t xml:space="preserve">are kept abreast of health issues in </w:t>
      </w:r>
      <w:r w:rsidR="009A5EEF">
        <w:t xml:space="preserve">animal populations </w:t>
      </w:r>
      <w:r w:rsidR="00123738">
        <w:t xml:space="preserve">across the state of </w:t>
      </w:r>
      <w:r w:rsidR="009A5EEF">
        <w:t xml:space="preserve">Iowa through their </w:t>
      </w:r>
      <w:r w:rsidR="00F65B1B">
        <w:t xml:space="preserve">day-to-day </w:t>
      </w:r>
      <w:r w:rsidR="009A5EEF">
        <w:t xml:space="preserve">responsibilities </w:t>
      </w:r>
      <w:r w:rsidR="00F65B1B">
        <w:t>and field contacts with</w:t>
      </w:r>
      <w:r w:rsidR="009A5EEF">
        <w:t xml:space="preserve">in </w:t>
      </w:r>
      <w:r>
        <w:t xml:space="preserve">the Veterinary Diagnostic Laboratory, Veterinary Extension, Veterinary Field Services, Food Animal and Camelid Hospital, and Food Supply Veterinary Medicine sections.  </w:t>
      </w:r>
    </w:p>
    <w:p w14:paraId="237B11D9" w14:textId="51A61F4B" w:rsidR="00BC3060" w:rsidRDefault="00BC3060" w:rsidP="00034AF2">
      <w:pPr>
        <w:pStyle w:val="BodyText"/>
        <w:ind w:left="1094" w:hanging="187"/>
        <w:jc w:val="both"/>
      </w:pPr>
      <w:r w:rsidRPr="00067D61">
        <w:rPr>
          <w:rFonts w:cs="Arial"/>
        </w:rPr>
        <w:t>•</w:t>
      </w:r>
      <w:r w:rsidRPr="00067D61">
        <w:tab/>
        <w:t>In FY 2015, the Veterinary Diagnostic Laboratory (ISU-VDL), processed &gt;80,000 diagnostic cases and performed &gt;1.2 million diagnostic</w:t>
      </w:r>
      <w:r>
        <w:t xml:space="preserve"> </w:t>
      </w:r>
      <w:r w:rsidRPr="00446095">
        <w:t xml:space="preserve">tests, of which </w:t>
      </w:r>
      <w:r w:rsidR="00F65B1B">
        <w:t>&gt;</w:t>
      </w:r>
      <w:r w:rsidRPr="00446095">
        <w:t xml:space="preserve">95% </w:t>
      </w:r>
      <w:r>
        <w:t xml:space="preserve">involved </w:t>
      </w:r>
      <w:r w:rsidR="00B26EB2">
        <w:t>livestock /</w:t>
      </w:r>
      <w:r>
        <w:t xml:space="preserve"> poultry health issues</w:t>
      </w:r>
      <w:r w:rsidRPr="003454F1">
        <w:t>.</w:t>
      </w:r>
      <w:r>
        <w:t xml:space="preserve">  </w:t>
      </w:r>
      <w:r w:rsidR="00F65B1B">
        <w:t>The ISU-VDL i</w:t>
      </w:r>
      <w:r>
        <w:t xml:space="preserve">s the largest </w:t>
      </w:r>
      <w:r w:rsidR="00F65B1B">
        <w:t xml:space="preserve">laboratory </w:t>
      </w:r>
      <w:r>
        <w:t>among its peer institutions.</w:t>
      </w:r>
    </w:p>
    <w:p w14:paraId="2EF6B4B0" w14:textId="77777777" w:rsidR="00034AF2" w:rsidRDefault="00BC3060" w:rsidP="00034AF2">
      <w:pPr>
        <w:pStyle w:val="BodyText"/>
        <w:ind w:left="1094" w:hanging="187"/>
        <w:jc w:val="both"/>
      </w:pPr>
      <w:r>
        <w:rPr>
          <w:rFonts w:cs="Arial"/>
        </w:rPr>
        <w:t>•</w:t>
      </w:r>
      <w:r>
        <w:tab/>
        <w:t>In FY 2016, the Food Animal and Camelid Hospital attended 849 patients in the Production Animal Theriogenology (reproduction) section and 1,021 patients in the Medicine and Surgery section.</w:t>
      </w:r>
    </w:p>
    <w:p w14:paraId="097D5081" w14:textId="2F4D55A9" w:rsidR="00DF4A9E" w:rsidRDefault="00DF4A9E" w:rsidP="00DF4A9E">
      <w:pPr>
        <w:pStyle w:val="BodyText"/>
        <w:ind w:left="900" w:firstLine="0"/>
        <w:jc w:val="both"/>
      </w:pPr>
      <w:r>
        <w:t xml:space="preserve">VDPAM faculty </w:t>
      </w:r>
      <w:r w:rsidR="00123738">
        <w:t xml:space="preserve">are heavily invested in teaching, including </w:t>
      </w:r>
      <w:r w:rsidR="00BC3060">
        <w:t>97 food animal-related courses</w:t>
      </w:r>
      <w:r w:rsidR="00A23A52">
        <w:t xml:space="preserve"> and 3 animal welfare courses</w:t>
      </w:r>
      <w:r w:rsidR="00BC3060">
        <w:t xml:space="preserve"> in the veter</w:t>
      </w:r>
      <w:r w:rsidR="009A5EEF">
        <w:t xml:space="preserve">inary curriculum and </w:t>
      </w:r>
      <w:r w:rsidR="00123738">
        <w:t xml:space="preserve">courses offered through </w:t>
      </w:r>
      <w:r w:rsidR="00BC3060">
        <w:t xml:space="preserve">the interdepartmental Veterinary </w:t>
      </w:r>
      <w:r w:rsidR="00BC3060" w:rsidRPr="00091615">
        <w:t>Preventive Medicine</w:t>
      </w:r>
      <w:r w:rsidR="00DF51F3">
        <w:t xml:space="preserve"> program.  </w:t>
      </w:r>
      <w:r w:rsidR="00F65B1B">
        <w:t xml:space="preserve">In addition, </w:t>
      </w:r>
      <w:r w:rsidR="00E61407">
        <w:t xml:space="preserve">the </w:t>
      </w:r>
      <w:r>
        <w:t xml:space="preserve">Swine </w:t>
      </w:r>
      <w:r w:rsidR="00034AF2" w:rsidRPr="00F30900">
        <w:rPr>
          <w:bCs/>
        </w:rPr>
        <w:t>Medicine Education Center</w:t>
      </w:r>
      <w:r w:rsidR="00E61407">
        <w:rPr>
          <w:bCs/>
        </w:rPr>
        <w:t>'s</w:t>
      </w:r>
      <w:r w:rsidR="00034AF2" w:rsidRPr="00F30900">
        <w:rPr>
          <w:bCs/>
        </w:rPr>
        <w:t xml:space="preserve"> </w:t>
      </w:r>
      <w:r>
        <w:t>teaching/research</w:t>
      </w:r>
      <w:r w:rsidR="00F65B1B">
        <w:t xml:space="preserve">/outreach </w:t>
      </w:r>
      <w:r w:rsidR="00DF51F3">
        <w:t>programs contribute to the prestige and visibility of the department</w:t>
      </w:r>
      <w:r>
        <w:t xml:space="preserve">.  </w:t>
      </w:r>
      <w:r w:rsidR="00F65B1B">
        <w:t>Housed within VDPAM s</w:t>
      </w:r>
      <w:r>
        <w:t xml:space="preserve">ince its inception in 2010, the Center's teaching programs have brought in </w:t>
      </w:r>
      <w:r w:rsidR="00034AF2" w:rsidRPr="00F30900">
        <w:t xml:space="preserve">375 students from 24 different universities, </w:t>
      </w:r>
      <w:r w:rsidR="00F65B1B">
        <w:t>&gt;</w:t>
      </w:r>
      <w:r w:rsidR="00034AF2" w:rsidRPr="00F30900">
        <w:t xml:space="preserve">100 veterinarians </w:t>
      </w:r>
      <w:r w:rsidR="00034AF2">
        <w:t>from outside the U</w:t>
      </w:r>
      <w:r>
        <w:t>.</w:t>
      </w:r>
      <w:r w:rsidR="00034AF2">
        <w:t>S</w:t>
      </w:r>
      <w:r>
        <w:t>.</w:t>
      </w:r>
      <w:r w:rsidR="00034AF2">
        <w:t xml:space="preserve">, </w:t>
      </w:r>
      <w:r w:rsidR="00034AF2" w:rsidRPr="00F30900">
        <w:t>and pig production executives from 31 different countries</w:t>
      </w:r>
      <w:r w:rsidR="00034AF2">
        <w:t xml:space="preserve">.  </w:t>
      </w:r>
      <w:r w:rsidR="00DF51F3">
        <w:t>In recognition of its expertise and competency, t</w:t>
      </w:r>
      <w:r w:rsidR="00034AF2">
        <w:t>he Center</w:t>
      </w:r>
      <w:r w:rsidR="00034AF2" w:rsidRPr="00F30900">
        <w:t xml:space="preserve"> </w:t>
      </w:r>
      <w:r>
        <w:t xml:space="preserve">also teaches </w:t>
      </w:r>
      <w:r w:rsidR="00034AF2" w:rsidRPr="00F30900">
        <w:t xml:space="preserve">swine medicine </w:t>
      </w:r>
      <w:r w:rsidR="00034AF2">
        <w:t xml:space="preserve">to </w:t>
      </w:r>
      <w:r>
        <w:t xml:space="preserve">veterinary students </w:t>
      </w:r>
      <w:r w:rsidR="00034AF2">
        <w:t xml:space="preserve">at </w:t>
      </w:r>
      <w:r w:rsidR="00034AF2" w:rsidRPr="00F30900">
        <w:t>the University of Tennessee, Kansas State University</w:t>
      </w:r>
      <w:r w:rsidR="00034AF2">
        <w:t>,</w:t>
      </w:r>
      <w:r w:rsidR="00034AF2" w:rsidRPr="00F30900">
        <w:t xml:space="preserve"> the University of Wisconsin</w:t>
      </w:r>
      <w:r w:rsidR="00034AF2">
        <w:t xml:space="preserve">, </w:t>
      </w:r>
      <w:r w:rsidR="00F95014">
        <w:t xml:space="preserve">and has contracts to provide instruction at </w:t>
      </w:r>
      <w:r w:rsidR="00034AF2" w:rsidRPr="00F30900">
        <w:t>the Midwestern University College of Veterinary Medicine in Arizona</w:t>
      </w:r>
      <w:r w:rsidR="00034AF2">
        <w:t xml:space="preserve">, </w:t>
      </w:r>
      <w:r w:rsidR="00034AF2" w:rsidRPr="00F30900">
        <w:t>and</w:t>
      </w:r>
      <w:r w:rsidR="00034AF2">
        <w:t xml:space="preserve"> the </w:t>
      </w:r>
      <w:r w:rsidR="00034AF2" w:rsidRPr="00F30900">
        <w:t>Lincoln Memorial University in Harrogate, TN</w:t>
      </w:r>
      <w:r w:rsidR="00034AF2">
        <w:t xml:space="preserve">.  </w:t>
      </w:r>
    </w:p>
    <w:p w14:paraId="2E945A02" w14:textId="4CE7EDDA" w:rsidR="00BC3060" w:rsidRPr="00773CA2" w:rsidRDefault="00222F79" w:rsidP="00222F79">
      <w:pPr>
        <w:pStyle w:val="BodyText"/>
        <w:ind w:left="900" w:firstLine="0"/>
        <w:jc w:val="both"/>
      </w:pPr>
      <w:r w:rsidRPr="00091615">
        <w:t>VDPAM</w:t>
      </w:r>
      <w:r>
        <w:t xml:space="preserve"> faculty are active and productive researchers.  </w:t>
      </w:r>
      <w:r w:rsidR="00BC3060">
        <w:t xml:space="preserve">In FY 2015, </w:t>
      </w:r>
      <w:r w:rsidR="00BC3060" w:rsidRPr="000A0234">
        <w:t xml:space="preserve">VDPAM faculty </w:t>
      </w:r>
      <w:r w:rsidR="00BC3060">
        <w:t xml:space="preserve">generated $27.6 million in extramural funding </w:t>
      </w:r>
      <w:r>
        <w:t xml:space="preserve">(102 active grants) </w:t>
      </w:r>
      <w:r w:rsidR="00BC3060">
        <w:t xml:space="preserve">and </w:t>
      </w:r>
      <w:r w:rsidR="00BC3060" w:rsidRPr="00773CA2">
        <w:t>produced 111 refereed publications, 359 proceedings, and 249 abstracts. Their work resulted in 324 invited oral presentations</w:t>
      </w:r>
      <w:r w:rsidR="009A5EEF" w:rsidRPr="00773CA2">
        <w:t xml:space="preserve">, including </w:t>
      </w:r>
      <w:r w:rsidR="00BC3060" w:rsidRPr="00773CA2">
        <w:t>international meetings in Argentina, Belgium, Brazil, Canada, Chile, China, Colombia, Cuba, Germany, Italy, Japan, Korea, Mexico, Norway, Philippines, Poland, Thailand and the United Kingdom.</w:t>
      </w:r>
    </w:p>
    <w:p w14:paraId="6A2E98B6" w14:textId="77777777" w:rsidR="00FD2610" w:rsidRPr="00773CA2" w:rsidRDefault="00C267F5" w:rsidP="00C93954">
      <w:pPr>
        <w:pStyle w:val="BodyText"/>
        <w:ind w:left="900" w:hanging="360"/>
        <w:rPr>
          <w:b/>
          <w:spacing w:val="-1"/>
        </w:rPr>
      </w:pPr>
      <w:r w:rsidRPr="00773CA2">
        <w:rPr>
          <w:b/>
        </w:rPr>
        <w:t>h.</w:t>
      </w:r>
      <w:r w:rsidRPr="00773CA2">
        <w:rPr>
          <w:b/>
        </w:rPr>
        <w:tab/>
      </w:r>
      <w:r w:rsidR="00862A48" w:rsidRPr="00773CA2">
        <w:rPr>
          <w:b/>
        </w:rPr>
        <w:t xml:space="preserve">Are the university’s personnel, </w:t>
      </w:r>
      <w:r w:rsidR="00862A48" w:rsidRPr="00773CA2">
        <w:rPr>
          <w:b/>
          <w:spacing w:val="-1"/>
        </w:rPr>
        <w:t>facilities,</w:t>
      </w:r>
      <w:r w:rsidR="00862A48" w:rsidRPr="00773CA2">
        <w:rPr>
          <w:b/>
        </w:rPr>
        <w:t xml:space="preserve"> and equipment</w:t>
      </w:r>
      <w:r w:rsidR="00862A48" w:rsidRPr="00773CA2">
        <w:rPr>
          <w:b/>
          <w:spacing w:val="1"/>
        </w:rPr>
        <w:t xml:space="preserve"> </w:t>
      </w:r>
      <w:r w:rsidR="00862A48" w:rsidRPr="00773CA2">
        <w:rPr>
          <w:b/>
        </w:rPr>
        <w:t>adequate</w:t>
      </w:r>
      <w:r w:rsidR="00862A48" w:rsidRPr="00773CA2">
        <w:rPr>
          <w:b/>
          <w:spacing w:val="1"/>
        </w:rPr>
        <w:t xml:space="preserve"> </w:t>
      </w:r>
      <w:r w:rsidR="00862A48" w:rsidRPr="00773CA2">
        <w:rPr>
          <w:b/>
        </w:rPr>
        <w:t>to establish</w:t>
      </w:r>
      <w:r w:rsidR="00862A48" w:rsidRPr="00773CA2">
        <w:rPr>
          <w:b/>
          <w:spacing w:val="60"/>
        </w:rPr>
        <w:t xml:space="preserve"> </w:t>
      </w:r>
      <w:r w:rsidR="00862A48" w:rsidRPr="00773CA2">
        <w:rPr>
          <w:b/>
        </w:rPr>
        <w:t>and</w:t>
      </w:r>
      <w:r w:rsidR="00862A48" w:rsidRPr="00773CA2">
        <w:rPr>
          <w:b/>
          <w:spacing w:val="22"/>
          <w:w w:val="99"/>
        </w:rPr>
        <w:t xml:space="preserve"> </w:t>
      </w:r>
      <w:r w:rsidR="00862A48" w:rsidRPr="00773CA2">
        <w:rPr>
          <w:b/>
        </w:rPr>
        <w:t>maintain</w:t>
      </w:r>
      <w:r w:rsidR="00862A48" w:rsidRPr="00773CA2">
        <w:rPr>
          <w:b/>
          <w:spacing w:val="-8"/>
        </w:rPr>
        <w:t xml:space="preserve"> </w:t>
      </w:r>
      <w:r w:rsidR="00862A48" w:rsidRPr="00773CA2">
        <w:rPr>
          <w:b/>
        </w:rPr>
        <w:t>a</w:t>
      </w:r>
      <w:r w:rsidR="00862A48" w:rsidRPr="00773CA2">
        <w:rPr>
          <w:b/>
          <w:spacing w:val="-7"/>
        </w:rPr>
        <w:t xml:space="preserve"> </w:t>
      </w:r>
      <w:r w:rsidR="00862A48" w:rsidRPr="00773CA2">
        <w:rPr>
          <w:b/>
        </w:rPr>
        <w:t>high</w:t>
      </w:r>
      <w:r w:rsidR="00862A48" w:rsidRPr="00773CA2">
        <w:rPr>
          <w:b/>
          <w:spacing w:val="-8"/>
        </w:rPr>
        <w:t xml:space="preserve"> </w:t>
      </w:r>
      <w:r w:rsidR="00862A48" w:rsidRPr="00773CA2">
        <w:rPr>
          <w:b/>
        </w:rPr>
        <w:t>quality</w:t>
      </w:r>
      <w:r w:rsidR="00862A48" w:rsidRPr="00773CA2">
        <w:rPr>
          <w:b/>
          <w:spacing w:val="-7"/>
        </w:rPr>
        <w:t xml:space="preserve"> </w:t>
      </w:r>
      <w:r w:rsidR="00862A48" w:rsidRPr="00773CA2">
        <w:rPr>
          <w:b/>
          <w:spacing w:val="-1"/>
        </w:rPr>
        <w:t>program?</w:t>
      </w:r>
    </w:p>
    <w:p w14:paraId="6C39347B" w14:textId="2180FC7B" w:rsidR="00620517" w:rsidRPr="00620517" w:rsidRDefault="00773CA2" w:rsidP="00773CA2">
      <w:pPr>
        <w:pStyle w:val="BodyText"/>
        <w:ind w:left="900" w:firstLine="0"/>
        <w:jc w:val="both"/>
      </w:pPr>
      <w:r w:rsidRPr="00773CA2">
        <w:t>The present physical and</w:t>
      </w:r>
      <w:r w:rsidR="00620517" w:rsidRPr="00773CA2">
        <w:t xml:space="preserve"> human </w:t>
      </w:r>
      <w:r w:rsidRPr="00773CA2">
        <w:t xml:space="preserve">resources are sufficient for the foreseeable program needs.  </w:t>
      </w:r>
      <w:r w:rsidR="00DF51F3">
        <w:t>That is, t</w:t>
      </w:r>
      <w:r w:rsidRPr="00773CA2">
        <w:t xml:space="preserve">he program in </w:t>
      </w:r>
      <w:r w:rsidR="00322234" w:rsidRPr="00322234">
        <w:rPr>
          <w:u w:val="single"/>
        </w:rPr>
        <w:t>Population Sciences in Animal Health</w:t>
      </w:r>
      <w:r w:rsidRPr="00773CA2">
        <w:t xml:space="preserve"> </w:t>
      </w:r>
      <w:r w:rsidR="00620517" w:rsidRPr="00773CA2">
        <w:t xml:space="preserve">will </w:t>
      </w:r>
      <w:r w:rsidRPr="00773CA2">
        <w:t xml:space="preserve">utilize </w:t>
      </w:r>
      <w:r w:rsidR="00620517" w:rsidRPr="00773CA2">
        <w:t xml:space="preserve">resources </w:t>
      </w:r>
      <w:r w:rsidRPr="00773CA2">
        <w:t xml:space="preserve">that </w:t>
      </w:r>
      <w:r w:rsidR="00222F79">
        <w:t xml:space="preserve">are </w:t>
      </w:r>
      <w:r w:rsidR="00DF51F3">
        <w:t xml:space="preserve">currently </w:t>
      </w:r>
      <w:r w:rsidR="00222F79">
        <w:t xml:space="preserve">available through the CVM and/or </w:t>
      </w:r>
      <w:r w:rsidRPr="00773CA2">
        <w:t xml:space="preserve">have been developed </w:t>
      </w:r>
      <w:r w:rsidR="00620517" w:rsidRPr="00773CA2">
        <w:t xml:space="preserve">for the </w:t>
      </w:r>
      <w:r w:rsidRPr="00773CA2">
        <w:t xml:space="preserve">current </w:t>
      </w:r>
      <w:r w:rsidR="00620517" w:rsidRPr="00773CA2">
        <w:t>Certificate and MS-level programs.</w:t>
      </w:r>
      <w:r w:rsidRPr="00773CA2">
        <w:t xml:space="preserve">  </w:t>
      </w:r>
    </w:p>
    <w:p w14:paraId="18A568F8" w14:textId="77777777" w:rsidR="001A6C36" w:rsidRPr="00A035FE" w:rsidRDefault="00C267F5" w:rsidP="001A6C36">
      <w:pPr>
        <w:pStyle w:val="BodyText"/>
        <w:ind w:left="900" w:hanging="360"/>
        <w:rPr>
          <w:b/>
        </w:rPr>
      </w:pPr>
      <w:r w:rsidRPr="00A035FE">
        <w:rPr>
          <w:b/>
        </w:rPr>
        <w:t>i.</w:t>
      </w:r>
      <w:r w:rsidRPr="00A035FE">
        <w:rPr>
          <w:b/>
        </w:rPr>
        <w:tab/>
      </w:r>
      <w:r w:rsidR="00862A48" w:rsidRPr="00A035FE">
        <w:rPr>
          <w:b/>
        </w:rPr>
        <w:t>How</w:t>
      </w:r>
      <w:r w:rsidR="00862A48" w:rsidRPr="00A035FE">
        <w:rPr>
          <w:b/>
          <w:spacing w:val="-7"/>
        </w:rPr>
        <w:t xml:space="preserve"> </w:t>
      </w:r>
      <w:r w:rsidR="00862A48" w:rsidRPr="00A035FE">
        <w:rPr>
          <w:b/>
        </w:rPr>
        <w:t>does</w:t>
      </w:r>
      <w:r w:rsidR="00862A48" w:rsidRPr="00A035FE">
        <w:rPr>
          <w:b/>
          <w:spacing w:val="-7"/>
        </w:rPr>
        <w:t xml:space="preserve"> </w:t>
      </w:r>
      <w:r w:rsidR="00862A48" w:rsidRPr="00A035FE">
        <w:rPr>
          <w:b/>
        </w:rPr>
        <w:t>student</w:t>
      </w:r>
      <w:r w:rsidR="00862A48" w:rsidRPr="00A035FE">
        <w:rPr>
          <w:b/>
          <w:spacing w:val="-7"/>
        </w:rPr>
        <w:t xml:space="preserve"> </w:t>
      </w:r>
      <w:r w:rsidR="00862A48" w:rsidRPr="00A035FE">
        <w:rPr>
          <w:b/>
        </w:rPr>
        <w:t>demand</w:t>
      </w:r>
      <w:r w:rsidR="00862A48" w:rsidRPr="00A035FE">
        <w:rPr>
          <w:b/>
          <w:spacing w:val="-7"/>
        </w:rPr>
        <w:t xml:space="preserve"> </w:t>
      </w:r>
      <w:r w:rsidR="00862A48" w:rsidRPr="00A035FE">
        <w:rPr>
          <w:b/>
        </w:rPr>
        <w:t>for</w:t>
      </w:r>
      <w:r w:rsidR="00862A48" w:rsidRPr="00A035FE">
        <w:rPr>
          <w:b/>
          <w:spacing w:val="-7"/>
        </w:rPr>
        <w:t xml:space="preserve"> </w:t>
      </w:r>
      <w:r w:rsidR="00862A48" w:rsidRPr="00A035FE">
        <w:rPr>
          <w:b/>
        </w:rPr>
        <w:t>the</w:t>
      </w:r>
      <w:r w:rsidR="00862A48" w:rsidRPr="00A035FE">
        <w:rPr>
          <w:b/>
          <w:spacing w:val="-7"/>
        </w:rPr>
        <w:t xml:space="preserve"> </w:t>
      </w:r>
      <w:r w:rsidR="00862A48" w:rsidRPr="00A035FE">
        <w:rPr>
          <w:b/>
        </w:rPr>
        <w:t>proposed</w:t>
      </w:r>
      <w:r w:rsidR="00862A48" w:rsidRPr="00A035FE">
        <w:rPr>
          <w:b/>
          <w:spacing w:val="-7"/>
        </w:rPr>
        <w:t xml:space="preserve"> </w:t>
      </w:r>
      <w:r w:rsidR="00862A48" w:rsidRPr="00A035FE">
        <w:rPr>
          <w:b/>
          <w:spacing w:val="-1"/>
        </w:rPr>
        <w:t>program</w:t>
      </w:r>
      <w:r w:rsidR="00862A48" w:rsidRPr="00A035FE">
        <w:rPr>
          <w:b/>
          <w:spacing w:val="-7"/>
        </w:rPr>
        <w:t xml:space="preserve"> </w:t>
      </w:r>
      <w:r w:rsidR="00862A48" w:rsidRPr="00A035FE">
        <w:rPr>
          <w:b/>
        </w:rPr>
        <w:t>justify</w:t>
      </w:r>
      <w:r w:rsidR="00862A48" w:rsidRPr="00A035FE">
        <w:rPr>
          <w:b/>
          <w:spacing w:val="-7"/>
        </w:rPr>
        <w:t xml:space="preserve"> </w:t>
      </w:r>
      <w:r w:rsidR="00862A48" w:rsidRPr="00A035FE">
        <w:rPr>
          <w:b/>
        </w:rPr>
        <w:t>its</w:t>
      </w:r>
      <w:r w:rsidR="00862A48" w:rsidRPr="00A035FE">
        <w:rPr>
          <w:b/>
          <w:spacing w:val="-6"/>
        </w:rPr>
        <w:t xml:space="preserve"> </w:t>
      </w:r>
      <w:r w:rsidR="00862A48" w:rsidRPr="00A035FE">
        <w:rPr>
          <w:b/>
        </w:rPr>
        <w:t>development?</w:t>
      </w:r>
    </w:p>
    <w:p w14:paraId="2C48ED27" w14:textId="7CD9BDD2" w:rsidR="00844FF0" w:rsidRPr="000E750A" w:rsidRDefault="00844FF0" w:rsidP="009A5EEF">
      <w:pPr>
        <w:pStyle w:val="BodyText"/>
        <w:ind w:left="900" w:firstLine="0"/>
        <w:jc w:val="both"/>
      </w:pPr>
      <w:r w:rsidRPr="000E750A">
        <w:t xml:space="preserve">The ISU CVM does not offer a PhD-level graduate program focused specifically on </w:t>
      </w:r>
      <w:r w:rsidR="00322234" w:rsidRPr="000E750A">
        <w:rPr>
          <w:u w:val="single"/>
        </w:rPr>
        <w:t>Population Sciences in Animal Health</w:t>
      </w:r>
      <w:r w:rsidRPr="000E750A">
        <w:t xml:space="preserve">.  Potential U.S. and international students currently join similar programs at other Universities including </w:t>
      </w:r>
      <w:r w:rsidR="006467FC" w:rsidRPr="000E750A">
        <w:t xml:space="preserve">the </w:t>
      </w:r>
      <w:r w:rsidRPr="000E750A">
        <w:t xml:space="preserve">University of Minnesota, </w:t>
      </w:r>
      <w:r w:rsidR="006467FC" w:rsidRPr="000E750A">
        <w:t xml:space="preserve">the </w:t>
      </w:r>
      <w:r w:rsidRPr="000E750A">
        <w:t xml:space="preserve">University of Guelph, University of California – Davis and/or Kansas State University.  Each of these universities </w:t>
      </w:r>
      <w:r w:rsidR="00773CA2" w:rsidRPr="000E750A">
        <w:t>has</w:t>
      </w:r>
      <w:r w:rsidRPr="000E750A">
        <w:t xml:space="preserve"> a pool of 40-60 graduate students focused on population sciences.</w:t>
      </w:r>
    </w:p>
    <w:p w14:paraId="47016FEB" w14:textId="56C486DF" w:rsidR="000B751E" w:rsidRPr="000E750A" w:rsidRDefault="00844FF0" w:rsidP="009A5EEF">
      <w:pPr>
        <w:pStyle w:val="BodyText"/>
        <w:ind w:left="900" w:firstLine="0"/>
        <w:jc w:val="both"/>
      </w:pPr>
      <w:r w:rsidRPr="000E750A">
        <w:t>The proposed program would leverage existing ISU CVM resources and open new opportunities to expand graduate student admissions by recruiting students enrolled elsewhere</w:t>
      </w:r>
      <w:r w:rsidR="001663DE" w:rsidRPr="000E750A">
        <w:t xml:space="preserve">.  </w:t>
      </w:r>
      <w:r w:rsidR="00462A81" w:rsidRPr="000E750A">
        <w:t>Moreover, because the proposed program is multidisciplinary by nature, it will expand opportunities for collaborative work within the CVM and between other Colleges and Universities.</w:t>
      </w:r>
    </w:p>
    <w:p w14:paraId="708E517E" w14:textId="4229E94E" w:rsidR="00A854D4" w:rsidRPr="00A035FE" w:rsidRDefault="00D2087D" w:rsidP="0017118F">
      <w:pPr>
        <w:pStyle w:val="BodyText"/>
        <w:ind w:left="900" w:firstLine="0"/>
        <w:jc w:val="both"/>
      </w:pPr>
      <w:r w:rsidRPr="00A035FE">
        <w:t>In summary, the new program</w:t>
      </w:r>
      <w:r w:rsidR="00C91E19" w:rsidRPr="00A035FE">
        <w:t xml:space="preserve"> will </w:t>
      </w:r>
      <w:r w:rsidR="00334CB8" w:rsidRPr="00A035FE">
        <w:t>train</w:t>
      </w:r>
      <w:r w:rsidR="00C91E19" w:rsidRPr="00A035FE">
        <w:t xml:space="preserve"> generation</w:t>
      </w:r>
      <w:r w:rsidR="00334CB8" w:rsidRPr="00A035FE">
        <w:t>s</w:t>
      </w:r>
      <w:r w:rsidR="00C91E19" w:rsidRPr="00A035FE">
        <w:t xml:space="preserve"> of high degree professionals capable </w:t>
      </w:r>
      <w:r w:rsidR="00A035FE" w:rsidRPr="00A035FE">
        <w:t xml:space="preserve">of </w:t>
      </w:r>
      <w:r w:rsidR="00C91E19" w:rsidRPr="00A035FE">
        <w:t>keep</w:t>
      </w:r>
      <w:r w:rsidR="00A035FE" w:rsidRPr="00A035FE">
        <w:t xml:space="preserve">ing </w:t>
      </w:r>
      <w:r w:rsidR="00006AD6" w:rsidRPr="00A035FE">
        <w:t xml:space="preserve">Iowa’s $18 billion </w:t>
      </w:r>
      <w:r w:rsidR="00C91E19" w:rsidRPr="00A035FE">
        <w:t>animal</w:t>
      </w:r>
      <w:r w:rsidR="00006AD6" w:rsidRPr="00A035FE">
        <w:t xml:space="preserve"> agriculture industry </w:t>
      </w:r>
      <w:r w:rsidR="00C91E19" w:rsidRPr="00A035FE">
        <w:t xml:space="preserve">sustainable </w:t>
      </w:r>
      <w:r w:rsidR="0017118F" w:rsidRPr="00A035FE">
        <w:t>and strong over time.</w:t>
      </w:r>
      <w:r w:rsidR="00F64F2D" w:rsidRPr="00A035FE">
        <w:t xml:space="preserve">   In other words, the </w:t>
      </w:r>
      <w:r w:rsidR="00295981" w:rsidRPr="00A035FE">
        <w:t xml:space="preserve">VDPAM </w:t>
      </w:r>
      <w:r w:rsidR="00F64F2D" w:rsidRPr="00A035FE">
        <w:t xml:space="preserve">Population Sciences in Animal </w:t>
      </w:r>
      <w:r w:rsidR="00A23A52">
        <w:t>H</w:t>
      </w:r>
      <w:r w:rsidR="00F64F2D" w:rsidRPr="00A035FE">
        <w:t xml:space="preserve">ealth doctorate </w:t>
      </w:r>
      <w:r w:rsidR="00295981" w:rsidRPr="00A035FE">
        <w:t>program</w:t>
      </w:r>
      <w:r w:rsidR="00F64F2D" w:rsidRPr="00A035FE">
        <w:t xml:space="preserve"> </w:t>
      </w:r>
      <w:r w:rsidR="00591DC6" w:rsidRPr="00A035FE">
        <w:t xml:space="preserve">will generate </w:t>
      </w:r>
      <w:r w:rsidR="00591DC6" w:rsidRPr="00A035FE">
        <w:lastRenderedPageBreak/>
        <w:t xml:space="preserve">science and professionals to </w:t>
      </w:r>
      <w:r w:rsidR="00170784" w:rsidRPr="00A035FE">
        <w:t xml:space="preserve">help </w:t>
      </w:r>
      <w:r w:rsidR="00E542B2" w:rsidRPr="00A035FE">
        <w:t>secu</w:t>
      </w:r>
      <w:r w:rsidR="00A035FE" w:rsidRPr="00A035FE">
        <w:t>re</w:t>
      </w:r>
      <w:r w:rsidR="00E542B2" w:rsidRPr="00A035FE">
        <w:t xml:space="preserve"> and improv</w:t>
      </w:r>
      <w:r w:rsidR="00A035FE" w:rsidRPr="00A035FE">
        <w:t>e</w:t>
      </w:r>
      <w:r w:rsidR="00E542B2" w:rsidRPr="00A035FE">
        <w:t xml:space="preserve"> the </w:t>
      </w:r>
      <w:r w:rsidR="00A035FE" w:rsidRPr="00A035FE">
        <w:t xml:space="preserve">health and welfare of </w:t>
      </w:r>
      <w:r w:rsidR="00E542B2" w:rsidRPr="00A035FE">
        <w:t>livestock and poultry industries in Iowa.</w:t>
      </w:r>
    </w:p>
    <w:p w14:paraId="1ED950A0" w14:textId="77777777" w:rsidR="00A854D4" w:rsidRDefault="00A854D4" w:rsidP="009A5EEF">
      <w:pPr>
        <w:pStyle w:val="BodyText"/>
        <w:ind w:left="900" w:firstLine="0"/>
        <w:jc w:val="both"/>
        <w:rPr>
          <w:highlight w:val="green"/>
        </w:rPr>
      </w:pPr>
    </w:p>
    <w:p w14:paraId="11F6DBBA" w14:textId="77777777" w:rsidR="00A854D4" w:rsidRPr="00D2087D" w:rsidRDefault="00A854D4" w:rsidP="009A5EEF">
      <w:pPr>
        <w:pStyle w:val="BodyText"/>
        <w:ind w:left="900" w:firstLine="0"/>
        <w:jc w:val="both"/>
        <w:rPr>
          <w:highlight w:val="green"/>
        </w:rPr>
      </w:pPr>
    </w:p>
    <w:p w14:paraId="72D1626A" w14:textId="77777777" w:rsidR="00E93BA6" w:rsidRPr="00A035FE" w:rsidRDefault="00E93BA6" w:rsidP="009A5EEF">
      <w:pPr>
        <w:pStyle w:val="BodyText"/>
        <w:ind w:left="540" w:hanging="540"/>
        <w:jc w:val="both"/>
        <w:rPr>
          <w:b/>
        </w:rPr>
      </w:pPr>
      <w:r w:rsidRPr="00A035FE">
        <w:t>2.</w:t>
      </w:r>
      <w:r w:rsidRPr="00A035FE">
        <w:tab/>
      </w:r>
      <w:r w:rsidR="00862A48" w:rsidRPr="00A035FE">
        <w:rPr>
          <w:b/>
        </w:rPr>
        <w:t>Describe</w:t>
      </w:r>
      <w:r w:rsidR="00862A48" w:rsidRPr="00A035FE">
        <w:rPr>
          <w:b/>
          <w:spacing w:val="-5"/>
        </w:rPr>
        <w:t xml:space="preserve"> </w:t>
      </w:r>
      <w:r w:rsidR="00862A48" w:rsidRPr="00A035FE">
        <w:rPr>
          <w:b/>
          <w:spacing w:val="-1"/>
        </w:rPr>
        <w:t>the</w:t>
      </w:r>
      <w:r w:rsidR="00862A48" w:rsidRPr="00A035FE">
        <w:rPr>
          <w:b/>
          <w:spacing w:val="-5"/>
        </w:rPr>
        <w:t xml:space="preserve"> </w:t>
      </w:r>
      <w:r w:rsidR="00862A48" w:rsidRPr="00A035FE">
        <w:rPr>
          <w:b/>
        </w:rPr>
        <w:t>state</w:t>
      </w:r>
      <w:r w:rsidR="00862A48" w:rsidRPr="00A035FE">
        <w:rPr>
          <w:b/>
          <w:spacing w:val="-5"/>
        </w:rPr>
        <w:t xml:space="preserve"> </w:t>
      </w:r>
      <w:r w:rsidR="00862A48" w:rsidRPr="00A035FE">
        <w:rPr>
          <w:b/>
          <w:spacing w:val="-1"/>
        </w:rPr>
        <w:t>and/or</w:t>
      </w:r>
      <w:r w:rsidR="00862A48" w:rsidRPr="00A035FE">
        <w:rPr>
          <w:b/>
          <w:spacing w:val="-5"/>
        </w:rPr>
        <w:t xml:space="preserve"> </w:t>
      </w:r>
      <w:r w:rsidR="00862A48" w:rsidRPr="00A035FE">
        <w:rPr>
          <w:b/>
        </w:rPr>
        <w:t>national</w:t>
      </w:r>
      <w:r w:rsidR="00862A48" w:rsidRPr="00A035FE">
        <w:rPr>
          <w:b/>
          <w:spacing w:val="-5"/>
        </w:rPr>
        <w:t xml:space="preserve"> </w:t>
      </w:r>
      <w:r w:rsidR="00862A48" w:rsidRPr="00A035FE">
        <w:rPr>
          <w:b/>
        </w:rPr>
        <w:t>workforce</w:t>
      </w:r>
      <w:r w:rsidR="00862A48" w:rsidRPr="00A035FE">
        <w:rPr>
          <w:b/>
          <w:spacing w:val="-5"/>
        </w:rPr>
        <w:t xml:space="preserve"> </w:t>
      </w:r>
      <w:r w:rsidR="00862A48" w:rsidRPr="00A035FE">
        <w:rPr>
          <w:b/>
        </w:rPr>
        <w:t>need</w:t>
      </w:r>
      <w:r w:rsidR="00862A48" w:rsidRPr="00A035FE">
        <w:rPr>
          <w:b/>
          <w:spacing w:val="-5"/>
        </w:rPr>
        <w:t xml:space="preserve"> </w:t>
      </w:r>
      <w:r w:rsidR="00862A48" w:rsidRPr="00A035FE">
        <w:rPr>
          <w:b/>
        </w:rPr>
        <w:t>and/or</w:t>
      </w:r>
      <w:r w:rsidR="00862A48" w:rsidRPr="00A035FE">
        <w:rPr>
          <w:b/>
          <w:spacing w:val="-5"/>
        </w:rPr>
        <w:t xml:space="preserve"> </w:t>
      </w:r>
      <w:r w:rsidR="00862A48" w:rsidRPr="00A035FE">
        <w:rPr>
          <w:b/>
        </w:rPr>
        <w:t>demand</w:t>
      </w:r>
      <w:r w:rsidR="00862A48" w:rsidRPr="00A035FE">
        <w:rPr>
          <w:b/>
          <w:spacing w:val="-5"/>
        </w:rPr>
        <w:t xml:space="preserve"> </w:t>
      </w:r>
      <w:r w:rsidR="00862A48" w:rsidRPr="00A035FE">
        <w:rPr>
          <w:b/>
        </w:rPr>
        <w:t>for</w:t>
      </w:r>
      <w:r w:rsidR="00862A48" w:rsidRPr="00A035FE">
        <w:rPr>
          <w:b/>
          <w:spacing w:val="-4"/>
        </w:rPr>
        <w:t xml:space="preserve"> </w:t>
      </w:r>
      <w:r w:rsidR="00862A48" w:rsidRPr="00A035FE">
        <w:rPr>
          <w:b/>
        </w:rPr>
        <w:t>graduates</w:t>
      </w:r>
      <w:r w:rsidR="00862A48" w:rsidRPr="00A035FE">
        <w:rPr>
          <w:b/>
          <w:spacing w:val="-5"/>
        </w:rPr>
        <w:t xml:space="preserve"> </w:t>
      </w:r>
      <w:r w:rsidR="00862A48" w:rsidRPr="00A035FE">
        <w:rPr>
          <w:b/>
        </w:rPr>
        <w:t>of</w:t>
      </w:r>
      <w:r w:rsidR="00862A48" w:rsidRPr="00A035FE">
        <w:rPr>
          <w:b/>
          <w:spacing w:val="-6"/>
        </w:rPr>
        <w:t xml:space="preserve"> </w:t>
      </w:r>
      <w:r w:rsidR="00862A48" w:rsidRPr="00A035FE">
        <w:rPr>
          <w:b/>
        </w:rPr>
        <w:t>the</w:t>
      </w:r>
      <w:r w:rsidR="00862A48" w:rsidRPr="00A035FE">
        <w:rPr>
          <w:b/>
          <w:spacing w:val="-5"/>
        </w:rPr>
        <w:t xml:space="preserve"> </w:t>
      </w:r>
      <w:r w:rsidR="00862A48" w:rsidRPr="00A035FE">
        <w:rPr>
          <w:b/>
          <w:spacing w:val="-1"/>
        </w:rPr>
        <w:t>proposed</w:t>
      </w:r>
      <w:r w:rsidR="00862A48" w:rsidRPr="00A035FE">
        <w:rPr>
          <w:b/>
          <w:spacing w:val="29"/>
          <w:w w:val="99"/>
        </w:rPr>
        <w:t xml:space="preserve"> </w:t>
      </w:r>
      <w:r w:rsidR="00862A48" w:rsidRPr="00A035FE">
        <w:rPr>
          <w:b/>
        </w:rPr>
        <w:t>program</w:t>
      </w:r>
      <w:r w:rsidR="00862A48" w:rsidRPr="00A035FE">
        <w:rPr>
          <w:b/>
          <w:spacing w:val="55"/>
        </w:rPr>
        <w:t xml:space="preserve"> </w:t>
      </w:r>
      <w:r w:rsidR="00862A48" w:rsidRPr="00A035FE">
        <w:rPr>
          <w:b/>
        </w:rPr>
        <w:t>currently</w:t>
      </w:r>
      <w:r w:rsidR="00862A48" w:rsidRPr="00A035FE">
        <w:rPr>
          <w:b/>
          <w:spacing w:val="55"/>
        </w:rPr>
        <w:t xml:space="preserve"> </w:t>
      </w:r>
      <w:r w:rsidR="00862A48" w:rsidRPr="00A035FE">
        <w:rPr>
          <w:b/>
        </w:rPr>
        <w:t>and</w:t>
      </w:r>
      <w:r w:rsidR="00862A48" w:rsidRPr="00A035FE">
        <w:rPr>
          <w:b/>
          <w:spacing w:val="56"/>
        </w:rPr>
        <w:t xml:space="preserve"> </w:t>
      </w:r>
      <w:r w:rsidR="00862A48" w:rsidRPr="00A035FE">
        <w:rPr>
          <w:b/>
        </w:rPr>
        <w:t>in</w:t>
      </w:r>
      <w:r w:rsidR="00862A48" w:rsidRPr="00A035FE">
        <w:rPr>
          <w:b/>
          <w:spacing w:val="56"/>
        </w:rPr>
        <w:t xml:space="preserve"> </w:t>
      </w:r>
      <w:r w:rsidR="00862A48" w:rsidRPr="00A035FE">
        <w:rPr>
          <w:b/>
        </w:rPr>
        <w:t>the</w:t>
      </w:r>
      <w:r w:rsidR="00862A48" w:rsidRPr="00A035FE">
        <w:rPr>
          <w:b/>
          <w:spacing w:val="55"/>
        </w:rPr>
        <w:t xml:space="preserve"> </w:t>
      </w:r>
      <w:r w:rsidR="00862A48" w:rsidRPr="00A035FE">
        <w:rPr>
          <w:b/>
        </w:rPr>
        <w:t>foreseeable</w:t>
      </w:r>
      <w:r w:rsidR="00862A48" w:rsidRPr="00A035FE">
        <w:rPr>
          <w:b/>
          <w:spacing w:val="55"/>
        </w:rPr>
        <w:t xml:space="preserve"> </w:t>
      </w:r>
      <w:r w:rsidR="00862A48" w:rsidRPr="00A035FE">
        <w:rPr>
          <w:b/>
        </w:rPr>
        <w:t>future</w:t>
      </w:r>
      <w:r w:rsidR="00862A48" w:rsidRPr="00A035FE">
        <w:rPr>
          <w:b/>
          <w:spacing w:val="56"/>
        </w:rPr>
        <w:t xml:space="preserve"> </w:t>
      </w:r>
      <w:r w:rsidR="00862A48" w:rsidRPr="00A035FE">
        <w:rPr>
          <w:b/>
        </w:rPr>
        <w:t>(provide</w:t>
      </w:r>
      <w:r w:rsidR="00862A48" w:rsidRPr="00A035FE">
        <w:rPr>
          <w:b/>
          <w:spacing w:val="56"/>
        </w:rPr>
        <w:t xml:space="preserve"> </w:t>
      </w:r>
      <w:r w:rsidR="00862A48" w:rsidRPr="00A035FE">
        <w:rPr>
          <w:b/>
        </w:rPr>
        <w:t>documentation</w:t>
      </w:r>
      <w:r w:rsidR="00862A48" w:rsidRPr="00A035FE">
        <w:rPr>
          <w:b/>
          <w:spacing w:val="55"/>
        </w:rPr>
        <w:t xml:space="preserve"> </w:t>
      </w:r>
      <w:r w:rsidR="00862A48" w:rsidRPr="00A035FE">
        <w:rPr>
          <w:b/>
        </w:rPr>
        <w:t>about</w:t>
      </w:r>
      <w:r w:rsidR="00862A48" w:rsidRPr="00A035FE">
        <w:rPr>
          <w:b/>
          <w:spacing w:val="56"/>
        </w:rPr>
        <w:t xml:space="preserve"> </w:t>
      </w:r>
      <w:r w:rsidR="00862A48" w:rsidRPr="00A035FE">
        <w:rPr>
          <w:b/>
        </w:rPr>
        <w:t>the</w:t>
      </w:r>
      <w:r w:rsidR="00862A48" w:rsidRPr="00A035FE">
        <w:rPr>
          <w:b/>
          <w:spacing w:val="55"/>
        </w:rPr>
        <w:t xml:space="preserve"> </w:t>
      </w:r>
      <w:r w:rsidR="00862A48" w:rsidRPr="00A035FE">
        <w:rPr>
          <w:b/>
        </w:rPr>
        <w:t>current</w:t>
      </w:r>
      <w:r w:rsidR="00862A48" w:rsidRPr="00A035FE">
        <w:rPr>
          <w:b/>
          <w:w w:val="99"/>
        </w:rPr>
        <w:t xml:space="preserve"> </w:t>
      </w:r>
      <w:r w:rsidR="00862A48" w:rsidRPr="00A035FE">
        <w:rPr>
          <w:b/>
        </w:rPr>
        <w:t>sources</w:t>
      </w:r>
      <w:r w:rsidR="00862A48" w:rsidRPr="00A035FE">
        <w:rPr>
          <w:b/>
          <w:spacing w:val="-6"/>
        </w:rPr>
        <w:t xml:space="preserve"> </w:t>
      </w:r>
      <w:r w:rsidR="00862A48" w:rsidRPr="00A035FE">
        <w:rPr>
          <w:b/>
        </w:rPr>
        <w:t>of</w:t>
      </w:r>
      <w:r w:rsidR="00862A48" w:rsidRPr="00A035FE">
        <w:rPr>
          <w:b/>
          <w:spacing w:val="-6"/>
        </w:rPr>
        <w:t xml:space="preserve"> </w:t>
      </w:r>
      <w:r w:rsidR="00862A48" w:rsidRPr="00A035FE">
        <w:rPr>
          <w:b/>
          <w:spacing w:val="-1"/>
        </w:rPr>
        <w:t>data</w:t>
      </w:r>
      <w:r w:rsidR="00862A48" w:rsidRPr="00A035FE">
        <w:rPr>
          <w:b/>
          <w:spacing w:val="-6"/>
        </w:rPr>
        <w:t xml:space="preserve"> </w:t>
      </w:r>
      <w:r w:rsidR="00862A48" w:rsidRPr="00A035FE">
        <w:rPr>
          <w:b/>
        </w:rPr>
        <w:t>used</w:t>
      </w:r>
      <w:r w:rsidR="00862A48" w:rsidRPr="00A035FE">
        <w:rPr>
          <w:b/>
          <w:spacing w:val="-6"/>
        </w:rPr>
        <w:t xml:space="preserve"> </w:t>
      </w:r>
      <w:r w:rsidR="00862A48" w:rsidRPr="00A035FE">
        <w:rPr>
          <w:b/>
        </w:rPr>
        <w:t>to</w:t>
      </w:r>
      <w:r w:rsidR="00862A48" w:rsidRPr="00A035FE">
        <w:rPr>
          <w:b/>
          <w:spacing w:val="-7"/>
        </w:rPr>
        <w:t xml:space="preserve"> </w:t>
      </w:r>
      <w:r w:rsidR="00862A48" w:rsidRPr="00A035FE">
        <w:rPr>
          <w:b/>
        </w:rPr>
        <w:t>estimate</w:t>
      </w:r>
      <w:r w:rsidR="00862A48" w:rsidRPr="00A035FE">
        <w:rPr>
          <w:b/>
          <w:spacing w:val="-5"/>
        </w:rPr>
        <w:t xml:space="preserve"> </w:t>
      </w:r>
      <w:r w:rsidR="00862A48" w:rsidRPr="00A035FE">
        <w:rPr>
          <w:b/>
        </w:rPr>
        <w:t>need</w:t>
      </w:r>
      <w:r w:rsidR="00862A48" w:rsidRPr="00A035FE">
        <w:rPr>
          <w:b/>
          <w:spacing w:val="-6"/>
        </w:rPr>
        <w:t xml:space="preserve"> </w:t>
      </w:r>
      <w:r w:rsidR="00862A48" w:rsidRPr="00A035FE">
        <w:rPr>
          <w:b/>
        </w:rPr>
        <w:t>and</w:t>
      </w:r>
      <w:r w:rsidR="00862A48" w:rsidRPr="00A035FE">
        <w:rPr>
          <w:b/>
          <w:spacing w:val="-6"/>
        </w:rPr>
        <w:t xml:space="preserve"> </w:t>
      </w:r>
      <w:r w:rsidR="00862A48" w:rsidRPr="00A035FE">
        <w:rPr>
          <w:b/>
        </w:rPr>
        <w:t>demand).</w:t>
      </w:r>
    </w:p>
    <w:p w14:paraId="44369C4C" w14:textId="1554684B" w:rsidR="009C0031" w:rsidRPr="00CE7413" w:rsidRDefault="004F6213" w:rsidP="00890E42">
      <w:pPr>
        <w:pStyle w:val="BodyText"/>
        <w:ind w:left="900" w:firstLine="0"/>
        <w:jc w:val="both"/>
      </w:pPr>
      <w:r w:rsidRPr="00B71DA7">
        <w:t xml:space="preserve">The </w:t>
      </w:r>
      <w:r w:rsidR="00A035FE">
        <w:t xml:space="preserve">development </w:t>
      </w:r>
      <w:r w:rsidRPr="00B71DA7">
        <w:t xml:space="preserve">of science and technology </w:t>
      </w:r>
      <w:r w:rsidR="00A035FE">
        <w:t>in</w:t>
      </w:r>
      <w:r w:rsidRPr="00B71DA7">
        <w:t xml:space="preserve"> animal health and </w:t>
      </w:r>
      <w:r w:rsidR="00A23A52">
        <w:t xml:space="preserve">animal </w:t>
      </w:r>
      <w:r w:rsidRPr="00B71DA7">
        <w:t xml:space="preserve">welfare is </w:t>
      </w:r>
      <w:r w:rsidR="00A035FE">
        <w:t xml:space="preserve">proceeding </w:t>
      </w:r>
      <w:r w:rsidRPr="00B71DA7">
        <w:t xml:space="preserve">at </w:t>
      </w:r>
      <w:r w:rsidR="00F95014">
        <w:t xml:space="preserve">an </w:t>
      </w:r>
      <w:r w:rsidRPr="00B71DA7">
        <w:t xml:space="preserve">unprecedented </w:t>
      </w:r>
      <w:r w:rsidR="00F95014">
        <w:t>rate</w:t>
      </w:r>
      <w:r w:rsidR="001663DE" w:rsidRPr="00B71DA7">
        <w:t xml:space="preserve">.  </w:t>
      </w:r>
      <w:r w:rsidRPr="00B71DA7">
        <w:t xml:space="preserve">Other parts of the world are applying “Precision Livestock Farming” techniques </w:t>
      </w:r>
      <w:r w:rsidR="00A035FE">
        <w:t>faster</w:t>
      </w:r>
      <w:r w:rsidR="00A035FE" w:rsidRPr="00B71DA7">
        <w:t xml:space="preserve"> </w:t>
      </w:r>
      <w:r w:rsidRPr="00B71DA7">
        <w:t xml:space="preserve">and more </w:t>
      </w:r>
      <w:r w:rsidR="005A4944">
        <w:t>widely</w:t>
      </w:r>
      <w:r w:rsidR="005A4944" w:rsidRPr="00B71DA7">
        <w:t xml:space="preserve"> </w:t>
      </w:r>
      <w:r w:rsidRPr="00B71DA7">
        <w:t>than we are seeing in the U.S</w:t>
      </w:r>
      <w:r w:rsidR="001663DE" w:rsidRPr="00B71DA7">
        <w:t xml:space="preserve">.  </w:t>
      </w:r>
      <w:r w:rsidR="005A4944">
        <w:t>T</w:t>
      </w:r>
      <w:r w:rsidRPr="00B71DA7">
        <w:t xml:space="preserve">o remain sustainable and </w:t>
      </w:r>
      <w:r w:rsidRPr="00CE7413">
        <w:t>economically competitive</w:t>
      </w:r>
      <w:r w:rsidR="00A035FE" w:rsidRPr="00CE7413">
        <w:t>,</w:t>
      </w:r>
      <w:r w:rsidRPr="00CE7413">
        <w:t xml:space="preserve"> we must </w:t>
      </w:r>
      <w:r w:rsidR="00A035FE" w:rsidRPr="00CE7413">
        <w:t xml:space="preserve">be in a position to evaluate and </w:t>
      </w:r>
      <w:r w:rsidR="00CE7413">
        <w:t xml:space="preserve">then implement </w:t>
      </w:r>
      <w:r w:rsidRPr="00CE7413">
        <w:t xml:space="preserve">the </w:t>
      </w:r>
      <w:r w:rsidR="00A035FE" w:rsidRPr="00CE7413">
        <w:t xml:space="preserve">best of the newest </w:t>
      </w:r>
      <w:r w:rsidRPr="00CE7413">
        <w:t xml:space="preserve">technologies </w:t>
      </w:r>
      <w:r w:rsidR="00A035FE" w:rsidRPr="00CE7413">
        <w:t xml:space="preserve">to Iowa livestock producers.  </w:t>
      </w:r>
      <w:r w:rsidR="00CE7413" w:rsidRPr="00CE7413">
        <w:t xml:space="preserve">Independent producers and integrated production systems rely on Land Grant institutions to keep them on the leading edge.  </w:t>
      </w:r>
    </w:p>
    <w:p w14:paraId="3BCE14DD" w14:textId="7F60EFF3" w:rsidR="00F15E59" w:rsidRPr="00CE7413" w:rsidRDefault="00CE7413" w:rsidP="005A4944">
      <w:pPr>
        <w:pStyle w:val="BodyText"/>
        <w:ind w:left="900" w:firstLine="0"/>
        <w:jc w:val="both"/>
        <w:rPr>
          <w:strike/>
        </w:rPr>
      </w:pPr>
      <w:r>
        <w:t>In addition, r</w:t>
      </w:r>
      <w:r w:rsidRPr="00CE7413">
        <w:t>ecent events highlight the need to strengthen our capacity for early detection and rapid</w:t>
      </w:r>
      <w:r>
        <w:t xml:space="preserve">, </w:t>
      </w:r>
      <w:r w:rsidRPr="00CE7413">
        <w:t xml:space="preserve">effective responses to emerging/re-emerging animal agriculture issues in Iowa and elsewhere.  </w:t>
      </w:r>
      <w:r w:rsidR="00C24790" w:rsidRPr="00CE7413">
        <w:t>Iowa Secretary of Agriculture</w:t>
      </w:r>
      <w:r w:rsidR="00F95014" w:rsidRPr="00CE7413">
        <w:t xml:space="preserve"> Bill Northey</w:t>
      </w:r>
      <w:r w:rsidR="005A4944" w:rsidRPr="00CE7413">
        <w:rPr>
          <w:vertAlign w:val="superscript"/>
        </w:rPr>
        <w:t>1</w:t>
      </w:r>
      <w:r w:rsidR="00F95014" w:rsidRPr="00CE7413">
        <w:t xml:space="preserve"> noted</w:t>
      </w:r>
      <w:r w:rsidR="005A4944" w:rsidRPr="00CE7413">
        <w:t xml:space="preserve"> </w:t>
      </w:r>
      <w:r w:rsidR="002A6A5D" w:rsidRPr="00CE7413">
        <w:t xml:space="preserve">that the recent (2014-2015) Pathogenic Avian Influenza outbreak </w:t>
      </w:r>
      <w:r w:rsidR="00A035FE" w:rsidRPr="00CE7413">
        <w:t>was</w:t>
      </w:r>
      <w:r w:rsidR="002A6A5D" w:rsidRPr="00CE7413">
        <w:t xml:space="preserve"> </w:t>
      </w:r>
      <w:r w:rsidR="00A035FE" w:rsidRPr="00CE7413">
        <w:t xml:space="preserve">described </w:t>
      </w:r>
      <w:r w:rsidR="002A6A5D" w:rsidRPr="00CE7413">
        <w:t>by the USDA as the “</w:t>
      </w:r>
      <w:r w:rsidR="002A6A5D" w:rsidRPr="00CE7413">
        <w:rPr>
          <w:i/>
        </w:rPr>
        <w:t>largest animal health emergency in the U.S. history</w:t>
      </w:r>
      <w:r w:rsidR="002A6A5D" w:rsidRPr="00CE7413">
        <w:t xml:space="preserve">”, </w:t>
      </w:r>
      <w:r w:rsidR="005A4944" w:rsidRPr="00CE7413">
        <w:t xml:space="preserve">and that </w:t>
      </w:r>
      <w:r w:rsidR="002A6A5D" w:rsidRPr="00CE7413">
        <w:t>“</w:t>
      </w:r>
      <w:r w:rsidR="002A6A5D" w:rsidRPr="00CE7413">
        <w:rPr>
          <w:i/>
        </w:rPr>
        <w:t>Iowa and Minnesota were the most severely impacted</w:t>
      </w:r>
      <w:r w:rsidR="00756CA8" w:rsidRPr="00CE7413">
        <w:rPr>
          <w:i/>
        </w:rPr>
        <w:t xml:space="preserve"> </w:t>
      </w:r>
      <w:r w:rsidR="00756CA8" w:rsidRPr="00CE7413">
        <w:t>[among the 21 affected states]</w:t>
      </w:r>
      <w:r w:rsidR="002A6A5D" w:rsidRPr="00CE7413">
        <w:t xml:space="preserve">”.  He </w:t>
      </w:r>
      <w:r w:rsidR="00494E4F" w:rsidRPr="00CE7413">
        <w:t xml:space="preserve">acknowledged the urgent need </w:t>
      </w:r>
      <w:r w:rsidR="00E06C55" w:rsidRPr="00CE7413">
        <w:t>to</w:t>
      </w:r>
      <w:r w:rsidR="005D06C7" w:rsidRPr="00CE7413">
        <w:t xml:space="preserve"> “</w:t>
      </w:r>
      <w:r w:rsidR="00494E4F" w:rsidRPr="00CE7413">
        <w:rPr>
          <w:i/>
        </w:rPr>
        <w:t>make additional preparations to a foreign animal disease outbrea</w:t>
      </w:r>
      <w:r w:rsidR="00494E4F" w:rsidRPr="00CE7413">
        <w:t>k</w:t>
      </w:r>
      <w:r w:rsidR="005D06C7" w:rsidRPr="00CE7413">
        <w:t>” by “</w:t>
      </w:r>
      <w:r w:rsidR="005D06C7" w:rsidRPr="00CE7413">
        <w:rPr>
          <w:i/>
        </w:rPr>
        <w:t>increasing the capacity of the animal industry bureau and providing resources to better equip and prepare for future responses</w:t>
      </w:r>
      <w:r w:rsidR="005D06C7" w:rsidRPr="00CE7413">
        <w:t>”.</w:t>
      </w:r>
      <w:r w:rsidR="00EB6026" w:rsidRPr="00CE7413">
        <w:t xml:space="preserve"> </w:t>
      </w:r>
      <w:r w:rsidR="004F6213" w:rsidRPr="00CE7413">
        <w:t xml:space="preserve">The VDPAM Population Sciences program will </w:t>
      </w:r>
      <w:r w:rsidR="00440EFC">
        <w:t>contribute</w:t>
      </w:r>
      <w:r w:rsidR="00AD7981">
        <w:t xml:space="preserve"> bridg</w:t>
      </w:r>
      <w:r w:rsidR="00440EFC">
        <w:t>ing</w:t>
      </w:r>
      <w:r w:rsidR="00AD7981" w:rsidRPr="00CE7413">
        <w:t xml:space="preserve"> </w:t>
      </w:r>
      <w:r w:rsidR="004F6213" w:rsidRPr="00CE7413">
        <w:t>this gap.</w:t>
      </w:r>
      <w:r w:rsidR="00B20397" w:rsidRPr="00CE7413">
        <w:t xml:space="preserve">   </w:t>
      </w:r>
    </w:p>
    <w:p w14:paraId="6781BA75" w14:textId="77777777" w:rsidR="00635F07" w:rsidRPr="00CE7413" w:rsidRDefault="00635F07" w:rsidP="00CE7413">
      <w:pPr>
        <w:pStyle w:val="BodyText"/>
        <w:ind w:left="907" w:firstLine="0"/>
        <w:jc w:val="both"/>
      </w:pPr>
    </w:p>
    <w:p w14:paraId="10DD1E3D" w14:textId="36909A3E" w:rsidR="00EB6026" w:rsidRPr="00322234" w:rsidRDefault="00EB6026" w:rsidP="00EB6026">
      <w:pPr>
        <w:pStyle w:val="BodyText"/>
        <w:ind w:left="900" w:firstLine="0"/>
        <w:jc w:val="both"/>
        <w:rPr>
          <w:b/>
        </w:rPr>
      </w:pPr>
      <w:r w:rsidRPr="00322234">
        <w:rPr>
          <w:b/>
        </w:rPr>
        <w:t xml:space="preserve">Reference cited in section </w:t>
      </w:r>
      <w:r>
        <w:rPr>
          <w:b/>
        </w:rPr>
        <w:t>2</w:t>
      </w:r>
      <w:r w:rsidRPr="00322234">
        <w:rPr>
          <w:b/>
        </w:rPr>
        <w:t>:</w:t>
      </w:r>
    </w:p>
    <w:p w14:paraId="025ACF7F" w14:textId="4A612D08" w:rsidR="00B70749" w:rsidRPr="00EB6026" w:rsidRDefault="00B70749" w:rsidP="00B20397">
      <w:pPr>
        <w:pStyle w:val="BodyText"/>
        <w:ind w:left="900" w:firstLine="0"/>
        <w:jc w:val="both"/>
      </w:pPr>
      <w:r w:rsidRPr="00EB6026">
        <w:rPr>
          <w:vertAlign w:val="superscript"/>
        </w:rPr>
        <w:t>1</w:t>
      </w:r>
      <w:r w:rsidRPr="00EB6026">
        <w:t xml:space="preserve"> Iowa Department of Agriculture’s Animal Industry News volume 17, Issue 1 (2016)</w:t>
      </w:r>
    </w:p>
    <w:p w14:paraId="70D6F368" w14:textId="77777777" w:rsidR="00B70749" w:rsidRPr="00B20397" w:rsidRDefault="00B70749" w:rsidP="00B20397">
      <w:pPr>
        <w:pStyle w:val="BodyText"/>
        <w:ind w:left="900" w:firstLine="0"/>
        <w:jc w:val="both"/>
        <w:rPr>
          <w:highlight w:val="yellow"/>
        </w:rPr>
      </w:pPr>
    </w:p>
    <w:p w14:paraId="1773A98F" w14:textId="44E22787" w:rsidR="00FD2610" w:rsidRDefault="00E93BA6" w:rsidP="00C93954">
      <w:pPr>
        <w:pStyle w:val="BodyText"/>
        <w:ind w:left="540" w:right="297" w:hanging="540"/>
        <w:rPr>
          <w:b/>
          <w:spacing w:val="-1"/>
        </w:rPr>
      </w:pPr>
      <w:r w:rsidRPr="00844FF0">
        <w:rPr>
          <w:b/>
        </w:rPr>
        <w:t>3.</w:t>
      </w:r>
      <w:r w:rsidRPr="00844FF0">
        <w:rPr>
          <w:b/>
        </w:rPr>
        <w:tab/>
      </w:r>
      <w:r w:rsidR="00862A48" w:rsidRPr="00844FF0">
        <w:rPr>
          <w:b/>
        </w:rPr>
        <w:t>List</w:t>
      </w:r>
      <w:r w:rsidR="00862A48" w:rsidRPr="00844FF0">
        <w:rPr>
          <w:b/>
          <w:spacing w:val="49"/>
        </w:rPr>
        <w:t xml:space="preserve"> </w:t>
      </w:r>
      <w:r w:rsidR="00862A48" w:rsidRPr="00844FF0">
        <w:rPr>
          <w:b/>
        </w:rPr>
        <w:t>all</w:t>
      </w:r>
      <w:r w:rsidR="00862A48" w:rsidRPr="00844FF0">
        <w:rPr>
          <w:b/>
          <w:spacing w:val="50"/>
        </w:rPr>
        <w:t xml:space="preserve"> </w:t>
      </w:r>
      <w:r w:rsidR="00862A48" w:rsidRPr="00844FF0">
        <w:rPr>
          <w:b/>
          <w:spacing w:val="-1"/>
        </w:rPr>
        <w:t>other</w:t>
      </w:r>
      <w:r w:rsidR="00862A48" w:rsidRPr="00844FF0">
        <w:rPr>
          <w:b/>
          <w:spacing w:val="49"/>
        </w:rPr>
        <w:t xml:space="preserve"> </w:t>
      </w:r>
      <w:r w:rsidR="00862A48" w:rsidRPr="00844FF0">
        <w:rPr>
          <w:b/>
        </w:rPr>
        <w:t>public</w:t>
      </w:r>
      <w:r w:rsidR="00862A48" w:rsidRPr="00844FF0">
        <w:rPr>
          <w:b/>
          <w:spacing w:val="50"/>
        </w:rPr>
        <w:t xml:space="preserve"> </w:t>
      </w:r>
      <w:r w:rsidR="00862A48" w:rsidRPr="00844FF0">
        <w:rPr>
          <w:b/>
          <w:spacing w:val="-1"/>
        </w:rPr>
        <w:t>and</w:t>
      </w:r>
      <w:r w:rsidR="00862A48" w:rsidRPr="00844FF0">
        <w:rPr>
          <w:b/>
          <w:spacing w:val="49"/>
        </w:rPr>
        <w:t xml:space="preserve"> </w:t>
      </w:r>
      <w:r w:rsidR="00862A48" w:rsidRPr="00844FF0">
        <w:rPr>
          <w:b/>
        </w:rPr>
        <w:t>private</w:t>
      </w:r>
      <w:r w:rsidR="00862A48" w:rsidRPr="00844FF0">
        <w:rPr>
          <w:b/>
          <w:spacing w:val="50"/>
        </w:rPr>
        <w:t xml:space="preserve"> </w:t>
      </w:r>
      <w:r w:rsidR="00862A48" w:rsidRPr="00844FF0">
        <w:rPr>
          <w:b/>
          <w:spacing w:val="-1"/>
        </w:rPr>
        <w:t>institutions</w:t>
      </w:r>
      <w:r w:rsidR="00862A48" w:rsidRPr="00844FF0">
        <w:rPr>
          <w:b/>
          <w:spacing w:val="49"/>
        </w:rPr>
        <w:t xml:space="preserve"> </w:t>
      </w:r>
      <w:r w:rsidR="00862A48" w:rsidRPr="00844FF0">
        <w:rPr>
          <w:b/>
        </w:rPr>
        <w:t>of</w:t>
      </w:r>
      <w:r w:rsidR="00862A48" w:rsidRPr="00844FF0">
        <w:rPr>
          <w:b/>
          <w:spacing w:val="49"/>
        </w:rPr>
        <w:t xml:space="preserve"> </w:t>
      </w:r>
      <w:r w:rsidR="00862A48" w:rsidRPr="00844FF0">
        <w:rPr>
          <w:b/>
        </w:rPr>
        <w:t>higher</w:t>
      </w:r>
      <w:r w:rsidR="00862A48" w:rsidRPr="00844FF0">
        <w:rPr>
          <w:b/>
          <w:spacing w:val="49"/>
        </w:rPr>
        <w:t xml:space="preserve"> </w:t>
      </w:r>
      <w:r w:rsidR="00862A48" w:rsidRPr="00844FF0">
        <w:rPr>
          <w:b/>
          <w:spacing w:val="-1"/>
        </w:rPr>
        <w:t>education</w:t>
      </w:r>
      <w:r w:rsidR="00862A48" w:rsidRPr="00844FF0">
        <w:rPr>
          <w:b/>
          <w:spacing w:val="50"/>
        </w:rPr>
        <w:t xml:space="preserve"> </w:t>
      </w:r>
      <w:r w:rsidR="00862A48" w:rsidRPr="00844FF0">
        <w:rPr>
          <w:b/>
        </w:rPr>
        <w:t>in</w:t>
      </w:r>
      <w:r w:rsidR="00862A48" w:rsidRPr="00844FF0">
        <w:rPr>
          <w:b/>
          <w:spacing w:val="48"/>
        </w:rPr>
        <w:t xml:space="preserve"> </w:t>
      </w:r>
      <w:r w:rsidR="00862A48" w:rsidRPr="00844FF0">
        <w:rPr>
          <w:b/>
          <w:spacing w:val="-1"/>
        </w:rPr>
        <w:t>Iowa</w:t>
      </w:r>
      <w:r w:rsidR="00862A48" w:rsidRPr="00844FF0">
        <w:rPr>
          <w:b/>
          <w:spacing w:val="50"/>
        </w:rPr>
        <w:t xml:space="preserve"> </w:t>
      </w:r>
      <w:r w:rsidR="00862A48" w:rsidRPr="00844FF0">
        <w:rPr>
          <w:b/>
        </w:rPr>
        <w:t>currently</w:t>
      </w:r>
      <w:r w:rsidR="00862A48" w:rsidRPr="00844FF0">
        <w:rPr>
          <w:b/>
          <w:spacing w:val="50"/>
        </w:rPr>
        <w:t xml:space="preserve"> </w:t>
      </w:r>
      <w:r w:rsidR="00862A48" w:rsidRPr="00844FF0">
        <w:rPr>
          <w:b/>
        </w:rPr>
        <w:t>operating</w:t>
      </w:r>
      <w:r w:rsidR="00862A48" w:rsidRPr="00844FF0">
        <w:rPr>
          <w:b/>
          <w:spacing w:val="55"/>
          <w:w w:val="99"/>
        </w:rPr>
        <w:t xml:space="preserve"> </w:t>
      </w:r>
      <w:r w:rsidR="00862A48" w:rsidRPr="00844FF0">
        <w:rPr>
          <w:b/>
        </w:rPr>
        <w:t>programs</w:t>
      </w:r>
      <w:r w:rsidR="00862A48" w:rsidRPr="00844FF0">
        <w:rPr>
          <w:b/>
          <w:spacing w:val="-5"/>
        </w:rPr>
        <w:t xml:space="preserve"> </w:t>
      </w:r>
      <w:r w:rsidR="00862A48" w:rsidRPr="00844FF0">
        <w:rPr>
          <w:b/>
        </w:rPr>
        <w:t>similar</w:t>
      </w:r>
      <w:r w:rsidR="00862A48" w:rsidRPr="00844FF0">
        <w:rPr>
          <w:b/>
          <w:spacing w:val="-4"/>
        </w:rPr>
        <w:t xml:space="preserve"> </w:t>
      </w:r>
      <w:r w:rsidR="00862A48" w:rsidRPr="00844FF0">
        <w:rPr>
          <w:b/>
        </w:rPr>
        <w:t>to</w:t>
      </w:r>
      <w:r w:rsidR="00862A48" w:rsidRPr="00844FF0">
        <w:rPr>
          <w:b/>
          <w:spacing w:val="-5"/>
        </w:rPr>
        <w:t xml:space="preserve"> </w:t>
      </w:r>
      <w:r w:rsidR="00862A48" w:rsidRPr="00844FF0">
        <w:rPr>
          <w:b/>
        </w:rPr>
        <w:t>the</w:t>
      </w:r>
      <w:r w:rsidR="00862A48" w:rsidRPr="00844FF0">
        <w:rPr>
          <w:b/>
          <w:spacing w:val="-4"/>
        </w:rPr>
        <w:t xml:space="preserve"> </w:t>
      </w:r>
      <w:r w:rsidR="00862A48" w:rsidRPr="00844FF0">
        <w:rPr>
          <w:b/>
        </w:rPr>
        <w:t>proposed</w:t>
      </w:r>
      <w:r w:rsidR="00862A48" w:rsidRPr="00844FF0">
        <w:rPr>
          <w:b/>
          <w:spacing w:val="-5"/>
        </w:rPr>
        <w:t xml:space="preserve"> </w:t>
      </w:r>
      <w:r w:rsidR="00862A48" w:rsidRPr="00844FF0">
        <w:rPr>
          <w:b/>
          <w:spacing w:val="-1"/>
        </w:rPr>
        <w:t>new</w:t>
      </w:r>
      <w:r w:rsidR="00862A48" w:rsidRPr="00844FF0">
        <w:rPr>
          <w:b/>
          <w:spacing w:val="-4"/>
        </w:rPr>
        <w:t xml:space="preserve"> </w:t>
      </w:r>
      <w:r w:rsidR="00862A48" w:rsidRPr="00844FF0">
        <w:rPr>
          <w:b/>
        </w:rPr>
        <w:t>degree</w:t>
      </w:r>
      <w:r w:rsidR="00862A48" w:rsidRPr="00844FF0">
        <w:rPr>
          <w:b/>
          <w:spacing w:val="-5"/>
        </w:rPr>
        <w:t xml:space="preserve"> </w:t>
      </w:r>
      <w:r w:rsidR="00862A48" w:rsidRPr="00844FF0">
        <w:rPr>
          <w:b/>
        </w:rPr>
        <w:t>program</w:t>
      </w:r>
      <w:r w:rsidR="001663DE">
        <w:rPr>
          <w:b/>
        </w:rPr>
        <w:t xml:space="preserve">.  </w:t>
      </w:r>
      <w:r w:rsidR="00862A48" w:rsidRPr="00844FF0">
        <w:rPr>
          <w:b/>
        </w:rPr>
        <w:t>(For</w:t>
      </w:r>
      <w:r w:rsidR="00862A48" w:rsidRPr="00844FF0">
        <w:rPr>
          <w:b/>
          <w:spacing w:val="-5"/>
        </w:rPr>
        <w:t xml:space="preserve"> </w:t>
      </w:r>
      <w:r w:rsidR="00862A48" w:rsidRPr="00844FF0">
        <w:rPr>
          <w:b/>
        </w:rPr>
        <w:t>comparison</w:t>
      </w:r>
      <w:r w:rsidR="00862A48" w:rsidRPr="00844FF0">
        <w:rPr>
          <w:b/>
          <w:spacing w:val="-4"/>
        </w:rPr>
        <w:t xml:space="preserve"> </w:t>
      </w:r>
      <w:r w:rsidR="00862A48" w:rsidRPr="00844FF0">
        <w:rPr>
          <w:b/>
        </w:rPr>
        <w:t>purposes,</w:t>
      </w:r>
      <w:r w:rsidR="00862A48" w:rsidRPr="00844FF0">
        <w:rPr>
          <w:b/>
          <w:spacing w:val="-5"/>
        </w:rPr>
        <w:t xml:space="preserve"> </w:t>
      </w:r>
      <w:r w:rsidR="00862A48" w:rsidRPr="00844FF0">
        <w:rPr>
          <w:b/>
          <w:spacing w:val="-1"/>
        </w:rPr>
        <w:t>use</w:t>
      </w:r>
      <w:r w:rsidR="00862A48" w:rsidRPr="00844FF0">
        <w:rPr>
          <w:b/>
          <w:spacing w:val="-4"/>
        </w:rPr>
        <w:t xml:space="preserve"> </w:t>
      </w:r>
      <w:r w:rsidR="00862A48" w:rsidRPr="00844FF0">
        <w:rPr>
          <w:b/>
        </w:rPr>
        <w:t>a</w:t>
      </w:r>
      <w:r w:rsidR="00862A48" w:rsidRPr="00844FF0">
        <w:rPr>
          <w:b/>
          <w:spacing w:val="-5"/>
        </w:rPr>
        <w:t xml:space="preserve"> </w:t>
      </w:r>
      <w:r w:rsidR="00862A48" w:rsidRPr="00844FF0">
        <w:rPr>
          <w:b/>
        </w:rPr>
        <w:t>broad</w:t>
      </w:r>
      <w:r w:rsidR="00862A48" w:rsidRPr="00844FF0">
        <w:rPr>
          <w:b/>
          <w:spacing w:val="24"/>
          <w:w w:val="99"/>
        </w:rPr>
        <w:t xml:space="preserve"> </w:t>
      </w:r>
      <w:r w:rsidR="00862A48" w:rsidRPr="00844FF0">
        <w:rPr>
          <w:b/>
        </w:rPr>
        <w:t>definitional</w:t>
      </w:r>
      <w:r w:rsidR="00862A48" w:rsidRPr="00844FF0">
        <w:rPr>
          <w:b/>
          <w:spacing w:val="3"/>
        </w:rPr>
        <w:t xml:space="preserve"> </w:t>
      </w:r>
      <w:r w:rsidR="00862A48" w:rsidRPr="00844FF0">
        <w:rPr>
          <w:b/>
          <w:spacing w:val="-1"/>
        </w:rPr>
        <w:t>framework,</w:t>
      </w:r>
      <w:r w:rsidR="00862A48" w:rsidRPr="00844FF0">
        <w:rPr>
          <w:b/>
          <w:spacing w:val="3"/>
        </w:rPr>
        <w:t xml:space="preserve"> </w:t>
      </w:r>
      <w:r w:rsidR="00862A48" w:rsidRPr="00844FF0">
        <w:rPr>
          <w:b/>
        </w:rPr>
        <w:t>e.g.,</w:t>
      </w:r>
      <w:r w:rsidR="00862A48" w:rsidRPr="00844FF0">
        <w:rPr>
          <w:b/>
          <w:spacing w:val="3"/>
        </w:rPr>
        <w:t xml:space="preserve"> </w:t>
      </w:r>
      <w:r w:rsidR="00862A48" w:rsidRPr="00844FF0">
        <w:rPr>
          <w:b/>
        </w:rPr>
        <w:t>such</w:t>
      </w:r>
      <w:r w:rsidR="00862A48" w:rsidRPr="00844FF0">
        <w:rPr>
          <w:b/>
          <w:spacing w:val="4"/>
        </w:rPr>
        <w:t xml:space="preserve"> </w:t>
      </w:r>
      <w:r w:rsidR="00862A48" w:rsidRPr="00844FF0">
        <w:rPr>
          <w:b/>
          <w:spacing w:val="-1"/>
        </w:rPr>
        <w:t>identification</w:t>
      </w:r>
      <w:r w:rsidR="00862A48" w:rsidRPr="00844FF0">
        <w:rPr>
          <w:b/>
          <w:spacing w:val="3"/>
        </w:rPr>
        <w:t xml:space="preserve"> </w:t>
      </w:r>
      <w:r w:rsidR="00862A48" w:rsidRPr="00844FF0">
        <w:rPr>
          <w:b/>
        </w:rPr>
        <w:t>should</w:t>
      </w:r>
      <w:r w:rsidR="00862A48" w:rsidRPr="00844FF0">
        <w:rPr>
          <w:b/>
          <w:spacing w:val="3"/>
        </w:rPr>
        <w:t xml:space="preserve"> </w:t>
      </w:r>
      <w:r w:rsidR="00862A48" w:rsidRPr="00844FF0">
        <w:rPr>
          <w:b/>
        </w:rPr>
        <w:t>not</w:t>
      </w:r>
      <w:r w:rsidR="00862A48" w:rsidRPr="00844FF0">
        <w:rPr>
          <w:b/>
          <w:spacing w:val="3"/>
        </w:rPr>
        <w:t xml:space="preserve"> </w:t>
      </w:r>
      <w:r w:rsidR="00862A48" w:rsidRPr="00844FF0">
        <w:rPr>
          <w:b/>
        </w:rPr>
        <w:t>be</w:t>
      </w:r>
      <w:r w:rsidR="00862A48" w:rsidRPr="00844FF0">
        <w:rPr>
          <w:b/>
          <w:spacing w:val="4"/>
        </w:rPr>
        <w:t xml:space="preserve"> </w:t>
      </w:r>
      <w:r w:rsidR="00862A48" w:rsidRPr="00844FF0">
        <w:rPr>
          <w:b/>
        </w:rPr>
        <w:t>limited</w:t>
      </w:r>
      <w:r w:rsidR="00862A48" w:rsidRPr="00844FF0">
        <w:rPr>
          <w:b/>
          <w:spacing w:val="3"/>
        </w:rPr>
        <w:t xml:space="preserve"> </w:t>
      </w:r>
      <w:r w:rsidR="00862A48" w:rsidRPr="00844FF0">
        <w:rPr>
          <w:b/>
        </w:rPr>
        <w:t>to</w:t>
      </w:r>
      <w:r w:rsidR="00862A48" w:rsidRPr="00844FF0">
        <w:rPr>
          <w:b/>
          <w:spacing w:val="3"/>
        </w:rPr>
        <w:t xml:space="preserve"> </w:t>
      </w:r>
      <w:r w:rsidR="00862A48" w:rsidRPr="00844FF0">
        <w:rPr>
          <w:b/>
        </w:rPr>
        <w:t>programs</w:t>
      </w:r>
      <w:r w:rsidR="00862A48" w:rsidRPr="00844FF0">
        <w:rPr>
          <w:b/>
          <w:spacing w:val="3"/>
        </w:rPr>
        <w:t xml:space="preserve"> </w:t>
      </w:r>
      <w:r w:rsidR="00862A48" w:rsidRPr="00844FF0">
        <w:rPr>
          <w:b/>
        </w:rPr>
        <w:t>with</w:t>
      </w:r>
      <w:r w:rsidR="00862A48" w:rsidRPr="00844FF0">
        <w:rPr>
          <w:b/>
          <w:spacing w:val="4"/>
        </w:rPr>
        <w:t xml:space="preserve"> </w:t>
      </w:r>
      <w:r w:rsidR="00862A48" w:rsidRPr="00844FF0">
        <w:rPr>
          <w:b/>
        </w:rPr>
        <w:t>the</w:t>
      </w:r>
      <w:r w:rsidR="00862A48" w:rsidRPr="00844FF0">
        <w:rPr>
          <w:b/>
          <w:spacing w:val="3"/>
        </w:rPr>
        <w:t xml:space="preserve"> </w:t>
      </w:r>
      <w:r w:rsidR="00862A48" w:rsidRPr="00844FF0">
        <w:rPr>
          <w:b/>
        </w:rPr>
        <w:t>same</w:t>
      </w:r>
      <w:r w:rsidR="00862A48" w:rsidRPr="00844FF0">
        <w:rPr>
          <w:b/>
          <w:spacing w:val="46"/>
          <w:w w:val="99"/>
        </w:rPr>
        <w:t xml:space="preserve"> </w:t>
      </w:r>
      <w:r w:rsidR="00862A48" w:rsidRPr="00844FF0">
        <w:rPr>
          <w:b/>
        </w:rPr>
        <w:t xml:space="preserve">title, the </w:t>
      </w:r>
      <w:r w:rsidR="00862A48" w:rsidRPr="00844FF0">
        <w:rPr>
          <w:b/>
          <w:spacing w:val="-1"/>
        </w:rPr>
        <w:t>same</w:t>
      </w:r>
      <w:r w:rsidR="00862A48" w:rsidRPr="00844FF0">
        <w:rPr>
          <w:b/>
        </w:rPr>
        <w:t xml:space="preserve"> degree designation,</w:t>
      </w:r>
      <w:r w:rsidR="00862A48" w:rsidRPr="00844FF0">
        <w:rPr>
          <w:b/>
          <w:spacing w:val="-1"/>
        </w:rPr>
        <w:t xml:space="preserve"> </w:t>
      </w:r>
      <w:r w:rsidR="00862A48" w:rsidRPr="00844FF0">
        <w:rPr>
          <w:b/>
        </w:rPr>
        <w:t>having</w:t>
      </w:r>
      <w:r w:rsidR="00862A48" w:rsidRPr="00844FF0">
        <w:rPr>
          <w:b/>
          <w:spacing w:val="1"/>
        </w:rPr>
        <w:t xml:space="preserve"> </w:t>
      </w:r>
      <w:r w:rsidR="00862A48" w:rsidRPr="00844FF0">
        <w:rPr>
          <w:b/>
        </w:rPr>
        <w:t xml:space="preserve">the same curriculum emphasis, or </w:t>
      </w:r>
      <w:r w:rsidR="00862A48" w:rsidRPr="00844FF0">
        <w:rPr>
          <w:b/>
          <w:spacing w:val="-1"/>
        </w:rPr>
        <w:t>purporting</w:t>
      </w:r>
      <w:r w:rsidR="00862A48" w:rsidRPr="00844FF0">
        <w:rPr>
          <w:b/>
        </w:rPr>
        <w:t xml:space="preserve"> to</w:t>
      </w:r>
      <w:r w:rsidR="00862A48" w:rsidRPr="00844FF0">
        <w:rPr>
          <w:b/>
          <w:spacing w:val="1"/>
        </w:rPr>
        <w:t xml:space="preserve"> </w:t>
      </w:r>
      <w:r w:rsidR="00862A48" w:rsidRPr="00844FF0">
        <w:rPr>
          <w:b/>
        </w:rPr>
        <w:t>meet</w:t>
      </w:r>
      <w:r w:rsidR="00862A48" w:rsidRPr="00844FF0">
        <w:rPr>
          <w:b/>
          <w:spacing w:val="26"/>
          <w:w w:val="99"/>
        </w:rPr>
        <w:t xml:space="preserve"> </w:t>
      </w:r>
      <w:r w:rsidR="00862A48" w:rsidRPr="00844FF0">
        <w:rPr>
          <w:b/>
        </w:rPr>
        <w:t>exactly</w:t>
      </w:r>
      <w:r w:rsidR="00862A48" w:rsidRPr="00844FF0">
        <w:rPr>
          <w:b/>
          <w:spacing w:val="-7"/>
        </w:rPr>
        <w:t xml:space="preserve"> </w:t>
      </w:r>
      <w:r w:rsidR="00862A48" w:rsidRPr="00844FF0">
        <w:rPr>
          <w:b/>
        </w:rPr>
        <w:t>the</w:t>
      </w:r>
      <w:r w:rsidR="00862A48" w:rsidRPr="00844FF0">
        <w:rPr>
          <w:b/>
          <w:spacing w:val="-6"/>
        </w:rPr>
        <w:t xml:space="preserve"> </w:t>
      </w:r>
      <w:r w:rsidR="00862A48" w:rsidRPr="00844FF0">
        <w:rPr>
          <w:b/>
        </w:rPr>
        <w:t>same</w:t>
      </w:r>
      <w:r w:rsidR="00862A48" w:rsidRPr="00844FF0">
        <w:rPr>
          <w:b/>
          <w:spacing w:val="-7"/>
        </w:rPr>
        <w:t xml:space="preserve"> </w:t>
      </w:r>
      <w:r w:rsidR="00862A48" w:rsidRPr="00844FF0">
        <w:rPr>
          <w:b/>
        </w:rPr>
        <w:t>needs</w:t>
      </w:r>
      <w:r w:rsidR="00862A48" w:rsidRPr="00844FF0">
        <w:rPr>
          <w:b/>
          <w:spacing w:val="-6"/>
        </w:rPr>
        <w:t xml:space="preserve"> </w:t>
      </w:r>
      <w:r w:rsidR="00862A48" w:rsidRPr="00844FF0">
        <w:rPr>
          <w:b/>
        </w:rPr>
        <w:t>as</w:t>
      </w:r>
      <w:r w:rsidR="00862A48" w:rsidRPr="00844FF0">
        <w:rPr>
          <w:b/>
          <w:spacing w:val="-7"/>
        </w:rPr>
        <w:t xml:space="preserve"> </w:t>
      </w:r>
      <w:r w:rsidR="00862A48" w:rsidRPr="00844FF0">
        <w:rPr>
          <w:b/>
        </w:rPr>
        <w:t>the</w:t>
      </w:r>
      <w:r w:rsidR="00862A48" w:rsidRPr="00844FF0">
        <w:rPr>
          <w:b/>
          <w:spacing w:val="-6"/>
        </w:rPr>
        <w:t xml:space="preserve"> </w:t>
      </w:r>
      <w:r w:rsidR="00862A48" w:rsidRPr="00844FF0">
        <w:rPr>
          <w:b/>
          <w:spacing w:val="-1"/>
        </w:rPr>
        <w:t>proposed</w:t>
      </w:r>
      <w:r w:rsidR="00862A48" w:rsidRPr="00844FF0">
        <w:rPr>
          <w:b/>
          <w:spacing w:val="-7"/>
        </w:rPr>
        <w:t xml:space="preserve"> </w:t>
      </w:r>
      <w:r w:rsidR="00862A48" w:rsidRPr="00844FF0">
        <w:rPr>
          <w:b/>
          <w:spacing w:val="-1"/>
        </w:rPr>
        <w:t>program)</w:t>
      </w:r>
      <w:r w:rsidR="00440EFC">
        <w:rPr>
          <w:b/>
          <w:spacing w:val="-1"/>
        </w:rPr>
        <w:t>.</w:t>
      </w:r>
    </w:p>
    <w:p w14:paraId="0684D860" w14:textId="279CE4BA" w:rsidR="00844FF0" w:rsidRPr="00544909" w:rsidRDefault="00773CA2" w:rsidP="00DF71FB">
      <w:pPr>
        <w:pStyle w:val="BodyText"/>
        <w:ind w:left="900" w:firstLine="0"/>
        <w:rPr>
          <w:rFonts w:cs="Arial"/>
          <w:color w:val="0070C0"/>
        </w:rPr>
      </w:pPr>
      <w:r>
        <w:t xml:space="preserve">As reviewed in 1d and 1e above, the </w:t>
      </w:r>
      <w:r w:rsidR="00DF71FB">
        <w:t xml:space="preserve">focus of the </w:t>
      </w:r>
      <w:r w:rsidR="00844FF0" w:rsidRPr="00844FF0">
        <w:t xml:space="preserve">proposed program </w:t>
      </w:r>
      <w:r w:rsidR="00E53989">
        <w:t xml:space="preserve">is unique and would not duplicate </w:t>
      </w:r>
      <w:r w:rsidR="001E4DAA">
        <w:t>any program</w:t>
      </w:r>
      <w:r w:rsidR="00DF51F3">
        <w:t>s</w:t>
      </w:r>
      <w:r w:rsidR="001E4DAA">
        <w:t xml:space="preserve"> </w:t>
      </w:r>
      <w:r w:rsidR="00DF71FB">
        <w:t xml:space="preserve">offered </w:t>
      </w:r>
      <w:r w:rsidR="00DF51F3">
        <w:t xml:space="preserve">elsewhere </w:t>
      </w:r>
      <w:r w:rsidR="00DF71FB">
        <w:t xml:space="preserve">within the state of </w:t>
      </w:r>
      <w:r w:rsidR="001E4DAA">
        <w:t xml:space="preserve">Iowa. </w:t>
      </w:r>
      <w:r w:rsidR="00DF71FB">
        <w:t xml:space="preserve"> </w:t>
      </w:r>
      <w:r w:rsidR="00EC42DF">
        <w:t>At present</w:t>
      </w:r>
      <w:r w:rsidR="001E4DAA">
        <w:t xml:space="preserve">, students </w:t>
      </w:r>
      <w:r w:rsidR="00EC42DF">
        <w:t xml:space="preserve">interested in Population Sciences seek admission to </w:t>
      </w:r>
      <w:r w:rsidR="001E4DAA">
        <w:t xml:space="preserve">Universities </w:t>
      </w:r>
      <w:r w:rsidR="00DF71FB">
        <w:t>in other states</w:t>
      </w:r>
      <w:r w:rsidR="001E4DAA">
        <w:t>.</w:t>
      </w:r>
    </w:p>
    <w:p w14:paraId="2D081E2A" w14:textId="77777777" w:rsidR="00935FA1" w:rsidRDefault="00C93954" w:rsidP="00C93954">
      <w:pPr>
        <w:pStyle w:val="BodyText"/>
        <w:ind w:left="540" w:right="301" w:hanging="540"/>
        <w:rPr>
          <w:b/>
          <w:spacing w:val="-1"/>
        </w:rPr>
      </w:pPr>
      <w:r w:rsidRPr="00844FF0">
        <w:rPr>
          <w:b/>
        </w:rPr>
        <w:tab/>
      </w:r>
      <w:r w:rsidR="00862A48" w:rsidRPr="00844FF0">
        <w:rPr>
          <w:b/>
        </w:rPr>
        <w:t>If</w:t>
      </w:r>
      <w:r w:rsidR="00862A48" w:rsidRPr="00844FF0">
        <w:rPr>
          <w:b/>
          <w:spacing w:val="8"/>
        </w:rPr>
        <w:t xml:space="preserve"> </w:t>
      </w:r>
      <w:r w:rsidR="00862A48" w:rsidRPr="00844FF0">
        <w:rPr>
          <w:b/>
        </w:rPr>
        <w:t>the</w:t>
      </w:r>
      <w:r w:rsidR="00862A48" w:rsidRPr="00844FF0">
        <w:rPr>
          <w:b/>
          <w:spacing w:val="9"/>
        </w:rPr>
        <w:t xml:space="preserve"> </w:t>
      </w:r>
      <w:r w:rsidR="00862A48" w:rsidRPr="00844FF0">
        <w:rPr>
          <w:b/>
        </w:rPr>
        <w:t>same</w:t>
      </w:r>
      <w:r w:rsidR="00862A48" w:rsidRPr="00844FF0">
        <w:rPr>
          <w:b/>
          <w:spacing w:val="9"/>
        </w:rPr>
        <w:t xml:space="preserve"> </w:t>
      </w:r>
      <w:r w:rsidR="00862A48" w:rsidRPr="00844FF0">
        <w:rPr>
          <w:b/>
        </w:rPr>
        <w:t>or</w:t>
      </w:r>
      <w:r w:rsidR="00862A48" w:rsidRPr="00844FF0">
        <w:rPr>
          <w:b/>
          <w:spacing w:val="9"/>
        </w:rPr>
        <w:t xml:space="preserve"> </w:t>
      </w:r>
      <w:r w:rsidR="00862A48" w:rsidRPr="00844FF0">
        <w:rPr>
          <w:b/>
        </w:rPr>
        <w:t>similar</w:t>
      </w:r>
      <w:r w:rsidR="00862A48" w:rsidRPr="00844FF0">
        <w:rPr>
          <w:b/>
          <w:spacing w:val="8"/>
        </w:rPr>
        <w:t xml:space="preserve"> </w:t>
      </w:r>
      <w:r w:rsidR="00862A48" w:rsidRPr="00844FF0">
        <w:rPr>
          <w:b/>
        </w:rPr>
        <w:t>program</w:t>
      </w:r>
      <w:r w:rsidR="00862A48" w:rsidRPr="00844FF0">
        <w:rPr>
          <w:b/>
          <w:spacing w:val="9"/>
        </w:rPr>
        <w:t xml:space="preserve"> </w:t>
      </w:r>
      <w:r w:rsidR="00862A48" w:rsidRPr="00844FF0">
        <w:rPr>
          <w:b/>
        </w:rPr>
        <w:t>exists</w:t>
      </w:r>
      <w:r w:rsidR="00862A48" w:rsidRPr="00844FF0">
        <w:rPr>
          <w:b/>
          <w:spacing w:val="8"/>
        </w:rPr>
        <w:t xml:space="preserve"> </w:t>
      </w:r>
      <w:r w:rsidR="00862A48" w:rsidRPr="00844FF0">
        <w:rPr>
          <w:b/>
        </w:rPr>
        <w:t>at</w:t>
      </w:r>
      <w:r w:rsidR="00862A48" w:rsidRPr="00844FF0">
        <w:rPr>
          <w:b/>
          <w:spacing w:val="9"/>
        </w:rPr>
        <w:t xml:space="preserve"> </w:t>
      </w:r>
      <w:r w:rsidR="00862A48" w:rsidRPr="00844FF0">
        <w:rPr>
          <w:b/>
        </w:rPr>
        <w:t>another</w:t>
      </w:r>
      <w:r w:rsidR="00862A48" w:rsidRPr="00844FF0">
        <w:rPr>
          <w:b/>
          <w:spacing w:val="10"/>
        </w:rPr>
        <w:t xml:space="preserve"> </w:t>
      </w:r>
      <w:r w:rsidR="00862A48" w:rsidRPr="00844FF0">
        <w:rPr>
          <w:b/>
        </w:rPr>
        <w:t>public</w:t>
      </w:r>
      <w:r w:rsidR="00862A48" w:rsidRPr="00844FF0">
        <w:rPr>
          <w:b/>
          <w:spacing w:val="9"/>
        </w:rPr>
        <w:t xml:space="preserve"> </w:t>
      </w:r>
      <w:r w:rsidR="00862A48" w:rsidRPr="00844FF0">
        <w:rPr>
          <w:b/>
        </w:rPr>
        <w:t>or</w:t>
      </w:r>
      <w:r w:rsidR="00862A48" w:rsidRPr="00844FF0">
        <w:rPr>
          <w:b/>
          <w:spacing w:val="8"/>
        </w:rPr>
        <w:t xml:space="preserve"> </w:t>
      </w:r>
      <w:r w:rsidR="00862A48" w:rsidRPr="00844FF0">
        <w:rPr>
          <w:b/>
        </w:rPr>
        <w:t>private</w:t>
      </w:r>
      <w:r w:rsidR="00862A48" w:rsidRPr="00844FF0">
        <w:rPr>
          <w:b/>
          <w:spacing w:val="9"/>
        </w:rPr>
        <w:t xml:space="preserve"> </w:t>
      </w:r>
      <w:r w:rsidR="00862A48" w:rsidRPr="00844FF0">
        <w:rPr>
          <w:b/>
        </w:rPr>
        <w:t>institution</w:t>
      </w:r>
      <w:r w:rsidR="00862A48" w:rsidRPr="00844FF0">
        <w:rPr>
          <w:b/>
          <w:spacing w:val="8"/>
        </w:rPr>
        <w:t xml:space="preserve"> </w:t>
      </w:r>
      <w:r w:rsidR="00862A48" w:rsidRPr="00844FF0">
        <w:rPr>
          <w:b/>
        </w:rPr>
        <w:t>of</w:t>
      </w:r>
      <w:r w:rsidR="00862A48" w:rsidRPr="00844FF0">
        <w:rPr>
          <w:b/>
          <w:spacing w:val="9"/>
        </w:rPr>
        <w:t xml:space="preserve"> </w:t>
      </w:r>
      <w:r w:rsidR="00862A48" w:rsidRPr="00844FF0">
        <w:rPr>
          <w:b/>
        </w:rPr>
        <w:t>higher</w:t>
      </w:r>
      <w:r w:rsidR="00862A48" w:rsidRPr="00844FF0">
        <w:rPr>
          <w:b/>
          <w:spacing w:val="8"/>
        </w:rPr>
        <w:t xml:space="preserve"> </w:t>
      </w:r>
      <w:r w:rsidR="00862A48" w:rsidRPr="00844FF0">
        <w:rPr>
          <w:b/>
        </w:rPr>
        <w:t>education</w:t>
      </w:r>
      <w:r w:rsidR="00862A48" w:rsidRPr="00844FF0">
        <w:rPr>
          <w:b/>
          <w:w w:val="99"/>
        </w:rPr>
        <w:t xml:space="preserve"> </w:t>
      </w:r>
      <w:r w:rsidR="00862A48" w:rsidRPr="00844FF0">
        <w:rPr>
          <w:b/>
        </w:rPr>
        <w:t>in</w:t>
      </w:r>
      <w:r w:rsidR="00862A48" w:rsidRPr="00844FF0">
        <w:rPr>
          <w:b/>
          <w:spacing w:val="-7"/>
        </w:rPr>
        <w:t xml:space="preserve"> </w:t>
      </w:r>
      <w:r w:rsidR="00862A48" w:rsidRPr="00844FF0">
        <w:rPr>
          <w:b/>
        </w:rPr>
        <w:t>Iowa,</w:t>
      </w:r>
      <w:r w:rsidR="00862A48" w:rsidRPr="00844FF0">
        <w:rPr>
          <w:b/>
          <w:spacing w:val="-6"/>
        </w:rPr>
        <w:t xml:space="preserve"> </w:t>
      </w:r>
      <w:r w:rsidR="00862A48" w:rsidRPr="00844FF0">
        <w:rPr>
          <w:b/>
        </w:rPr>
        <w:t>respond</w:t>
      </w:r>
      <w:r w:rsidR="00862A48" w:rsidRPr="00844FF0">
        <w:rPr>
          <w:b/>
          <w:spacing w:val="-7"/>
        </w:rPr>
        <w:t xml:space="preserve"> </w:t>
      </w:r>
      <w:r w:rsidR="00862A48" w:rsidRPr="00844FF0">
        <w:rPr>
          <w:b/>
        </w:rPr>
        <w:t>to</w:t>
      </w:r>
      <w:r w:rsidR="00862A48" w:rsidRPr="00844FF0">
        <w:rPr>
          <w:b/>
          <w:spacing w:val="-6"/>
        </w:rPr>
        <w:t xml:space="preserve"> </w:t>
      </w:r>
      <w:r w:rsidR="00862A48" w:rsidRPr="00844FF0">
        <w:rPr>
          <w:b/>
        </w:rPr>
        <w:t>the</w:t>
      </w:r>
      <w:r w:rsidR="00862A48" w:rsidRPr="00844FF0">
        <w:rPr>
          <w:b/>
          <w:spacing w:val="-6"/>
        </w:rPr>
        <w:t xml:space="preserve"> </w:t>
      </w:r>
      <w:r w:rsidR="00862A48" w:rsidRPr="00844FF0">
        <w:rPr>
          <w:b/>
          <w:spacing w:val="-1"/>
        </w:rPr>
        <w:t>following</w:t>
      </w:r>
      <w:r w:rsidR="00862A48" w:rsidRPr="00844FF0">
        <w:rPr>
          <w:b/>
          <w:spacing w:val="-7"/>
        </w:rPr>
        <w:t xml:space="preserve"> </w:t>
      </w:r>
      <w:r w:rsidR="00862A48" w:rsidRPr="00844FF0">
        <w:rPr>
          <w:b/>
          <w:spacing w:val="-1"/>
        </w:rPr>
        <w:t>questions:</w:t>
      </w:r>
    </w:p>
    <w:p w14:paraId="4B3C8274" w14:textId="0F365C44" w:rsidR="00FD2610" w:rsidRDefault="00935FA1" w:rsidP="00935FA1">
      <w:pPr>
        <w:pStyle w:val="BodyText"/>
        <w:ind w:left="900" w:firstLine="0"/>
      </w:pPr>
      <w:r w:rsidRPr="00935FA1">
        <w:t>N</w:t>
      </w:r>
      <w:r>
        <w:t>ot applicable</w:t>
      </w:r>
    </w:p>
    <w:p w14:paraId="6B657C1F" w14:textId="77777777" w:rsidR="00FD2610" w:rsidRPr="00844FF0" w:rsidRDefault="00DB2A13" w:rsidP="00C93954">
      <w:pPr>
        <w:pStyle w:val="BodyText"/>
        <w:ind w:left="900" w:right="299" w:hanging="360"/>
        <w:rPr>
          <w:b/>
        </w:rPr>
      </w:pPr>
      <w:r w:rsidRPr="00844FF0">
        <w:rPr>
          <w:b/>
        </w:rPr>
        <w:t>a.</w:t>
      </w:r>
      <w:r w:rsidRPr="00844FF0">
        <w:rPr>
          <w:b/>
        </w:rPr>
        <w:tab/>
      </w:r>
      <w:r w:rsidR="00862A48" w:rsidRPr="00844FF0">
        <w:rPr>
          <w:b/>
        </w:rPr>
        <w:t>Could</w:t>
      </w:r>
      <w:r w:rsidR="00862A48" w:rsidRPr="00844FF0">
        <w:rPr>
          <w:b/>
          <w:spacing w:val="49"/>
        </w:rPr>
        <w:t xml:space="preserve"> </w:t>
      </w:r>
      <w:r w:rsidR="00862A48" w:rsidRPr="00844FF0">
        <w:rPr>
          <w:b/>
        </w:rPr>
        <w:t>the</w:t>
      </w:r>
      <w:r w:rsidR="00862A48" w:rsidRPr="00844FF0">
        <w:rPr>
          <w:b/>
          <w:spacing w:val="49"/>
        </w:rPr>
        <w:t xml:space="preserve"> </w:t>
      </w:r>
      <w:r w:rsidR="00862A48" w:rsidRPr="00844FF0">
        <w:rPr>
          <w:b/>
        </w:rPr>
        <w:t>other</w:t>
      </w:r>
      <w:r w:rsidR="00862A48" w:rsidRPr="00844FF0">
        <w:rPr>
          <w:b/>
          <w:spacing w:val="50"/>
        </w:rPr>
        <w:t xml:space="preserve"> </w:t>
      </w:r>
      <w:r w:rsidR="00862A48" w:rsidRPr="00844FF0">
        <w:rPr>
          <w:b/>
          <w:spacing w:val="-1"/>
        </w:rPr>
        <w:t>institution</w:t>
      </w:r>
      <w:r w:rsidR="00862A48" w:rsidRPr="00844FF0">
        <w:rPr>
          <w:b/>
          <w:spacing w:val="50"/>
        </w:rPr>
        <w:t xml:space="preserve"> </w:t>
      </w:r>
      <w:r w:rsidR="00862A48" w:rsidRPr="00844FF0">
        <w:rPr>
          <w:b/>
          <w:spacing w:val="-1"/>
        </w:rPr>
        <w:t>reasonably</w:t>
      </w:r>
      <w:r w:rsidR="00862A48" w:rsidRPr="00844FF0">
        <w:rPr>
          <w:b/>
          <w:spacing w:val="50"/>
        </w:rPr>
        <w:t xml:space="preserve"> </w:t>
      </w:r>
      <w:r w:rsidR="00862A48" w:rsidRPr="00844FF0">
        <w:rPr>
          <w:b/>
        </w:rPr>
        <w:t>accommodate</w:t>
      </w:r>
      <w:r w:rsidR="00862A48" w:rsidRPr="00844FF0">
        <w:rPr>
          <w:b/>
          <w:spacing w:val="50"/>
        </w:rPr>
        <w:t xml:space="preserve"> </w:t>
      </w:r>
      <w:r w:rsidR="00862A48" w:rsidRPr="00844FF0">
        <w:rPr>
          <w:b/>
        </w:rPr>
        <w:t>the</w:t>
      </w:r>
      <w:r w:rsidR="00862A48" w:rsidRPr="00844FF0">
        <w:rPr>
          <w:b/>
          <w:spacing w:val="50"/>
        </w:rPr>
        <w:t xml:space="preserve"> </w:t>
      </w:r>
      <w:r w:rsidR="00862A48" w:rsidRPr="00844FF0">
        <w:rPr>
          <w:b/>
        </w:rPr>
        <w:t>need</w:t>
      </w:r>
      <w:r w:rsidR="00862A48" w:rsidRPr="00844FF0">
        <w:rPr>
          <w:b/>
          <w:spacing w:val="50"/>
        </w:rPr>
        <w:t xml:space="preserve"> </w:t>
      </w:r>
      <w:r w:rsidR="00862A48" w:rsidRPr="00844FF0">
        <w:rPr>
          <w:b/>
        </w:rPr>
        <w:t>for</w:t>
      </w:r>
      <w:r w:rsidR="00862A48" w:rsidRPr="00844FF0">
        <w:rPr>
          <w:b/>
          <w:spacing w:val="50"/>
        </w:rPr>
        <w:t xml:space="preserve"> </w:t>
      </w:r>
      <w:r w:rsidR="00862A48" w:rsidRPr="00844FF0">
        <w:rPr>
          <w:b/>
          <w:spacing w:val="-1"/>
        </w:rPr>
        <w:t>the</w:t>
      </w:r>
      <w:r w:rsidR="00862A48" w:rsidRPr="00844FF0">
        <w:rPr>
          <w:b/>
          <w:spacing w:val="50"/>
        </w:rPr>
        <w:t xml:space="preserve"> </w:t>
      </w:r>
      <w:r w:rsidR="00862A48" w:rsidRPr="00844FF0">
        <w:rPr>
          <w:b/>
        </w:rPr>
        <w:t>new</w:t>
      </w:r>
      <w:r w:rsidR="00862A48" w:rsidRPr="00844FF0">
        <w:rPr>
          <w:b/>
          <w:spacing w:val="50"/>
        </w:rPr>
        <w:t xml:space="preserve"> </w:t>
      </w:r>
      <w:r w:rsidR="00862A48" w:rsidRPr="00844FF0">
        <w:rPr>
          <w:b/>
        </w:rPr>
        <w:t>program</w:t>
      </w:r>
      <w:r w:rsidR="00862A48" w:rsidRPr="00844FF0">
        <w:rPr>
          <w:b/>
          <w:spacing w:val="41"/>
          <w:w w:val="99"/>
        </w:rPr>
        <w:t xml:space="preserve"> </w:t>
      </w:r>
      <w:r w:rsidR="00862A48" w:rsidRPr="00844FF0">
        <w:rPr>
          <w:b/>
        </w:rPr>
        <w:t>through</w:t>
      </w:r>
      <w:r w:rsidR="00862A48" w:rsidRPr="00844FF0">
        <w:rPr>
          <w:b/>
          <w:spacing w:val="-9"/>
        </w:rPr>
        <w:t xml:space="preserve"> </w:t>
      </w:r>
      <w:r w:rsidR="00862A48" w:rsidRPr="00844FF0">
        <w:rPr>
          <w:b/>
        </w:rPr>
        <w:t>expansion?</w:t>
      </w:r>
      <w:r w:rsidR="00862A48" w:rsidRPr="00844FF0">
        <w:rPr>
          <w:b/>
          <w:spacing w:val="45"/>
        </w:rPr>
        <w:t xml:space="preserve"> </w:t>
      </w:r>
      <w:r w:rsidR="00862A48" w:rsidRPr="00844FF0">
        <w:rPr>
          <w:b/>
          <w:spacing w:val="-1"/>
        </w:rPr>
        <w:t>Describe</w:t>
      </w:r>
      <w:r w:rsidR="00862A48" w:rsidRPr="00844FF0">
        <w:rPr>
          <w:b/>
          <w:spacing w:val="-8"/>
        </w:rPr>
        <w:t xml:space="preserve"> </w:t>
      </w:r>
      <w:r w:rsidR="00862A48" w:rsidRPr="00844FF0">
        <w:rPr>
          <w:b/>
          <w:spacing w:val="-1"/>
        </w:rPr>
        <w:t>collaboration</w:t>
      </w:r>
      <w:r w:rsidR="00862A48" w:rsidRPr="00844FF0">
        <w:rPr>
          <w:b/>
          <w:spacing w:val="-9"/>
        </w:rPr>
        <w:t xml:space="preserve"> </w:t>
      </w:r>
      <w:r w:rsidR="00862A48" w:rsidRPr="00844FF0">
        <w:rPr>
          <w:b/>
          <w:spacing w:val="-1"/>
        </w:rPr>
        <w:t>efforts</w:t>
      </w:r>
      <w:r w:rsidR="00862A48" w:rsidRPr="00844FF0">
        <w:rPr>
          <w:b/>
          <w:spacing w:val="-8"/>
        </w:rPr>
        <w:t xml:space="preserve"> </w:t>
      </w:r>
      <w:r w:rsidR="00862A48" w:rsidRPr="00844FF0">
        <w:rPr>
          <w:b/>
        </w:rPr>
        <w:t>with</w:t>
      </w:r>
      <w:r w:rsidR="00862A48" w:rsidRPr="00844FF0">
        <w:rPr>
          <w:b/>
          <w:spacing w:val="-8"/>
        </w:rPr>
        <w:t xml:space="preserve"> </w:t>
      </w:r>
      <w:r w:rsidR="00862A48" w:rsidRPr="00844FF0">
        <w:rPr>
          <w:b/>
        </w:rPr>
        <w:t>other</w:t>
      </w:r>
      <w:r w:rsidR="00862A48" w:rsidRPr="00844FF0">
        <w:rPr>
          <w:b/>
          <w:spacing w:val="-10"/>
        </w:rPr>
        <w:t xml:space="preserve"> </w:t>
      </w:r>
      <w:r w:rsidR="00862A48" w:rsidRPr="00844FF0">
        <w:rPr>
          <w:b/>
        </w:rPr>
        <w:t>institutions.</w:t>
      </w:r>
    </w:p>
    <w:p w14:paraId="2F57A541" w14:textId="77777777" w:rsidR="00FD2610" w:rsidRPr="00844FF0" w:rsidRDefault="00DB2A13" w:rsidP="00C93954">
      <w:pPr>
        <w:pStyle w:val="BodyText"/>
        <w:ind w:left="900" w:right="296" w:hanging="360"/>
        <w:rPr>
          <w:b/>
        </w:rPr>
      </w:pPr>
      <w:r w:rsidRPr="00844FF0">
        <w:rPr>
          <w:b/>
        </w:rPr>
        <w:t>b.</w:t>
      </w:r>
      <w:r w:rsidRPr="00844FF0">
        <w:rPr>
          <w:b/>
        </w:rPr>
        <w:tab/>
      </w:r>
      <w:r w:rsidR="00862A48" w:rsidRPr="00844FF0">
        <w:rPr>
          <w:b/>
        </w:rPr>
        <w:t>With</w:t>
      </w:r>
      <w:r w:rsidR="00862A48" w:rsidRPr="00844FF0">
        <w:rPr>
          <w:b/>
          <w:spacing w:val="7"/>
        </w:rPr>
        <w:t xml:space="preserve"> </w:t>
      </w:r>
      <w:r w:rsidR="00862A48" w:rsidRPr="00844FF0">
        <w:rPr>
          <w:b/>
        </w:rPr>
        <w:t>what</w:t>
      </w:r>
      <w:r w:rsidR="00862A48" w:rsidRPr="00844FF0">
        <w:rPr>
          <w:b/>
          <w:spacing w:val="8"/>
        </w:rPr>
        <w:t xml:space="preserve"> </w:t>
      </w:r>
      <w:r w:rsidR="00862A48" w:rsidRPr="00844FF0">
        <w:rPr>
          <w:b/>
          <w:spacing w:val="-1"/>
        </w:rPr>
        <w:t>representatives</w:t>
      </w:r>
      <w:r w:rsidR="00862A48" w:rsidRPr="00844FF0">
        <w:rPr>
          <w:b/>
          <w:spacing w:val="8"/>
        </w:rPr>
        <w:t xml:space="preserve"> </w:t>
      </w:r>
      <w:r w:rsidR="00862A48" w:rsidRPr="00844FF0">
        <w:rPr>
          <w:b/>
        </w:rPr>
        <w:t>of</w:t>
      </w:r>
      <w:r w:rsidR="00862A48" w:rsidRPr="00844FF0">
        <w:rPr>
          <w:b/>
          <w:spacing w:val="7"/>
        </w:rPr>
        <w:t xml:space="preserve"> </w:t>
      </w:r>
      <w:r w:rsidR="00862A48" w:rsidRPr="00844FF0">
        <w:rPr>
          <w:b/>
        </w:rPr>
        <w:t>these</w:t>
      </w:r>
      <w:r w:rsidR="00862A48" w:rsidRPr="00844FF0">
        <w:rPr>
          <w:b/>
          <w:spacing w:val="6"/>
        </w:rPr>
        <w:t xml:space="preserve"> </w:t>
      </w:r>
      <w:r w:rsidR="00862A48" w:rsidRPr="00844FF0">
        <w:rPr>
          <w:b/>
        </w:rPr>
        <w:t>programs</w:t>
      </w:r>
      <w:r w:rsidR="00862A48" w:rsidRPr="00844FF0">
        <w:rPr>
          <w:b/>
          <w:spacing w:val="8"/>
        </w:rPr>
        <w:t xml:space="preserve"> </w:t>
      </w:r>
      <w:r w:rsidR="00862A48" w:rsidRPr="00844FF0">
        <w:rPr>
          <w:b/>
        </w:rPr>
        <w:t>has</w:t>
      </w:r>
      <w:r w:rsidR="00862A48" w:rsidRPr="00844FF0">
        <w:rPr>
          <w:b/>
          <w:spacing w:val="8"/>
        </w:rPr>
        <w:t xml:space="preserve"> </w:t>
      </w:r>
      <w:r w:rsidR="00862A48" w:rsidRPr="00844FF0">
        <w:rPr>
          <w:b/>
        </w:rPr>
        <w:t>there</w:t>
      </w:r>
      <w:r w:rsidR="00862A48" w:rsidRPr="00844FF0">
        <w:rPr>
          <w:b/>
          <w:spacing w:val="7"/>
        </w:rPr>
        <w:t xml:space="preserve"> </w:t>
      </w:r>
      <w:r w:rsidR="00862A48" w:rsidRPr="00844FF0">
        <w:rPr>
          <w:b/>
          <w:spacing w:val="-1"/>
        </w:rPr>
        <w:t>been</w:t>
      </w:r>
      <w:r w:rsidR="00862A48" w:rsidRPr="00844FF0">
        <w:rPr>
          <w:b/>
          <w:spacing w:val="7"/>
        </w:rPr>
        <w:t xml:space="preserve"> </w:t>
      </w:r>
      <w:r w:rsidR="00862A48" w:rsidRPr="00844FF0">
        <w:rPr>
          <w:b/>
          <w:spacing w:val="-1"/>
        </w:rPr>
        <w:t>consultation</w:t>
      </w:r>
      <w:r w:rsidR="00862A48" w:rsidRPr="00844FF0">
        <w:rPr>
          <w:b/>
          <w:spacing w:val="8"/>
        </w:rPr>
        <w:t xml:space="preserve"> </w:t>
      </w:r>
      <w:r w:rsidR="00862A48" w:rsidRPr="00844FF0">
        <w:rPr>
          <w:b/>
        </w:rPr>
        <w:t>in</w:t>
      </w:r>
      <w:r w:rsidR="00862A48" w:rsidRPr="00844FF0">
        <w:rPr>
          <w:b/>
          <w:spacing w:val="7"/>
        </w:rPr>
        <w:t xml:space="preserve"> </w:t>
      </w:r>
      <w:r w:rsidR="00862A48" w:rsidRPr="00844FF0">
        <w:rPr>
          <w:b/>
        </w:rPr>
        <w:t>developing</w:t>
      </w:r>
      <w:r w:rsidR="00862A48" w:rsidRPr="00844FF0">
        <w:rPr>
          <w:b/>
          <w:spacing w:val="53"/>
          <w:w w:val="99"/>
        </w:rPr>
        <w:t xml:space="preserve"> </w:t>
      </w:r>
      <w:r w:rsidR="00862A48" w:rsidRPr="00844FF0">
        <w:rPr>
          <w:b/>
        </w:rPr>
        <w:t>the</w:t>
      </w:r>
      <w:r w:rsidR="00862A48" w:rsidRPr="00844FF0">
        <w:rPr>
          <w:b/>
          <w:spacing w:val="20"/>
        </w:rPr>
        <w:t xml:space="preserve"> </w:t>
      </w:r>
      <w:r w:rsidR="00862A48" w:rsidRPr="00844FF0">
        <w:rPr>
          <w:b/>
        </w:rPr>
        <w:t>program</w:t>
      </w:r>
      <w:r w:rsidR="00862A48" w:rsidRPr="00844FF0">
        <w:rPr>
          <w:b/>
          <w:spacing w:val="21"/>
        </w:rPr>
        <w:t xml:space="preserve"> </w:t>
      </w:r>
      <w:r w:rsidR="00862A48" w:rsidRPr="00844FF0">
        <w:rPr>
          <w:b/>
        </w:rPr>
        <w:t>proposal?</w:t>
      </w:r>
      <w:r w:rsidR="00862A48" w:rsidRPr="00844FF0">
        <w:rPr>
          <w:b/>
          <w:spacing w:val="42"/>
        </w:rPr>
        <w:t xml:space="preserve"> </w:t>
      </w:r>
      <w:r w:rsidR="00862A48" w:rsidRPr="00844FF0">
        <w:rPr>
          <w:b/>
        </w:rPr>
        <w:t>Provide</w:t>
      </w:r>
      <w:r w:rsidR="00862A48" w:rsidRPr="00844FF0">
        <w:rPr>
          <w:b/>
          <w:spacing w:val="21"/>
        </w:rPr>
        <w:t xml:space="preserve"> </w:t>
      </w:r>
      <w:r w:rsidR="00862A48" w:rsidRPr="00844FF0">
        <w:rPr>
          <w:b/>
        </w:rPr>
        <w:t>a</w:t>
      </w:r>
      <w:r w:rsidR="00862A48" w:rsidRPr="00844FF0">
        <w:rPr>
          <w:b/>
          <w:spacing w:val="20"/>
        </w:rPr>
        <w:t xml:space="preserve"> </w:t>
      </w:r>
      <w:r w:rsidR="00862A48" w:rsidRPr="00844FF0">
        <w:rPr>
          <w:b/>
        </w:rPr>
        <w:t>summary</w:t>
      </w:r>
      <w:r w:rsidR="00862A48" w:rsidRPr="00844FF0">
        <w:rPr>
          <w:b/>
          <w:spacing w:val="21"/>
        </w:rPr>
        <w:t xml:space="preserve"> </w:t>
      </w:r>
      <w:r w:rsidR="00862A48" w:rsidRPr="00844FF0">
        <w:rPr>
          <w:b/>
        </w:rPr>
        <w:t>of</w:t>
      </w:r>
      <w:r w:rsidR="00862A48" w:rsidRPr="00844FF0">
        <w:rPr>
          <w:b/>
          <w:spacing w:val="20"/>
        </w:rPr>
        <w:t xml:space="preserve"> </w:t>
      </w:r>
      <w:r w:rsidR="00862A48" w:rsidRPr="00844FF0">
        <w:rPr>
          <w:b/>
        </w:rPr>
        <w:t>the</w:t>
      </w:r>
      <w:r w:rsidR="00862A48" w:rsidRPr="00844FF0">
        <w:rPr>
          <w:b/>
          <w:spacing w:val="23"/>
        </w:rPr>
        <w:t xml:space="preserve"> </w:t>
      </w:r>
      <w:r w:rsidR="00862A48" w:rsidRPr="00844FF0">
        <w:rPr>
          <w:b/>
        </w:rPr>
        <w:t>response</w:t>
      </w:r>
      <w:r w:rsidR="00862A48" w:rsidRPr="00844FF0">
        <w:rPr>
          <w:b/>
          <w:spacing w:val="20"/>
        </w:rPr>
        <w:t xml:space="preserve"> </w:t>
      </w:r>
      <w:r w:rsidR="00862A48" w:rsidRPr="00844FF0">
        <w:rPr>
          <w:b/>
        </w:rPr>
        <w:t>of</w:t>
      </w:r>
      <w:r w:rsidR="00862A48" w:rsidRPr="00844FF0">
        <w:rPr>
          <w:b/>
          <w:spacing w:val="20"/>
        </w:rPr>
        <w:t xml:space="preserve"> </w:t>
      </w:r>
      <w:r w:rsidR="00862A48" w:rsidRPr="00844FF0">
        <w:rPr>
          <w:b/>
        </w:rPr>
        <w:t>each</w:t>
      </w:r>
      <w:r w:rsidR="00862A48" w:rsidRPr="00844FF0">
        <w:rPr>
          <w:b/>
          <w:spacing w:val="21"/>
        </w:rPr>
        <w:t xml:space="preserve"> </w:t>
      </w:r>
      <w:r w:rsidR="00862A48" w:rsidRPr="00844FF0">
        <w:rPr>
          <w:b/>
          <w:spacing w:val="-1"/>
        </w:rPr>
        <w:t>institution</w:t>
      </w:r>
      <w:r w:rsidR="00862A48" w:rsidRPr="00844FF0">
        <w:rPr>
          <w:b/>
          <w:spacing w:val="20"/>
          <w:w w:val="99"/>
        </w:rPr>
        <w:t xml:space="preserve"> </w:t>
      </w:r>
      <w:r w:rsidR="00862A48" w:rsidRPr="00844FF0">
        <w:rPr>
          <w:b/>
        </w:rPr>
        <w:t>consulted.</w:t>
      </w:r>
    </w:p>
    <w:p w14:paraId="506B68FB" w14:textId="77777777" w:rsidR="00FD2610" w:rsidRPr="00844FF0" w:rsidRDefault="00DB2A13" w:rsidP="00C93954">
      <w:pPr>
        <w:pStyle w:val="BodyText"/>
        <w:ind w:left="900" w:right="298" w:hanging="360"/>
        <w:rPr>
          <w:b/>
        </w:rPr>
      </w:pPr>
      <w:r w:rsidRPr="00844FF0">
        <w:rPr>
          <w:b/>
        </w:rPr>
        <w:lastRenderedPageBreak/>
        <w:t>c.</w:t>
      </w:r>
      <w:r w:rsidRPr="00844FF0">
        <w:rPr>
          <w:b/>
        </w:rPr>
        <w:tab/>
      </w:r>
      <w:r w:rsidR="00862A48" w:rsidRPr="00844FF0">
        <w:rPr>
          <w:b/>
        </w:rPr>
        <w:t>Has</w:t>
      </w:r>
      <w:r w:rsidR="00862A48" w:rsidRPr="00844FF0">
        <w:rPr>
          <w:b/>
          <w:spacing w:val="52"/>
        </w:rPr>
        <w:t xml:space="preserve"> </w:t>
      </w:r>
      <w:r w:rsidR="00862A48" w:rsidRPr="00844FF0">
        <w:rPr>
          <w:b/>
        </w:rPr>
        <w:t>the</w:t>
      </w:r>
      <w:r w:rsidR="00862A48" w:rsidRPr="00844FF0">
        <w:rPr>
          <w:b/>
          <w:spacing w:val="52"/>
        </w:rPr>
        <w:t xml:space="preserve"> </w:t>
      </w:r>
      <w:r w:rsidR="00862A48" w:rsidRPr="00844FF0">
        <w:rPr>
          <w:b/>
          <w:spacing w:val="-1"/>
        </w:rPr>
        <w:t>possibility</w:t>
      </w:r>
      <w:r w:rsidR="00862A48" w:rsidRPr="00844FF0">
        <w:rPr>
          <w:b/>
          <w:spacing w:val="52"/>
        </w:rPr>
        <w:t xml:space="preserve"> </w:t>
      </w:r>
      <w:r w:rsidR="00862A48" w:rsidRPr="00844FF0">
        <w:rPr>
          <w:b/>
        </w:rPr>
        <w:t>of</w:t>
      </w:r>
      <w:r w:rsidR="00862A48" w:rsidRPr="00844FF0">
        <w:rPr>
          <w:b/>
          <w:spacing w:val="51"/>
        </w:rPr>
        <w:t xml:space="preserve"> </w:t>
      </w:r>
      <w:r w:rsidR="00862A48" w:rsidRPr="00844FF0">
        <w:rPr>
          <w:b/>
        </w:rPr>
        <w:t>an</w:t>
      </w:r>
      <w:r w:rsidR="00862A48" w:rsidRPr="00844FF0">
        <w:rPr>
          <w:b/>
          <w:spacing w:val="52"/>
        </w:rPr>
        <w:t xml:space="preserve"> </w:t>
      </w:r>
      <w:r w:rsidR="00862A48" w:rsidRPr="00844FF0">
        <w:rPr>
          <w:b/>
          <w:spacing w:val="-1"/>
        </w:rPr>
        <w:t>inter-institutional</w:t>
      </w:r>
      <w:r w:rsidR="00862A48" w:rsidRPr="00844FF0">
        <w:rPr>
          <w:b/>
          <w:spacing w:val="52"/>
        </w:rPr>
        <w:t xml:space="preserve"> </w:t>
      </w:r>
      <w:r w:rsidR="00862A48" w:rsidRPr="00844FF0">
        <w:rPr>
          <w:b/>
          <w:spacing w:val="-1"/>
        </w:rPr>
        <w:t>program</w:t>
      </w:r>
      <w:r w:rsidR="00862A48" w:rsidRPr="00844FF0">
        <w:rPr>
          <w:b/>
          <w:spacing w:val="52"/>
        </w:rPr>
        <w:t xml:space="preserve"> </w:t>
      </w:r>
      <w:r w:rsidR="00862A48" w:rsidRPr="00844FF0">
        <w:rPr>
          <w:b/>
        </w:rPr>
        <w:t>or</w:t>
      </w:r>
      <w:r w:rsidR="00862A48" w:rsidRPr="00844FF0">
        <w:rPr>
          <w:b/>
          <w:spacing w:val="52"/>
        </w:rPr>
        <w:t xml:space="preserve"> </w:t>
      </w:r>
      <w:r w:rsidR="00862A48" w:rsidRPr="00844FF0">
        <w:rPr>
          <w:b/>
        </w:rPr>
        <w:t>other</w:t>
      </w:r>
      <w:r w:rsidR="00862A48" w:rsidRPr="00844FF0">
        <w:rPr>
          <w:b/>
          <w:spacing w:val="52"/>
        </w:rPr>
        <w:t xml:space="preserve"> </w:t>
      </w:r>
      <w:r w:rsidR="00862A48" w:rsidRPr="00844FF0">
        <w:rPr>
          <w:b/>
          <w:spacing w:val="-1"/>
        </w:rPr>
        <w:t>cooperative</w:t>
      </w:r>
      <w:r w:rsidR="00862A48" w:rsidRPr="00844FF0">
        <w:rPr>
          <w:b/>
          <w:spacing w:val="52"/>
        </w:rPr>
        <w:t xml:space="preserve"> </w:t>
      </w:r>
      <w:r w:rsidR="00862A48" w:rsidRPr="00844FF0">
        <w:rPr>
          <w:b/>
        </w:rPr>
        <w:t>effort</w:t>
      </w:r>
      <w:r w:rsidR="00862A48" w:rsidRPr="00844FF0">
        <w:rPr>
          <w:b/>
          <w:spacing w:val="52"/>
        </w:rPr>
        <w:t xml:space="preserve"> </w:t>
      </w:r>
      <w:r w:rsidR="00862A48" w:rsidRPr="00844FF0">
        <w:rPr>
          <w:b/>
        </w:rPr>
        <w:t>been</w:t>
      </w:r>
      <w:r w:rsidR="00862A48" w:rsidRPr="00844FF0">
        <w:rPr>
          <w:b/>
          <w:spacing w:val="87"/>
          <w:w w:val="99"/>
        </w:rPr>
        <w:t xml:space="preserve"> </w:t>
      </w:r>
      <w:r w:rsidR="00862A48" w:rsidRPr="00844FF0">
        <w:rPr>
          <w:b/>
        </w:rPr>
        <w:t>explored?</w:t>
      </w:r>
      <w:r w:rsidR="00862A48" w:rsidRPr="00844FF0">
        <w:rPr>
          <w:b/>
          <w:spacing w:val="54"/>
        </w:rPr>
        <w:t xml:space="preserve"> </w:t>
      </w:r>
      <w:r w:rsidR="00862A48" w:rsidRPr="00844FF0">
        <w:rPr>
          <w:b/>
        </w:rPr>
        <w:t>What</w:t>
      </w:r>
      <w:r w:rsidR="00862A48" w:rsidRPr="00844FF0">
        <w:rPr>
          <w:b/>
          <w:spacing w:val="27"/>
        </w:rPr>
        <w:t xml:space="preserve"> </w:t>
      </w:r>
      <w:r w:rsidR="00862A48" w:rsidRPr="00844FF0">
        <w:rPr>
          <w:b/>
        </w:rPr>
        <w:t>are</w:t>
      </w:r>
      <w:r w:rsidR="00862A48" w:rsidRPr="00844FF0">
        <w:rPr>
          <w:b/>
          <w:spacing w:val="27"/>
        </w:rPr>
        <w:t xml:space="preserve"> </w:t>
      </w:r>
      <w:r w:rsidR="00862A48" w:rsidRPr="00844FF0">
        <w:rPr>
          <w:b/>
        </w:rPr>
        <w:t>the</w:t>
      </w:r>
      <w:r w:rsidR="00862A48" w:rsidRPr="00844FF0">
        <w:rPr>
          <w:b/>
          <w:spacing w:val="27"/>
        </w:rPr>
        <w:t xml:space="preserve"> </w:t>
      </w:r>
      <w:r w:rsidR="00862A48" w:rsidRPr="00844FF0">
        <w:rPr>
          <w:b/>
        </w:rPr>
        <w:t>results</w:t>
      </w:r>
      <w:r w:rsidR="00862A48" w:rsidRPr="00844FF0">
        <w:rPr>
          <w:b/>
          <w:spacing w:val="27"/>
        </w:rPr>
        <w:t xml:space="preserve"> </w:t>
      </w:r>
      <w:r w:rsidR="00862A48" w:rsidRPr="00844FF0">
        <w:rPr>
          <w:b/>
        </w:rPr>
        <w:t>of</w:t>
      </w:r>
      <w:r w:rsidR="00862A48" w:rsidRPr="00844FF0">
        <w:rPr>
          <w:b/>
          <w:spacing w:val="27"/>
        </w:rPr>
        <w:t xml:space="preserve"> </w:t>
      </w:r>
      <w:r w:rsidR="00862A48" w:rsidRPr="00844FF0">
        <w:rPr>
          <w:b/>
        </w:rPr>
        <w:t>this</w:t>
      </w:r>
      <w:r w:rsidR="00862A48" w:rsidRPr="00844FF0">
        <w:rPr>
          <w:b/>
          <w:spacing w:val="27"/>
        </w:rPr>
        <w:t xml:space="preserve"> </w:t>
      </w:r>
      <w:r w:rsidR="00862A48" w:rsidRPr="00844FF0">
        <w:rPr>
          <w:b/>
        </w:rPr>
        <w:t>study?</w:t>
      </w:r>
      <w:r w:rsidR="00862A48" w:rsidRPr="00844FF0">
        <w:rPr>
          <w:b/>
          <w:spacing w:val="53"/>
        </w:rPr>
        <w:t xml:space="preserve"> </w:t>
      </w:r>
      <w:r w:rsidR="00862A48" w:rsidRPr="00844FF0">
        <w:rPr>
          <w:b/>
        </w:rPr>
        <w:t>(Consider</w:t>
      </w:r>
      <w:r w:rsidR="00862A48" w:rsidRPr="00844FF0">
        <w:rPr>
          <w:b/>
          <w:spacing w:val="27"/>
        </w:rPr>
        <w:t xml:space="preserve"> </w:t>
      </w:r>
      <w:r w:rsidR="00862A48" w:rsidRPr="00844FF0">
        <w:rPr>
          <w:b/>
        </w:rPr>
        <w:t>not</w:t>
      </w:r>
      <w:r w:rsidR="00862A48" w:rsidRPr="00844FF0">
        <w:rPr>
          <w:b/>
          <w:spacing w:val="27"/>
        </w:rPr>
        <w:t xml:space="preserve"> </w:t>
      </w:r>
      <w:r w:rsidR="00862A48" w:rsidRPr="00844FF0">
        <w:rPr>
          <w:b/>
        </w:rPr>
        <w:t>only</w:t>
      </w:r>
      <w:r w:rsidR="00862A48" w:rsidRPr="00844FF0">
        <w:rPr>
          <w:b/>
          <w:spacing w:val="27"/>
        </w:rPr>
        <w:t xml:space="preserve"> </w:t>
      </w:r>
      <w:r w:rsidR="00862A48" w:rsidRPr="00844FF0">
        <w:rPr>
          <w:b/>
        </w:rPr>
        <w:t>the</w:t>
      </w:r>
      <w:r w:rsidR="00862A48" w:rsidRPr="00844FF0">
        <w:rPr>
          <w:b/>
          <w:spacing w:val="27"/>
        </w:rPr>
        <w:t xml:space="preserve"> </w:t>
      </w:r>
      <w:r w:rsidR="00862A48" w:rsidRPr="00844FF0">
        <w:rPr>
          <w:b/>
        </w:rPr>
        <w:t>possibility</w:t>
      </w:r>
      <w:r w:rsidR="00862A48" w:rsidRPr="00844FF0">
        <w:rPr>
          <w:b/>
          <w:spacing w:val="27"/>
        </w:rPr>
        <w:t xml:space="preserve"> </w:t>
      </w:r>
      <w:r w:rsidR="00862A48" w:rsidRPr="00844FF0">
        <w:rPr>
          <w:b/>
        </w:rPr>
        <w:t>of</w:t>
      </w:r>
      <w:r w:rsidR="00862A48" w:rsidRPr="00844FF0">
        <w:rPr>
          <w:b/>
          <w:spacing w:val="27"/>
        </w:rPr>
        <w:t xml:space="preserve"> </w:t>
      </w:r>
      <w:r w:rsidR="00862A48" w:rsidRPr="00844FF0">
        <w:rPr>
          <w:b/>
        </w:rPr>
        <w:t>a</w:t>
      </w:r>
      <w:r w:rsidR="00862A48" w:rsidRPr="00844FF0">
        <w:rPr>
          <w:b/>
          <w:spacing w:val="22"/>
          <w:w w:val="99"/>
        </w:rPr>
        <w:t xml:space="preserve"> </w:t>
      </w:r>
      <w:r w:rsidR="00862A48" w:rsidRPr="00844FF0">
        <w:rPr>
          <w:b/>
        </w:rPr>
        <w:t>formally</w:t>
      </w:r>
      <w:r w:rsidR="00862A48" w:rsidRPr="00844FF0">
        <w:rPr>
          <w:b/>
          <w:spacing w:val="14"/>
        </w:rPr>
        <w:t xml:space="preserve"> </w:t>
      </w:r>
      <w:r w:rsidR="00862A48" w:rsidRPr="00844FF0">
        <w:rPr>
          <w:b/>
        </w:rPr>
        <w:t>established</w:t>
      </w:r>
      <w:r w:rsidR="00862A48" w:rsidRPr="00844FF0">
        <w:rPr>
          <w:b/>
          <w:spacing w:val="13"/>
        </w:rPr>
        <w:t xml:space="preserve"> </w:t>
      </w:r>
      <w:r w:rsidR="00862A48" w:rsidRPr="00844FF0">
        <w:rPr>
          <w:b/>
          <w:spacing w:val="-1"/>
        </w:rPr>
        <w:t>inter-institutional</w:t>
      </w:r>
      <w:r w:rsidR="00862A48" w:rsidRPr="00844FF0">
        <w:rPr>
          <w:b/>
          <w:spacing w:val="14"/>
        </w:rPr>
        <w:t xml:space="preserve"> </w:t>
      </w:r>
      <w:r w:rsidR="00862A48" w:rsidRPr="00844FF0">
        <w:rPr>
          <w:b/>
        </w:rPr>
        <w:t>program,</w:t>
      </w:r>
      <w:r w:rsidR="00862A48" w:rsidRPr="00844FF0">
        <w:rPr>
          <w:b/>
          <w:spacing w:val="14"/>
        </w:rPr>
        <w:t xml:space="preserve"> </w:t>
      </w:r>
      <w:r w:rsidR="00862A48" w:rsidRPr="00844FF0">
        <w:rPr>
          <w:b/>
        </w:rPr>
        <w:t>but</w:t>
      </w:r>
      <w:r w:rsidR="00862A48" w:rsidRPr="00844FF0">
        <w:rPr>
          <w:b/>
          <w:spacing w:val="14"/>
        </w:rPr>
        <w:t xml:space="preserve"> </w:t>
      </w:r>
      <w:r w:rsidR="00862A48" w:rsidRPr="00844FF0">
        <w:rPr>
          <w:b/>
        </w:rPr>
        <w:t>also</w:t>
      </w:r>
      <w:r w:rsidR="00862A48" w:rsidRPr="00844FF0">
        <w:rPr>
          <w:b/>
          <w:spacing w:val="14"/>
        </w:rPr>
        <w:t xml:space="preserve"> </w:t>
      </w:r>
      <w:r w:rsidR="00862A48" w:rsidRPr="00844FF0">
        <w:rPr>
          <w:b/>
          <w:spacing w:val="-1"/>
        </w:rPr>
        <w:t>how</w:t>
      </w:r>
      <w:r w:rsidR="00862A48" w:rsidRPr="00844FF0">
        <w:rPr>
          <w:b/>
          <w:spacing w:val="15"/>
        </w:rPr>
        <w:t xml:space="preserve"> </w:t>
      </w:r>
      <w:r w:rsidR="00862A48" w:rsidRPr="00844FF0">
        <w:rPr>
          <w:b/>
        </w:rPr>
        <w:t>special</w:t>
      </w:r>
      <w:r w:rsidR="00862A48" w:rsidRPr="00844FF0">
        <w:rPr>
          <w:b/>
          <w:spacing w:val="14"/>
        </w:rPr>
        <w:t xml:space="preserve"> </w:t>
      </w:r>
      <w:r w:rsidR="00862A48" w:rsidRPr="00844FF0">
        <w:rPr>
          <w:b/>
          <w:spacing w:val="-1"/>
        </w:rPr>
        <w:t>resources</w:t>
      </w:r>
      <w:r w:rsidR="00862A48" w:rsidRPr="00844FF0">
        <w:rPr>
          <w:b/>
          <w:spacing w:val="14"/>
        </w:rPr>
        <w:t xml:space="preserve"> </w:t>
      </w:r>
      <w:r w:rsidR="00862A48" w:rsidRPr="00844FF0">
        <w:rPr>
          <w:b/>
        </w:rPr>
        <w:t>at</w:t>
      </w:r>
      <w:r w:rsidR="00862A48" w:rsidRPr="00844FF0">
        <w:rPr>
          <w:b/>
          <w:spacing w:val="12"/>
        </w:rPr>
        <w:t xml:space="preserve"> </w:t>
      </w:r>
      <w:r w:rsidR="00862A48" w:rsidRPr="00844FF0">
        <w:rPr>
          <w:b/>
        </w:rPr>
        <w:t>other</w:t>
      </w:r>
      <w:r w:rsidR="00862A48" w:rsidRPr="00844FF0">
        <w:rPr>
          <w:b/>
          <w:spacing w:val="55"/>
          <w:w w:val="99"/>
        </w:rPr>
        <w:t xml:space="preserve"> </w:t>
      </w:r>
      <w:r w:rsidR="00862A48" w:rsidRPr="00844FF0">
        <w:rPr>
          <w:b/>
          <w:spacing w:val="-1"/>
        </w:rPr>
        <w:t xml:space="preserve">institutions </w:t>
      </w:r>
      <w:r w:rsidR="00862A48" w:rsidRPr="00844FF0">
        <w:rPr>
          <w:b/>
        </w:rPr>
        <w:t>might be used</w:t>
      </w:r>
      <w:r w:rsidR="00862A48" w:rsidRPr="00844FF0">
        <w:rPr>
          <w:b/>
          <w:spacing w:val="1"/>
        </w:rPr>
        <w:t xml:space="preserve"> </w:t>
      </w:r>
      <w:r w:rsidR="00862A48" w:rsidRPr="00844FF0">
        <w:rPr>
          <w:b/>
        </w:rPr>
        <w:t>on a</w:t>
      </w:r>
      <w:r w:rsidR="00862A48" w:rsidRPr="00844FF0">
        <w:rPr>
          <w:b/>
          <w:spacing w:val="-1"/>
        </w:rPr>
        <w:t xml:space="preserve"> cooperative</w:t>
      </w:r>
      <w:r w:rsidR="00862A48" w:rsidRPr="00844FF0">
        <w:rPr>
          <w:b/>
          <w:spacing w:val="1"/>
        </w:rPr>
        <w:t xml:space="preserve"> </w:t>
      </w:r>
      <w:r w:rsidR="00862A48" w:rsidRPr="00844FF0">
        <w:rPr>
          <w:b/>
        </w:rPr>
        <w:t>basis in</w:t>
      </w:r>
      <w:r w:rsidR="00862A48" w:rsidRPr="00844FF0">
        <w:rPr>
          <w:b/>
          <w:spacing w:val="-1"/>
        </w:rPr>
        <w:t xml:space="preserve"> </w:t>
      </w:r>
      <w:r w:rsidR="00862A48" w:rsidRPr="00844FF0">
        <w:rPr>
          <w:b/>
        </w:rPr>
        <w:t>implementing the</w:t>
      </w:r>
      <w:r w:rsidR="00862A48" w:rsidRPr="00844FF0">
        <w:rPr>
          <w:b/>
          <w:spacing w:val="1"/>
        </w:rPr>
        <w:t xml:space="preserve"> </w:t>
      </w:r>
      <w:r w:rsidR="00862A48" w:rsidRPr="00844FF0">
        <w:rPr>
          <w:b/>
          <w:spacing w:val="-1"/>
        </w:rPr>
        <w:t>proposed</w:t>
      </w:r>
      <w:r w:rsidR="00862A48" w:rsidRPr="00844FF0">
        <w:rPr>
          <w:b/>
        </w:rPr>
        <w:t xml:space="preserve"> </w:t>
      </w:r>
      <w:r w:rsidR="00862A48" w:rsidRPr="00844FF0">
        <w:rPr>
          <w:b/>
          <w:spacing w:val="-1"/>
        </w:rPr>
        <w:t>program</w:t>
      </w:r>
      <w:r w:rsidR="00862A48" w:rsidRPr="00844FF0">
        <w:rPr>
          <w:b/>
          <w:spacing w:val="69"/>
          <w:w w:val="99"/>
        </w:rPr>
        <w:t xml:space="preserve"> </w:t>
      </w:r>
      <w:r w:rsidR="00862A48" w:rsidRPr="00844FF0">
        <w:rPr>
          <w:b/>
        </w:rPr>
        <w:t>solely</w:t>
      </w:r>
      <w:r w:rsidR="00862A48" w:rsidRPr="00844FF0">
        <w:rPr>
          <w:b/>
          <w:spacing w:val="-8"/>
        </w:rPr>
        <w:t xml:space="preserve"> </w:t>
      </w:r>
      <w:r w:rsidR="00862A48" w:rsidRPr="00844FF0">
        <w:rPr>
          <w:b/>
        </w:rPr>
        <w:t>at</w:t>
      </w:r>
      <w:r w:rsidR="00862A48" w:rsidRPr="00844FF0">
        <w:rPr>
          <w:b/>
          <w:spacing w:val="-8"/>
        </w:rPr>
        <w:t xml:space="preserve"> </w:t>
      </w:r>
      <w:r w:rsidR="00862A48" w:rsidRPr="00844FF0">
        <w:rPr>
          <w:b/>
        </w:rPr>
        <w:t>the</w:t>
      </w:r>
      <w:r w:rsidR="00862A48" w:rsidRPr="00844FF0">
        <w:rPr>
          <w:b/>
          <w:spacing w:val="-9"/>
        </w:rPr>
        <w:t xml:space="preserve"> </w:t>
      </w:r>
      <w:r w:rsidR="00862A48" w:rsidRPr="00844FF0">
        <w:rPr>
          <w:b/>
        </w:rPr>
        <w:t>requesting</w:t>
      </w:r>
      <w:r w:rsidR="00862A48" w:rsidRPr="00844FF0">
        <w:rPr>
          <w:b/>
          <w:spacing w:val="-8"/>
        </w:rPr>
        <w:t xml:space="preserve"> </w:t>
      </w:r>
      <w:r w:rsidR="00862A48" w:rsidRPr="00844FF0">
        <w:rPr>
          <w:b/>
        </w:rPr>
        <w:t>institution.)</w:t>
      </w:r>
    </w:p>
    <w:p w14:paraId="43A75221" w14:textId="77777777" w:rsidR="00FD2610" w:rsidRPr="00844FF0" w:rsidRDefault="00DB2A13" w:rsidP="00C93954">
      <w:pPr>
        <w:pStyle w:val="BodyText"/>
        <w:ind w:left="900" w:right="298" w:hanging="360"/>
        <w:rPr>
          <w:b/>
        </w:rPr>
      </w:pPr>
      <w:r w:rsidRPr="00844FF0">
        <w:rPr>
          <w:b/>
        </w:rPr>
        <w:t>d.</w:t>
      </w:r>
      <w:r w:rsidRPr="00844FF0">
        <w:rPr>
          <w:b/>
        </w:rPr>
        <w:tab/>
      </w:r>
      <w:r w:rsidR="00862A48" w:rsidRPr="00844FF0">
        <w:rPr>
          <w:b/>
        </w:rPr>
        <w:t>Do</w:t>
      </w:r>
      <w:r w:rsidR="00862A48" w:rsidRPr="00844FF0">
        <w:rPr>
          <w:b/>
          <w:spacing w:val="-1"/>
        </w:rPr>
        <w:t xml:space="preserve"> </w:t>
      </w:r>
      <w:r w:rsidR="00862A48" w:rsidRPr="00844FF0">
        <w:rPr>
          <w:b/>
        </w:rPr>
        <w:t>other colleges</w:t>
      </w:r>
      <w:r w:rsidR="00862A48" w:rsidRPr="00844FF0">
        <w:rPr>
          <w:b/>
          <w:spacing w:val="-1"/>
        </w:rPr>
        <w:t xml:space="preserve"> </w:t>
      </w:r>
      <w:r w:rsidR="00862A48" w:rsidRPr="00844FF0">
        <w:rPr>
          <w:b/>
        </w:rPr>
        <w:t xml:space="preserve">in </w:t>
      </w:r>
      <w:r w:rsidR="00862A48" w:rsidRPr="00844FF0">
        <w:rPr>
          <w:b/>
          <w:spacing w:val="-1"/>
        </w:rPr>
        <w:t>Iowa</w:t>
      </w:r>
      <w:r w:rsidR="00862A48" w:rsidRPr="00844FF0">
        <w:rPr>
          <w:b/>
        </w:rPr>
        <w:t xml:space="preserve"> offer</w:t>
      </w:r>
      <w:r w:rsidR="00862A48" w:rsidRPr="00844FF0">
        <w:rPr>
          <w:b/>
          <w:spacing w:val="-1"/>
        </w:rPr>
        <w:t xml:space="preserve"> programs</w:t>
      </w:r>
      <w:r w:rsidR="00862A48" w:rsidRPr="00844FF0">
        <w:rPr>
          <w:b/>
        </w:rPr>
        <w:t xml:space="preserve"> similar</w:t>
      </w:r>
      <w:r w:rsidR="00862A48" w:rsidRPr="00844FF0">
        <w:rPr>
          <w:b/>
          <w:spacing w:val="-2"/>
        </w:rPr>
        <w:t xml:space="preserve"> </w:t>
      </w:r>
      <w:r w:rsidR="00862A48" w:rsidRPr="00844FF0">
        <w:rPr>
          <w:b/>
        </w:rPr>
        <w:t>to</w:t>
      </w:r>
      <w:r w:rsidR="00862A48" w:rsidRPr="00844FF0">
        <w:rPr>
          <w:b/>
          <w:spacing w:val="-1"/>
        </w:rPr>
        <w:t xml:space="preserve"> </w:t>
      </w:r>
      <w:r w:rsidR="00862A48" w:rsidRPr="00844FF0">
        <w:rPr>
          <w:b/>
        </w:rPr>
        <w:t xml:space="preserve">the </w:t>
      </w:r>
      <w:r w:rsidR="00862A48" w:rsidRPr="00844FF0">
        <w:rPr>
          <w:b/>
          <w:spacing w:val="-1"/>
        </w:rPr>
        <w:t xml:space="preserve">proposed program </w:t>
      </w:r>
      <w:r w:rsidR="00862A48" w:rsidRPr="00844FF0">
        <w:rPr>
          <w:b/>
        </w:rPr>
        <w:t>at comparable</w:t>
      </w:r>
      <w:r w:rsidR="00862A48" w:rsidRPr="00844FF0">
        <w:rPr>
          <w:b/>
          <w:spacing w:val="43"/>
          <w:w w:val="99"/>
        </w:rPr>
        <w:t xml:space="preserve"> </w:t>
      </w:r>
      <w:r w:rsidR="00862A48" w:rsidRPr="00844FF0">
        <w:rPr>
          <w:b/>
        </w:rPr>
        <w:t>quality</w:t>
      </w:r>
      <w:r w:rsidR="00862A48" w:rsidRPr="00844FF0">
        <w:rPr>
          <w:b/>
          <w:spacing w:val="-8"/>
        </w:rPr>
        <w:t xml:space="preserve"> </w:t>
      </w:r>
      <w:r w:rsidR="00862A48" w:rsidRPr="00844FF0">
        <w:rPr>
          <w:b/>
        </w:rPr>
        <w:t>and</w:t>
      </w:r>
      <w:r w:rsidR="00862A48" w:rsidRPr="00844FF0">
        <w:rPr>
          <w:b/>
          <w:spacing w:val="-8"/>
        </w:rPr>
        <w:t xml:space="preserve"> </w:t>
      </w:r>
      <w:r w:rsidR="00862A48" w:rsidRPr="00844FF0">
        <w:rPr>
          <w:b/>
        </w:rPr>
        <w:t>cost?</w:t>
      </w:r>
    </w:p>
    <w:p w14:paraId="12BC6505" w14:textId="6FC2F45F" w:rsidR="00935FA1" w:rsidRDefault="00DB2A13" w:rsidP="00C93954">
      <w:pPr>
        <w:pStyle w:val="BodyText"/>
        <w:ind w:left="900" w:right="298" w:hanging="360"/>
        <w:rPr>
          <w:b/>
        </w:rPr>
      </w:pPr>
      <w:r w:rsidRPr="00844FF0">
        <w:rPr>
          <w:b/>
        </w:rPr>
        <w:t>e.</w:t>
      </w:r>
      <w:r w:rsidRPr="00844FF0">
        <w:rPr>
          <w:b/>
        </w:rPr>
        <w:tab/>
      </w:r>
      <w:r w:rsidR="00862A48" w:rsidRPr="00844FF0">
        <w:rPr>
          <w:b/>
        </w:rPr>
        <w:t>Are</w:t>
      </w:r>
      <w:r w:rsidR="00862A48" w:rsidRPr="00844FF0">
        <w:rPr>
          <w:b/>
          <w:spacing w:val="-7"/>
        </w:rPr>
        <w:t xml:space="preserve"> </w:t>
      </w:r>
      <w:r w:rsidR="00862A48" w:rsidRPr="00844FF0">
        <w:rPr>
          <w:b/>
        </w:rPr>
        <w:t>letters</w:t>
      </w:r>
      <w:r w:rsidR="00862A48" w:rsidRPr="00844FF0">
        <w:rPr>
          <w:b/>
          <w:spacing w:val="-6"/>
        </w:rPr>
        <w:t xml:space="preserve"> </w:t>
      </w:r>
      <w:r w:rsidR="00862A48" w:rsidRPr="00844FF0">
        <w:rPr>
          <w:b/>
          <w:spacing w:val="-1"/>
        </w:rPr>
        <w:t>of</w:t>
      </w:r>
      <w:r w:rsidR="00862A48" w:rsidRPr="00844FF0">
        <w:rPr>
          <w:b/>
          <w:spacing w:val="-7"/>
        </w:rPr>
        <w:t xml:space="preserve"> </w:t>
      </w:r>
      <w:r w:rsidR="00862A48" w:rsidRPr="00844FF0">
        <w:rPr>
          <w:b/>
        </w:rPr>
        <w:t>support</w:t>
      </w:r>
      <w:r w:rsidR="00862A48" w:rsidRPr="00844FF0">
        <w:rPr>
          <w:b/>
          <w:spacing w:val="-6"/>
        </w:rPr>
        <w:t xml:space="preserve"> </w:t>
      </w:r>
      <w:r w:rsidR="00862A48" w:rsidRPr="00844FF0">
        <w:rPr>
          <w:b/>
        </w:rPr>
        <w:t>included</w:t>
      </w:r>
      <w:r w:rsidR="00862A48" w:rsidRPr="00844FF0">
        <w:rPr>
          <w:b/>
          <w:spacing w:val="-7"/>
        </w:rPr>
        <w:t xml:space="preserve"> </w:t>
      </w:r>
      <w:r w:rsidR="00862A48" w:rsidRPr="00844FF0">
        <w:rPr>
          <w:b/>
        </w:rPr>
        <w:t>with</w:t>
      </w:r>
      <w:r w:rsidR="00862A48" w:rsidRPr="00844FF0">
        <w:rPr>
          <w:b/>
          <w:spacing w:val="-6"/>
        </w:rPr>
        <w:t xml:space="preserve"> </w:t>
      </w:r>
      <w:r w:rsidR="00862A48" w:rsidRPr="00844FF0">
        <w:rPr>
          <w:b/>
          <w:spacing w:val="-1"/>
        </w:rPr>
        <w:t>the</w:t>
      </w:r>
      <w:r w:rsidR="00862A48" w:rsidRPr="00844FF0">
        <w:rPr>
          <w:b/>
          <w:spacing w:val="-7"/>
        </w:rPr>
        <w:t xml:space="preserve"> </w:t>
      </w:r>
      <w:r w:rsidR="00862A48" w:rsidRPr="00844FF0">
        <w:rPr>
          <w:b/>
        </w:rPr>
        <w:t>program</w:t>
      </w:r>
      <w:r w:rsidR="00862A48" w:rsidRPr="00844FF0">
        <w:rPr>
          <w:b/>
          <w:spacing w:val="-6"/>
        </w:rPr>
        <w:t xml:space="preserve"> </w:t>
      </w:r>
      <w:r w:rsidR="00862A48" w:rsidRPr="00844FF0">
        <w:rPr>
          <w:b/>
        </w:rPr>
        <w:t>proposal?</w:t>
      </w:r>
    </w:p>
    <w:p w14:paraId="6949F0B4" w14:textId="77777777" w:rsidR="00FD2610" w:rsidRPr="00844FF0" w:rsidRDefault="00DB2A13" w:rsidP="00C93954">
      <w:pPr>
        <w:pStyle w:val="BodyText"/>
        <w:ind w:left="540" w:right="298" w:hanging="540"/>
        <w:jc w:val="both"/>
        <w:rPr>
          <w:b/>
        </w:rPr>
      </w:pPr>
      <w:r w:rsidRPr="00844FF0">
        <w:rPr>
          <w:b/>
        </w:rPr>
        <w:t>4.</w:t>
      </w:r>
      <w:r w:rsidRPr="00844FF0">
        <w:rPr>
          <w:b/>
        </w:rPr>
        <w:tab/>
      </w:r>
      <w:r w:rsidR="00862A48" w:rsidRPr="00844FF0">
        <w:rPr>
          <w:b/>
        </w:rPr>
        <w:t>Estimate</w:t>
      </w:r>
      <w:r w:rsidR="00862A48" w:rsidRPr="00844FF0">
        <w:rPr>
          <w:b/>
          <w:spacing w:val="1"/>
        </w:rPr>
        <w:t xml:space="preserve"> </w:t>
      </w:r>
      <w:r w:rsidR="00862A48" w:rsidRPr="00844FF0">
        <w:rPr>
          <w:b/>
        </w:rPr>
        <w:t>the</w:t>
      </w:r>
      <w:r w:rsidR="00862A48" w:rsidRPr="00844FF0">
        <w:rPr>
          <w:b/>
          <w:spacing w:val="2"/>
        </w:rPr>
        <w:t xml:space="preserve"> </w:t>
      </w:r>
      <w:r w:rsidR="00862A48" w:rsidRPr="00844FF0">
        <w:rPr>
          <w:b/>
        </w:rPr>
        <w:t>number</w:t>
      </w:r>
      <w:r w:rsidR="00862A48" w:rsidRPr="00844FF0">
        <w:rPr>
          <w:b/>
          <w:spacing w:val="2"/>
        </w:rPr>
        <w:t xml:space="preserve"> </w:t>
      </w:r>
      <w:r w:rsidR="00862A48" w:rsidRPr="00844FF0">
        <w:rPr>
          <w:b/>
        </w:rPr>
        <w:t>of</w:t>
      </w:r>
      <w:r w:rsidR="00862A48" w:rsidRPr="00844FF0">
        <w:rPr>
          <w:b/>
          <w:spacing w:val="3"/>
        </w:rPr>
        <w:t xml:space="preserve"> </w:t>
      </w:r>
      <w:r w:rsidR="00862A48" w:rsidRPr="00844FF0">
        <w:rPr>
          <w:b/>
        </w:rPr>
        <w:t>majors</w:t>
      </w:r>
      <w:r w:rsidR="00862A48" w:rsidRPr="00844FF0">
        <w:rPr>
          <w:b/>
          <w:spacing w:val="2"/>
        </w:rPr>
        <w:t xml:space="preserve"> </w:t>
      </w:r>
      <w:r w:rsidR="00862A48" w:rsidRPr="00844FF0">
        <w:rPr>
          <w:b/>
        </w:rPr>
        <w:t>and</w:t>
      </w:r>
      <w:r w:rsidR="00862A48" w:rsidRPr="00844FF0">
        <w:rPr>
          <w:b/>
          <w:spacing w:val="3"/>
        </w:rPr>
        <w:t xml:space="preserve"> </w:t>
      </w:r>
      <w:r w:rsidR="00862A48" w:rsidRPr="00844FF0">
        <w:rPr>
          <w:b/>
        </w:rPr>
        <w:t>non-majors</w:t>
      </w:r>
      <w:r w:rsidR="00862A48" w:rsidRPr="00844FF0">
        <w:rPr>
          <w:b/>
          <w:spacing w:val="2"/>
        </w:rPr>
        <w:t xml:space="preserve"> </w:t>
      </w:r>
      <w:r w:rsidR="00862A48" w:rsidRPr="00844FF0">
        <w:rPr>
          <w:b/>
        </w:rPr>
        <w:t>students</w:t>
      </w:r>
      <w:r w:rsidR="00862A48" w:rsidRPr="00844FF0">
        <w:rPr>
          <w:b/>
          <w:spacing w:val="2"/>
        </w:rPr>
        <w:t xml:space="preserve"> </w:t>
      </w:r>
      <w:r w:rsidR="00862A48" w:rsidRPr="00844FF0">
        <w:rPr>
          <w:b/>
        </w:rPr>
        <w:t>that</w:t>
      </w:r>
      <w:r w:rsidR="00862A48" w:rsidRPr="00844FF0">
        <w:rPr>
          <w:b/>
          <w:spacing w:val="2"/>
        </w:rPr>
        <w:t xml:space="preserve"> </w:t>
      </w:r>
      <w:r w:rsidR="00862A48" w:rsidRPr="00844FF0">
        <w:rPr>
          <w:b/>
        </w:rPr>
        <w:t>are</w:t>
      </w:r>
      <w:r w:rsidR="00862A48" w:rsidRPr="00844FF0">
        <w:rPr>
          <w:b/>
          <w:spacing w:val="2"/>
        </w:rPr>
        <w:t xml:space="preserve"> </w:t>
      </w:r>
      <w:r w:rsidR="00862A48" w:rsidRPr="00844FF0">
        <w:rPr>
          <w:b/>
        </w:rPr>
        <w:t>projected</w:t>
      </w:r>
      <w:r w:rsidR="00862A48" w:rsidRPr="00844FF0">
        <w:rPr>
          <w:b/>
          <w:spacing w:val="1"/>
        </w:rPr>
        <w:t xml:space="preserve"> </w:t>
      </w:r>
      <w:r w:rsidR="00862A48" w:rsidRPr="00844FF0">
        <w:rPr>
          <w:b/>
        </w:rPr>
        <w:t>to</w:t>
      </w:r>
      <w:r w:rsidR="00862A48" w:rsidRPr="00844FF0">
        <w:rPr>
          <w:b/>
          <w:spacing w:val="2"/>
        </w:rPr>
        <w:t xml:space="preserve"> </w:t>
      </w:r>
      <w:r w:rsidR="00862A48" w:rsidRPr="00844FF0">
        <w:rPr>
          <w:b/>
        </w:rPr>
        <w:t>be</w:t>
      </w:r>
      <w:r w:rsidR="00862A48" w:rsidRPr="00844FF0">
        <w:rPr>
          <w:b/>
          <w:spacing w:val="2"/>
        </w:rPr>
        <w:t xml:space="preserve"> </w:t>
      </w:r>
      <w:r w:rsidR="00862A48" w:rsidRPr="00844FF0">
        <w:rPr>
          <w:b/>
        </w:rPr>
        <w:t>enrolled</w:t>
      </w:r>
      <w:r w:rsidR="00862A48" w:rsidRPr="00844FF0">
        <w:rPr>
          <w:b/>
          <w:spacing w:val="2"/>
        </w:rPr>
        <w:t xml:space="preserve"> </w:t>
      </w:r>
      <w:r w:rsidR="00862A48" w:rsidRPr="00844FF0">
        <w:rPr>
          <w:b/>
        </w:rPr>
        <w:t>in</w:t>
      </w:r>
      <w:r w:rsidR="00862A48" w:rsidRPr="00844FF0">
        <w:rPr>
          <w:b/>
          <w:spacing w:val="2"/>
        </w:rPr>
        <w:t xml:space="preserve"> </w:t>
      </w:r>
      <w:r w:rsidR="00862A48" w:rsidRPr="00844FF0">
        <w:rPr>
          <w:b/>
        </w:rPr>
        <w:t>the</w:t>
      </w:r>
      <w:r w:rsidR="00862A48" w:rsidRPr="00844FF0">
        <w:rPr>
          <w:b/>
          <w:w w:val="99"/>
        </w:rPr>
        <w:t xml:space="preserve"> </w:t>
      </w:r>
      <w:r w:rsidR="00862A48" w:rsidRPr="00844FF0">
        <w:rPr>
          <w:b/>
        </w:rPr>
        <w:t>program</w:t>
      </w:r>
      <w:r w:rsidR="00862A48" w:rsidRPr="00844FF0">
        <w:rPr>
          <w:b/>
          <w:spacing w:val="-6"/>
        </w:rPr>
        <w:t xml:space="preserve"> </w:t>
      </w:r>
      <w:r w:rsidR="00862A48" w:rsidRPr="00844FF0">
        <w:rPr>
          <w:b/>
        </w:rPr>
        <w:t>during</w:t>
      </w:r>
      <w:r w:rsidR="00862A48" w:rsidRPr="00844FF0">
        <w:rPr>
          <w:b/>
          <w:spacing w:val="-6"/>
        </w:rPr>
        <w:t xml:space="preserve"> </w:t>
      </w:r>
      <w:r w:rsidR="00862A48" w:rsidRPr="00844FF0">
        <w:rPr>
          <w:b/>
        </w:rPr>
        <w:t>the</w:t>
      </w:r>
      <w:r w:rsidR="00862A48" w:rsidRPr="00844FF0">
        <w:rPr>
          <w:b/>
          <w:spacing w:val="-6"/>
        </w:rPr>
        <w:t xml:space="preserve"> </w:t>
      </w:r>
      <w:r w:rsidR="00862A48" w:rsidRPr="00844FF0">
        <w:rPr>
          <w:b/>
        </w:rPr>
        <w:t>first</w:t>
      </w:r>
      <w:r w:rsidR="00862A48" w:rsidRPr="00844FF0">
        <w:rPr>
          <w:b/>
          <w:spacing w:val="-6"/>
        </w:rPr>
        <w:t xml:space="preserve"> </w:t>
      </w:r>
      <w:r w:rsidR="00862A48" w:rsidRPr="00844FF0">
        <w:rPr>
          <w:b/>
        </w:rPr>
        <w:t>seven</w:t>
      </w:r>
      <w:r w:rsidR="00862A48" w:rsidRPr="00844FF0">
        <w:rPr>
          <w:b/>
          <w:spacing w:val="-6"/>
        </w:rPr>
        <w:t xml:space="preserve"> </w:t>
      </w:r>
      <w:r w:rsidR="00862A48" w:rsidRPr="00844FF0">
        <w:rPr>
          <w:b/>
        </w:rPr>
        <w:t>years</w:t>
      </w:r>
      <w:r w:rsidR="00862A48" w:rsidRPr="00844FF0">
        <w:rPr>
          <w:b/>
          <w:spacing w:val="-6"/>
        </w:rPr>
        <w:t xml:space="preserve"> </w:t>
      </w:r>
      <w:r w:rsidR="00862A48" w:rsidRPr="00844FF0">
        <w:rPr>
          <w:b/>
        </w:rPr>
        <w:t>of</w:t>
      </w:r>
      <w:r w:rsidR="00862A48" w:rsidRPr="00844FF0">
        <w:rPr>
          <w:b/>
          <w:spacing w:val="-6"/>
        </w:rPr>
        <w:t xml:space="preserve"> </w:t>
      </w:r>
      <w:r w:rsidR="00862A48" w:rsidRPr="00844FF0">
        <w:rPr>
          <w:b/>
        </w:rPr>
        <w:t>the</w:t>
      </w:r>
      <w:r w:rsidR="00862A48" w:rsidRPr="00844FF0">
        <w:rPr>
          <w:b/>
          <w:spacing w:val="-5"/>
        </w:rPr>
        <w:t xml:space="preserve"> </w:t>
      </w:r>
      <w:r w:rsidR="00862A48" w:rsidRPr="00844FF0">
        <w:rPr>
          <w:b/>
        </w:rPr>
        <w:t>program.</w:t>
      </w:r>
    </w:p>
    <w:p w14:paraId="54A40A6C" w14:textId="77777777" w:rsidR="00FD2610" w:rsidRPr="00844FF0" w:rsidRDefault="00DB2A13" w:rsidP="00C93954">
      <w:pPr>
        <w:pStyle w:val="BodyText"/>
        <w:ind w:left="900" w:hanging="360"/>
        <w:rPr>
          <w:b/>
        </w:rPr>
      </w:pPr>
      <w:r w:rsidRPr="00844FF0">
        <w:rPr>
          <w:b/>
        </w:rPr>
        <w:t>a.</w:t>
      </w:r>
      <w:r w:rsidRPr="00844FF0">
        <w:rPr>
          <w:b/>
        </w:rPr>
        <w:tab/>
      </w:r>
      <w:r w:rsidR="00862A48" w:rsidRPr="00844FF0">
        <w:rPr>
          <w:b/>
        </w:rPr>
        <w:t>Undergraduate</w:t>
      </w:r>
    </w:p>
    <w:p w14:paraId="4B6A5AB4" w14:textId="77777777" w:rsidR="00FD2610" w:rsidRPr="00844FF0" w:rsidRDefault="00FD2610">
      <w:pPr>
        <w:spacing w:before="7"/>
        <w:rPr>
          <w:rFonts w:eastAsia="Arial" w:cs="Arial"/>
          <w:b/>
          <w:sz w:val="12"/>
          <w:szCs w:val="12"/>
        </w:rPr>
      </w:pPr>
    </w:p>
    <w:tbl>
      <w:tblPr>
        <w:tblW w:w="10369" w:type="dxa"/>
        <w:tblInd w:w="106" w:type="dxa"/>
        <w:tblLayout w:type="fixed"/>
        <w:tblCellMar>
          <w:left w:w="0" w:type="dxa"/>
          <w:right w:w="0" w:type="dxa"/>
        </w:tblCellMar>
        <w:tblLook w:val="01E0" w:firstRow="1" w:lastRow="1" w:firstColumn="1" w:lastColumn="1" w:noHBand="0" w:noVBand="0"/>
      </w:tblPr>
      <w:tblGrid>
        <w:gridCol w:w="1685"/>
        <w:gridCol w:w="1236"/>
        <w:gridCol w:w="1230"/>
        <w:gridCol w:w="1229"/>
        <w:gridCol w:w="1230"/>
        <w:gridCol w:w="1229"/>
        <w:gridCol w:w="1229"/>
        <w:gridCol w:w="1301"/>
      </w:tblGrid>
      <w:tr w:rsidR="00FD2610" w:rsidRPr="00844FF0" w14:paraId="41F931A7" w14:textId="77777777" w:rsidTr="00B20397">
        <w:trPr>
          <w:trHeight w:hRule="exact" w:val="277"/>
        </w:trPr>
        <w:tc>
          <w:tcPr>
            <w:tcW w:w="1685" w:type="dxa"/>
            <w:tcBorders>
              <w:top w:val="single" w:sz="5" w:space="0" w:color="000000"/>
              <w:left w:val="single" w:sz="5" w:space="0" w:color="000000"/>
              <w:bottom w:val="single" w:sz="5" w:space="0" w:color="000000"/>
              <w:right w:val="single" w:sz="5" w:space="0" w:color="000000"/>
            </w:tcBorders>
          </w:tcPr>
          <w:p w14:paraId="4A267738" w14:textId="77777777" w:rsidR="00FD2610" w:rsidRPr="00844FF0" w:rsidRDefault="00862A48">
            <w:pPr>
              <w:pStyle w:val="TableParagraph"/>
              <w:spacing w:line="250" w:lineRule="exact"/>
              <w:ind w:left="102"/>
              <w:rPr>
                <w:rFonts w:eastAsia="Arial" w:cs="Arial"/>
                <w:b/>
              </w:rPr>
            </w:pPr>
            <w:r w:rsidRPr="00844FF0">
              <w:rPr>
                <w:b/>
              </w:rPr>
              <w:t>Undergraduate</w:t>
            </w:r>
          </w:p>
        </w:tc>
        <w:tc>
          <w:tcPr>
            <w:tcW w:w="1236" w:type="dxa"/>
            <w:tcBorders>
              <w:top w:val="single" w:sz="5" w:space="0" w:color="000000"/>
              <w:left w:val="single" w:sz="5" w:space="0" w:color="000000"/>
              <w:bottom w:val="single" w:sz="5" w:space="0" w:color="000000"/>
              <w:right w:val="single" w:sz="5" w:space="0" w:color="000000"/>
            </w:tcBorders>
          </w:tcPr>
          <w:p w14:paraId="40B8724A" w14:textId="77777777" w:rsidR="00FD2610" w:rsidRPr="00844FF0" w:rsidRDefault="00862A48">
            <w:pPr>
              <w:pStyle w:val="TableParagraph"/>
              <w:spacing w:line="250" w:lineRule="exact"/>
              <w:ind w:right="1"/>
              <w:jc w:val="center"/>
              <w:rPr>
                <w:rFonts w:eastAsia="Arial" w:cs="Arial"/>
                <w:b/>
              </w:rPr>
            </w:pPr>
            <w:r w:rsidRPr="00844FF0">
              <w:rPr>
                <w:b/>
              </w:rPr>
              <w:t>Yr</w:t>
            </w:r>
            <w:r w:rsidRPr="00844FF0">
              <w:rPr>
                <w:b/>
                <w:spacing w:val="-4"/>
              </w:rPr>
              <w:t xml:space="preserve"> </w:t>
            </w:r>
            <w:r w:rsidRPr="00844FF0">
              <w:rPr>
                <w:b/>
              </w:rPr>
              <w:t>1</w:t>
            </w:r>
          </w:p>
        </w:tc>
        <w:tc>
          <w:tcPr>
            <w:tcW w:w="1230" w:type="dxa"/>
            <w:tcBorders>
              <w:top w:val="single" w:sz="5" w:space="0" w:color="000000"/>
              <w:left w:val="single" w:sz="5" w:space="0" w:color="000000"/>
              <w:bottom w:val="single" w:sz="5" w:space="0" w:color="000000"/>
              <w:right w:val="single" w:sz="5" w:space="0" w:color="000000"/>
            </w:tcBorders>
          </w:tcPr>
          <w:p w14:paraId="7F055DA4" w14:textId="77777777" w:rsidR="00FD2610" w:rsidRPr="00844FF0" w:rsidRDefault="00862A48">
            <w:pPr>
              <w:pStyle w:val="TableParagraph"/>
              <w:spacing w:line="250" w:lineRule="exact"/>
              <w:jc w:val="center"/>
              <w:rPr>
                <w:rFonts w:eastAsia="Arial" w:cs="Arial"/>
                <w:b/>
              </w:rPr>
            </w:pPr>
            <w:r w:rsidRPr="00844FF0">
              <w:rPr>
                <w:b/>
              </w:rPr>
              <w:t>Yr</w:t>
            </w:r>
            <w:r w:rsidRPr="00844FF0">
              <w:rPr>
                <w:b/>
                <w:spacing w:val="-4"/>
              </w:rPr>
              <w:t xml:space="preserve"> </w:t>
            </w:r>
            <w:r w:rsidRPr="00844FF0">
              <w:rPr>
                <w:b/>
              </w:rPr>
              <w:t>2</w:t>
            </w:r>
          </w:p>
        </w:tc>
        <w:tc>
          <w:tcPr>
            <w:tcW w:w="1229" w:type="dxa"/>
            <w:tcBorders>
              <w:top w:val="single" w:sz="5" w:space="0" w:color="000000"/>
              <w:left w:val="single" w:sz="5" w:space="0" w:color="000000"/>
              <w:bottom w:val="single" w:sz="5" w:space="0" w:color="000000"/>
              <w:right w:val="single" w:sz="5" w:space="0" w:color="000000"/>
            </w:tcBorders>
          </w:tcPr>
          <w:p w14:paraId="0BE657D7" w14:textId="77777777" w:rsidR="00FD2610" w:rsidRPr="00844FF0" w:rsidRDefault="00862A48">
            <w:pPr>
              <w:pStyle w:val="TableParagraph"/>
              <w:spacing w:line="250" w:lineRule="exact"/>
              <w:jc w:val="center"/>
              <w:rPr>
                <w:rFonts w:eastAsia="Arial" w:cs="Arial"/>
                <w:b/>
              </w:rPr>
            </w:pPr>
            <w:r w:rsidRPr="00844FF0">
              <w:rPr>
                <w:b/>
              </w:rPr>
              <w:t>Yr</w:t>
            </w:r>
            <w:r w:rsidRPr="00844FF0">
              <w:rPr>
                <w:b/>
                <w:spacing w:val="-4"/>
              </w:rPr>
              <w:t xml:space="preserve"> </w:t>
            </w:r>
            <w:r w:rsidRPr="00844FF0">
              <w:rPr>
                <w:b/>
              </w:rPr>
              <w:t>3</w:t>
            </w:r>
          </w:p>
        </w:tc>
        <w:tc>
          <w:tcPr>
            <w:tcW w:w="1230" w:type="dxa"/>
            <w:tcBorders>
              <w:top w:val="single" w:sz="5" w:space="0" w:color="000000"/>
              <w:left w:val="single" w:sz="5" w:space="0" w:color="000000"/>
              <w:bottom w:val="single" w:sz="5" w:space="0" w:color="000000"/>
              <w:right w:val="single" w:sz="5" w:space="0" w:color="000000"/>
            </w:tcBorders>
          </w:tcPr>
          <w:p w14:paraId="1EC47EF1" w14:textId="77777777" w:rsidR="00FD2610" w:rsidRPr="00844FF0" w:rsidRDefault="00862A48">
            <w:pPr>
              <w:pStyle w:val="TableParagraph"/>
              <w:spacing w:line="250" w:lineRule="exact"/>
              <w:ind w:right="1"/>
              <w:jc w:val="center"/>
              <w:rPr>
                <w:rFonts w:eastAsia="Arial" w:cs="Arial"/>
                <w:b/>
              </w:rPr>
            </w:pPr>
            <w:r w:rsidRPr="00844FF0">
              <w:rPr>
                <w:b/>
              </w:rPr>
              <w:t>Yr</w:t>
            </w:r>
            <w:r w:rsidRPr="00844FF0">
              <w:rPr>
                <w:b/>
                <w:spacing w:val="-4"/>
              </w:rPr>
              <w:t xml:space="preserve"> </w:t>
            </w:r>
            <w:r w:rsidRPr="00844FF0">
              <w:rPr>
                <w:b/>
              </w:rPr>
              <w:t>4</w:t>
            </w:r>
          </w:p>
        </w:tc>
        <w:tc>
          <w:tcPr>
            <w:tcW w:w="1229" w:type="dxa"/>
            <w:tcBorders>
              <w:top w:val="single" w:sz="5" w:space="0" w:color="000000"/>
              <w:left w:val="single" w:sz="5" w:space="0" w:color="000000"/>
              <w:bottom w:val="single" w:sz="5" w:space="0" w:color="000000"/>
              <w:right w:val="single" w:sz="5" w:space="0" w:color="000000"/>
            </w:tcBorders>
          </w:tcPr>
          <w:p w14:paraId="7346A0FD" w14:textId="77777777" w:rsidR="00FD2610" w:rsidRPr="00844FF0" w:rsidRDefault="00862A48">
            <w:pPr>
              <w:pStyle w:val="TableParagraph"/>
              <w:spacing w:line="250" w:lineRule="exact"/>
              <w:jc w:val="center"/>
              <w:rPr>
                <w:rFonts w:eastAsia="Arial" w:cs="Arial"/>
                <w:b/>
              </w:rPr>
            </w:pPr>
            <w:r w:rsidRPr="00844FF0">
              <w:rPr>
                <w:b/>
              </w:rPr>
              <w:t>Yr</w:t>
            </w:r>
            <w:r w:rsidRPr="00844FF0">
              <w:rPr>
                <w:b/>
                <w:spacing w:val="-4"/>
              </w:rPr>
              <w:t xml:space="preserve"> </w:t>
            </w:r>
            <w:r w:rsidRPr="00844FF0">
              <w:rPr>
                <w:b/>
              </w:rPr>
              <w:t>5</w:t>
            </w:r>
          </w:p>
        </w:tc>
        <w:tc>
          <w:tcPr>
            <w:tcW w:w="1229" w:type="dxa"/>
            <w:tcBorders>
              <w:top w:val="single" w:sz="5" w:space="0" w:color="000000"/>
              <w:left w:val="single" w:sz="5" w:space="0" w:color="000000"/>
              <w:bottom w:val="single" w:sz="5" w:space="0" w:color="000000"/>
              <w:right w:val="single" w:sz="5" w:space="0" w:color="000000"/>
            </w:tcBorders>
          </w:tcPr>
          <w:p w14:paraId="779B0803" w14:textId="77777777" w:rsidR="00FD2610" w:rsidRPr="00844FF0" w:rsidRDefault="00862A48">
            <w:pPr>
              <w:pStyle w:val="TableParagraph"/>
              <w:spacing w:line="250" w:lineRule="exact"/>
              <w:jc w:val="center"/>
              <w:rPr>
                <w:rFonts w:eastAsia="Arial" w:cs="Arial"/>
                <w:b/>
              </w:rPr>
            </w:pPr>
            <w:r w:rsidRPr="00844FF0">
              <w:rPr>
                <w:b/>
              </w:rPr>
              <w:t>Yr</w:t>
            </w:r>
            <w:r w:rsidRPr="00844FF0">
              <w:rPr>
                <w:b/>
                <w:spacing w:val="-4"/>
              </w:rPr>
              <w:t xml:space="preserve"> </w:t>
            </w:r>
            <w:r w:rsidRPr="00844FF0">
              <w:rPr>
                <w:b/>
              </w:rPr>
              <w:t>6</w:t>
            </w:r>
          </w:p>
        </w:tc>
        <w:tc>
          <w:tcPr>
            <w:tcW w:w="1301" w:type="dxa"/>
            <w:tcBorders>
              <w:top w:val="single" w:sz="5" w:space="0" w:color="000000"/>
              <w:left w:val="single" w:sz="5" w:space="0" w:color="000000"/>
              <w:bottom w:val="single" w:sz="5" w:space="0" w:color="000000"/>
              <w:right w:val="single" w:sz="5" w:space="0" w:color="000000"/>
            </w:tcBorders>
          </w:tcPr>
          <w:p w14:paraId="118F4FE8" w14:textId="77777777" w:rsidR="00FD2610" w:rsidRPr="00844FF0" w:rsidRDefault="00862A48">
            <w:pPr>
              <w:pStyle w:val="TableParagraph"/>
              <w:spacing w:line="250" w:lineRule="exact"/>
              <w:ind w:left="1"/>
              <w:jc w:val="center"/>
              <w:rPr>
                <w:rFonts w:eastAsia="Arial" w:cs="Arial"/>
                <w:b/>
              </w:rPr>
            </w:pPr>
            <w:r w:rsidRPr="00844FF0">
              <w:rPr>
                <w:b/>
              </w:rPr>
              <w:t>Yr</w:t>
            </w:r>
            <w:r w:rsidRPr="00844FF0">
              <w:rPr>
                <w:b/>
                <w:spacing w:val="-4"/>
              </w:rPr>
              <w:t xml:space="preserve"> </w:t>
            </w:r>
            <w:r w:rsidRPr="00844FF0">
              <w:rPr>
                <w:b/>
              </w:rPr>
              <w:t>7</w:t>
            </w:r>
          </w:p>
        </w:tc>
      </w:tr>
      <w:tr w:rsidR="00B20397" w:rsidRPr="00844FF0" w14:paraId="52FEE124" w14:textId="77777777" w:rsidTr="00B20397">
        <w:trPr>
          <w:trHeight w:hRule="exact" w:val="276"/>
        </w:trPr>
        <w:tc>
          <w:tcPr>
            <w:tcW w:w="1685" w:type="dxa"/>
            <w:tcBorders>
              <w:top w:val="single" w:sz="5" w:space="0" w:color="000000"/>
              <w:left w:val="single" w:sz="5" w:space="0" w:color="000000"/>
              <w:bottom w:val="single" w:sz="5" w:space="0" w:color="000000"/>
              <w:right w:val="single" w:sz="5" w:space="0" w:color="000000"/>
            </w:tcBorders>
          </w:tcPr>
          <w:p w14:paraId="0FF29A41" w14:textId="77777777" w:rsidR="00B20397" w:rsidRPr="00844FF0" w:rsidRDefault="00B20397">
            <w:pPr>
              <w:pStyle w:val="TableParagraph"/>
              <w:spacing w:line="251" w:lineRule="exact"/>
              <w:ind w:left="102"/>
              <w:rPr>
                <w:rFonts w:eastAsia="Arial" w:cs="Arial"/>
                <w:b/>
              </w:rPr>
            </w:pPr>
            <w:r w:rsidRPr="00844FF0">
              <w:rPr>
                <w:b/>
              </w:rPr>
              <w:t>Majors</w:t>
            </w:r>
          </w:p>
        </w:tc>
        <w:tc>
          <w:tcPr>
            <w:tcW w:w="1236" w:type="dxa"/>
            <w:tcBorders>
              <w:top w:val="single" w:sz="5" w:space="0" w:color="000000"/>
              <w:left w:val="single" w:sz="5" w:space="0" w:color="000000"/>
              <w:bottom w:val="single" w:sz="5" w:space="0" w:color="000000"/>
              <w:right w:val="single" w:sz="5" w:space="0" w:color="000000"/>
            </w:tcBorders>
          </w:tcPr>
          <w:p w14:paraId="69146722" w14:textId="20ECE345" w:rsidR="00B20397" w:rsidRPr="00844FF0" w:rsidRDefault="00B20397" w:rsidP="00B20397">
            <w:pPr>
              <w:jc w:val="center"/>
              <w:rPr>
                <w:b/>
              </w:rPr>
            </w:pPr>
            <w:r>
              <w:t>N/A</w:t>
            </w:r>
          </w:p>
        </w:tc>
        <w:tc>
          <w:tcPr>
            <w:tcW w:w="1230" w:type="dxa"/>
            <w:tcBorders>
              <w:top w:val="single" w:sz="5" w:space="0" w:color="000000"/>
              <w:left w:val="single" w:sz="5" w:space="0" w:color="000000"/>
              <w:bottom w:val="single" w:sz="5" w:space="0" w:color="000000"/>
              <w:right w:val="single" w:sz="5" w:space="0" w:color="000000"/>
            </w:tcBorders>
          </w:tcPr>
          <w:p w14:paraId="4EC5740B" w14:textId="3AD78B5C" w:rsidR="00B20397" w:rsidRPr="00844FF0" w:rsidRDefault="00B20397" w:rsidP="00B20397">
            <w:pPr>
              <w:jc w:val="center"/>
              <w:rPr>
                <w:b/>
              </w:rPr>
            </w:pPr>
            <w:r>
              <w:t>N/A</w:t>
            </w:r>
          </w:p>
        </w:tc>
        <w:tc>
          <w:tcPr>
            <w:tcW w:w="1229" w:type="dxa"/>
            <w:tcBorders>
              <w:top w:val="single" w:sz="5" w:space="0" w:color="000000"/>
              <w:left w:val="single" w:sz="5" w:space="0" w:color="000000"/>
              <w:bottom w:val="single" w:sz="5" w:space="0" w:color="000000"/>
              <w:right w:val="single" w:sz="5" w:space="0" w:color="000000"/>
            </w:tcBorders>
          </w:tcPr>
          <w:p w14:paraId="0801AB08" w14:textId="7A0A1239" w:rsidR="00B20397" w:rsidRPr="00844FF0" w:rsidRDefault="00B20397" w:rsidP="00B20397">
            <w:pPr>
              <w:jc w:val="center"/>
              <w:rPr>
                <w:b/>
              </w:rPr>
            </w:pPr>
            <w:r>
              <w:t>N/A</w:t>
            </w:r>
          </w:p>
        </w:tc>
        <w:tc>
          <w:tcPr>
            <w:tcW w:w="1230" w:type="dxa"/>
            <w:tcBorders>
              <w:top w:val="single" w:sz="5" w:space="0" w:color="000000"/>
              <w:left w:val="single" w:sz="5" w:space="0" w:color="000000"/>
              <w:bottom w:val="single" w:sz="5" w:space="0" w:color="000000"/>
              <w:right w:val="single" w:sz="5" w:space="0" w:color="000000"/>
            </w:tcBorders>
          </w:tcPr>
          <w:p w14:paraId="430B0E00" w14:textId="6F6A11AF" w:rsidR="00B20397" w:rsidRPr="00844FF0" w:rsidRDefault="00B20397" w:rsidP="00B20397">
            <w:pPr>
              <w:jc w:val="center"/>
              <w:rPr>
                <w:b/>
              </w:rPr>
            </w:pPr>
            <w:r>
              <w:t>N/A</w:t>
            </w:r>
          </w:p>
        </w:tc>
        <w:tc>
          <w:tcPr>
            <w:tcW w:w="1229" w:type="dxa"/>
            <w:tcBorders>
              <w:top w:val="single" w:sz="5" w:space="0" w:color="000000"/>
              <w:left w:val="single" w:sz="5" w:space="0" w:color="000000"/>
              <w:bottom w:val="single" w:sz="5" w:space="0" w:color="000000"/>
              <w:right w:val="single" w:sz="5" w:space="0" w:color="000000"/>
            </w:tcBorders>
          </w:tcPr>
          <w:p w14:paraId="1A24E367" w14:textId="533565E0" w:rsidR="00B20397" w:rsidRPr="00844FF0" w:rsidRDefault="00B20397" w:rsidP="00B20397">
            <w:pPr>
              <w:jc w:val="center"/>
              <w:rPr>
                <w:b/>
              </w:rPr>
            </w:pPr>
            <w:r>
              <w:t>N/A</w:t>
            </w:r>
          </w:p>
        </w:tc>
        <w:tc>
          <w:tcPr>
            <w:tcW w:w="1229" w:type="dxa"/>
            <w:tcBorders>
              <w:top w:val="single" w:sz="5" w:space="0" w:color="000000"/>
              <w:left w:val="single" w:sz="5" w:space="0" w:color="000000"/>
              <w:bottom w:val="single" w:sz="5" w:space="0" w:color="000000"/>
              <w:right w:val="single" w:sz="5" w:space="0" w:color="000000"/>
            </w:tcBorders>
          </w:tcPr>
          <w:p w14:paraId="1434B240" w14:textId="42923398" w:rsidR="00B20397" w:rsidRPr="00844FF0" w:rsidRDefault="00B20397" w:rsidP="00B20397">
            <w:pPr>
              <w:jc w:val="center"/>
              <w:rPr>
                <w:b/>
              </w:rPr>
            </w:pPr>
            <w:r>
              <w:t>N/A</w:t>
            </w:r>
          </w:p>
        </w:tc>
        <w:tc>
          <w:tcPr>
            <w:tcW w:w="1301" w:type="dxa"/>
            <w:tcBorders>
              <w:top w:val="single" w:sz="5" w:space="0" w:color="000000"/>
              <w:left w:val="single" w:sz="5" w:space="0" w:color="000000"/>
              <w:bottom w:val="single" w:sz="5" w:space="0" w:color="000000"/>
              <w:right w:val="single" w:sz="5" w:space="0" w:color="000000"/>
            </w:tcBorders>
          </w:tcPr>
          <w:p w14:paraId="44A6EDD5" w14:textId="7DD2134D" w:rsidR="00B20397" w:rsidRPr="00844FF0" w:rsidRDefault="00B20397" w:rsidP="00B20397">
            <w:pPr>
              <w:jc w:val="center"/>
              <w:rPr>
                <w:b/>
              </w:rPr>
            </w:pPr>
            <w:r>
              <w:t>N/A</w:t>
            </w:r>
          </w:p>
        </w:tc>
      </w:tr>
      <w:tr w:rsidR="00B20397" w:rsidRPr="00844FF0" w14:paraId="2D663C90" w14:textId="77777777" w:rsidTr="00B20397">
        <w:trPr>
          <w:trHeight w:hRule="exact" w:val="277"/>
        </w:trPr>
        <w:tc>
          <w:tcPr>
            <w:tcW w:w="1685" w:type="dxa"/>
            <w:tcBorders>
              <w:top w:val="single" w:sz="5" w:space="0" w:color="000000"/>
              <w:left w:val="single" w:sz="5" w:space="0" w:color="000000"/>
              <w:bottom w:val="single" w:sz="5" w:space="0" w:color="000000"/>
              <w:right w:val="single" w:sz="5" w:space="0" w:color="000000"/>
            </w:tcBorders>
          </w:tcPr>
          <w:p w14:paraId="170FF6FA" w14:textId="77777777" w:rsidR="00B20397" w:rsidRPr="00844FF0" w:rsidRDefault="00B20397">
            <w:pPr>
              <w:pStyle w:val="TableParagraph"/>
              <w:spacing w:line="251" w:lineRule="exact"/>
              <w:ind w:left="102"/>
              <w:rPr>
                <w:rFonts w:eastAsia="Arial" w:cs="Arial"/>
                <w:b/>
              </w:rPr>
            </w:pPr>
            <w:r w:rsidRPr="00844FF0">
              <w:rPr>
                <w:b/>
              </w:rPr>
              <w:t>Non-Majors</w:t>
            </w:r>
          </w:p>
        </w:tc>
        <w:tc>
          <w:tcPr>
            <w:tcW w:w="1236" w:type="dxa"/>
            <w:tcBorders>
              <w:top w:val="single" w:sz="5" w:space="0" w:color="000000"/>
              <w:left w:val="single" w:sz="5" w:space="0" w:color="000000"/>
              <w:bottom w:val="single" w:sz="5" w:space="0" w:color="000000"/>
              <w:right w:val="single" w:sz="5" w:space="0" w:color="000000"/>
            </w:tcBorders>
          </w:tcPr>
          <w:p w14:paraId="5A828094" w14:textId="0C1B1637" w:rsidR="00B20397" w:rsidRPr="00844FF0" w:rsidRDefault="00B20397" w:rsidP="00B20397">
            <w:pPr>
              <w:jc w:val="center"/>
              <w:rPr>
                <w:b/>
              </w:rPr>
            </w:pPr>
            <w:r>
              <w:t>N/A</w:t>
            </w:r>
          </w:p>
        </w:tc>
        <w:tc>
          <w:tcPr>
            <w:tcW w:w="1230" w:type="dxa"/>
            <w:tcBorders>
              <w:top w:val="single" w:sz="5" w:space="0" w:color="000000"/>
              <w:left w:val="single" w:sz="5" w:space="0" w:color="000000"/>
              <w:bottom w:val="single" w:sz="5" w:space="0" w:color="000000"/>
              <w:right w:val="single" w:sz="5" w:space="0" w:color="000000"/>
            </w:tcBorders>
          </w:tcPr>
          <w:p w14:paraId="5B8B8A9A" w14:textId="062FFAED" w:rsidR="00B20397" w:rsidRPr="00844FF0" w:rsidRDefault="00B20397" w:rsidP="00B20397">
            <w:pPr>
              <w:jc w:val="center"/>
              <w:rPr>
                <w:b/>
              </w:rPr>
            </w:pPr>
            <w:r>
              <w:t>N/A</w:t>
            </w:r>
          </w:p>
        </w:tc>
        <w:tc>
          <w:tcPr>
            <w:tcW w:w="1229" w:type="dxa"/>
            <w:tcBorders>
              <w:top w:val="single" w:sz="5" w:space="0" w:color="000000"/>
              <w:left w:val="single" w:sz="5" w:space="0" w:color="000000"/>
              <w:bottom w:val="single" w:sz="5" w:space="0" w:color="000000"/>
              <w:right w:val="single" w:sz="5" w:space="0" w:color="000000"/>
            </w:tcBorders>
          </w:tcPr>
          <w:p w14:paraId="135111CF" w14:textId="79B9F963" w:rsidR="00B20397" w:rsidRPr="00844FF0" w:rsidRDefault="00B20397" w:rsidP="00B20397">
            <w:pPr>
              <w:jc w:val="center"/>
              <w:rPr>
                <w:b/>
              </w:rPr>
            </w:pPr>
            <w:r>
              <w:t>N/A</w:t>
            </w:r>
          </w:p>
        </w:tc>
        <w:tc>
          <w:tcPr>
            <w:tcW w:w="1230" w:type="dxa"/>
            <w:tcBorders>
              <w:top w:val="single" w:sz="5" w:space="0" w:color="000000"/>
              <w:left w:val="single" w:sz="5" w:space="0" w:color="000000"/>
              <w:bottom w:val="single" w:sz="5" w:space="0" w:color="000000"/>
              <w:right w:val="single" w:sz="5" w:space="0" w:color="000000"/>
            </w:tcBorders>
          </w:tcPr>
          <w:p w14:paraId="28250034" w14:textId="6EA13A02" w:rsidR="00B20397" w:rsidRPr="00844FF0" w:rsidRDefault="00B20397" w:rsidP="00B20397">
            <w:pPr>
              <w:jc w:val="center"/>
              <w:rPr>
                <w:b/>
              </w:rPr>
            </w:pPr>
            <w:r>
              <w:t>N/A</w:t>
            </w:r>
          </w:p>
        </w:tc>
        <w:tc>
          <w:tcPr>
            <w:tcW w:w="1229" w:type="dxa"/>
            <w:tcBorders>
              <w:top w:val="single" w:sz="5" w:space="0" w:color="000000"/>
              <w:left w:val="single" w:sz="5" w:space="0" w:color="000000"/>
              <w:bottom w:val="single" w:sz="5" w:space="0" w:color="000000"/>
              <w:right w:val="single" w:sz="5" w:space="0" w:color="000000"/>
            </w:tcBorders>
          </w:tcPr>
          <w:p w14:paraId="2E8581BD" w14:textId="3A3B400F" w:rsidR="00B20397" w:rsidRPr="00844FF0" w:rsidRDefault="00B20397" w:rsidP="00B20397">
            <w:pPr>
              <w:jc w:val="center"/>
              <w:rPr>
                <w:b/>
              </w:rPr>
            </w:pPr>
            <w:r>
              <w:t>N/A</w:t>
            </w:r>
          </w:p>
        </w:tc>
        <w:tc>
          <w:tcPr>
            <w:tcW w:w="1229" w:type="dxa"/>
            <w:tcBorders>
              <w:top w:val="single" w:sz="5" w:space="0" w:color="000000"/>
              <w:left w:val="single" w:sz="5" w:space="0" w:color="000000"/>
              <w:bottom w:val="single" w:sz="5" w:space="0" w:color="000000"/>
              <w:right w:val="single" w:sz="5" w:space="0" w:color="000000"/>
            </w:tcBorders>
          </w:tcPr>
          <w:p w14:paraId="52CF0800" w14:textId="0E15577E" w:rsidR="00B20397" w:rsidRPr="00844FF0" w:rsidRDefault="00B20397" w:rsidP="00B20397">
            <w:pPr>
              <w:jc w:val="center"/>
              <w:rPr>
                <w:b/>
              </w:rPr>
            </w:pPr>
            <w:r>
              <w:t>N/A</w:t>
            </w:r>
          </w:p>
        </w:tc>
        <w:tc>
          <w:tcPr>
            <w:tcW w:w="1301" w:type="dxa"/>
            <w:tcBorders>
              <w:top w:val="single" w:sz="5" w:space="0" w:color="000000"/>
              <w:left w:val="single" w:sz="5" w:space="0" w:color="000000"/>
              <w:bottom w:val="single" w:sz="5" w:space="0" w:color="000000"/>
              <w:right w:val="single" w:sz="5" w:space="0" w:color="000000"/>
            </w:tcBorders>
          </w:tcPr>
          <w:p w14:paraId="6B72C7C2" w14:textId="63CA40A8" w:rsidR="00B20397" w:rsidRPr="00844FF0" w:rsidRDefault="00B20397" w:rsidP="00B20397">
            <w:pPr>
              <w:jc w:val="center"/>
              <w:rPr>
                <w:b/>
              </w:rPr>
            </w:pPr>
            <w:r>
              <w:t>N/A</w:t>
            </w:r>
          </w:p>
        </w:tc>
      </w:tr>
    </w:tbl>
    <w:p w14:paraId="739F9CB0" w14:textId="33D6C2CC" w:rsidR="00FD2610" w:rsidRPr="00F15E59" w:rsidRDefault="00DB2A13" w:rsidP="00F15E59">
      <w:pPr>
        <w:pStyle w:val="BodyText"/>
        <w:spacing w:before="240"/>
        <w:ind w:left="907" w:hanging="360"/>
        <w:rPr>
          <w:b/>
        </w:rPr>
      </w:pPr>
      <w:r w:rsidRPr="00844FF0">
        <w:rPr>
          <w:b/>
        </w:rPr>
        <w:t>b.</w:t>
      </w:r>
      <w:r w:rsidRPr="00844FF0">
        <w:rPr>
          <w:b/>
        </w:rPr>
        <w:tab/>
      </w:r>
      <w:r w:rsidR="00862A48" w:rsidRPr="00844FF0">
        <w:rPr>
          <w:b/>
        </w:rPr>
        <w:t>Graduate</w:t>
      </w:r>
    </w:p>
    <w:tbl>
      <w:tblPr>
        <w:tblW w:w="10340" w:type="dxa"/>
        <w:tblInd w:w="106" w:type="dxa"/>
        <w:tblCellMar>
          <w:left w:w="0" w:type="dxa"/>
          <w:right w:w="0" w:type="dxa"/>
        </w:tblCellMar>
        <w:tblLook w:val="01E0" w:firstRow="1" w:lastRow="1" w:firstColumn="1" w:lastColumn="1" w:noHBand="0" w:noVBand="0"/>
        <w:tblPrChange w:id="106" w:author="Linhares" w:date="2017-09-26T16:33:00Z">
          <w:tblPr>
            <w:tblW w:w="10340" w:type="dxa"/>
            <w:tblInd w:w="106" w:type="dxa"/>
            <w:tblCellMar>
              <w:left w:w="0" w:type="dxa"/>
              <w:right w:w="0" w:type="dxa"/>
            </w:tblCellMar>
            <w:tblLook w:val="01E0" w:firstRow="1" w:lastRow="1" w:firstColumn="1" w:lastColumn="1" w:noHBand="0" w:noVBand="0"/>
          </w:tblPr>
        </w:tblPrChange>
      </w:tblPr>
      <w:tblGrid>
        <w:gridCol w:w="5300"/>
        <w:gridCol w:w="720"/>
        <w:gridCol w:w="720"/>
        <w:gridCol w:w="720"/>
        <w:gridCol w:w="720"/>
        <w:gridCol w:w="720"/>
        <w:gridCol w:w="720"/>
        <w:gridCol w:w="720"/>
        <w:tblGridChange w:id="107">
          <w:tblGrid>
            <w:gridCol w:w="5300"/>
            <w:gridCol w:w="720"/>
            <w:gridCol w:w="720"/>
            <w:gridCol w:w="720"/>
            <w:gridCol w:w="720"/>
            <w:gridCol w:w="720"/>
            <w:gridCol w:w="720"/>
            <w:gridCol w:w="720"/>
          </w:tblGrid>
        </w:tblGridChange>
      </w:tblGrid>
      <w:tr w:rsidR="000E24D9" w:rsidRPr="00844FF0" w14:paraId="5BB25E90" w14:textId="77777777" w:rsidTr="000E24D9">
        <w:trPr>
          <w:trHeight w:hRule="exact" w:val="278"/>
          <w:trPrChange w:id="108" w:author="Linhares" w:date="2017-09-26T16:33:00Z">
            <w:trPr>
              <w:trHeight w:hRule="exact" w:val="278"/>
            </w:trPr>
          </w:trPrChange>
        </w:trPr>
        <w:tc>
          <w:tcPr>
            <w:tcW w:w="5300" w:type="dxa"/>
            <w:tcBorders>
              <w:top w:val="single" w:sz="5" w:space="0" w:color="000000"/>
              <w:left w:val="single" w:sz="5" w:space="0" w:color="000000"/>
              <w:bottom w:val="single" w:sz="5" w:space="0" w:color="000000"/>
              <w:right w:val="single" w:sz="5" w:space="0" w:color="000000"/>
            </w:tcBorders>
            <w:tcPrChange w:id="109" w:author="Linhares" w:date="2017-09-26T16:33:00Z">
              <w:tcPr>
                <w:tcW w:w="5300" w:type="dxa"/>
                <w:tcBorders>
                  <w:top w:val="single" w:sz="5" w:space="0" w:color="000000"/>
                  <w:left w:val="single" w:sz="5" w:space="0" w:color="000000"/>
                  <w:bottom w:val="single" w:sz="5" w:space="0" w:color="000000"/>
                  <w:right w:val="single" w:sz="5" w:space="0" w:color="000000"/>
                </w:tcBorders>
              </w:tcPr>
            </w:tcPrChange>
          </w:tcPr>
          <w:p w14:paraId="4D4AF044" w14:textId="77777777" w:rsidR="00FD2610" w:rsidRPr="00844FF0" w:rsidRDefault="00862A48">
            <w:pPr>
              <w:pStyle w:val="TableParagraph"/>
              <w:spacing w:line="251" w:lineRule="exact"/>
              <w:ind w:left="102"/>
              <w:rPr>
                <w:rFonts w:eastAsia="Arial" w:cs="Arial"/>
                <w:b/>
              </w:rPr>
            </w:pPr>
            <w:r w:rsidRPr="00844FF0">
              <w:rPr>
                <w:b/>
              </w:rPr>
              <w:t>Graduate</w:t>
            </w:r>
          </w:p>
        </w:tc>
        <w:tc>
          <w:tcPr>
            <w:tcW w:w="720" w:type="dxa"/>
            <w:tcBorders>
              <w:top w:val="single" w:sz="5" w:space="0" w:color="000000"/>
              <w:left w:val="single" w:sz="5" w:space="0" w:color="000000"/>
              <w:bottom w:val="single" w:sz="5" w:space="0" w:color="000000"/>
              <w:right w:val="single" w:sz="5" w:space="0" w:color="000000"/>
            </w:tcBorders>
            <w:tcPrChange w:id="110"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4EF042EF" w14:textId="77777777" w:rsidR="00FD2610" w:rsidRPr="00844FF0" w:rsidRDefault="00862A48">
            <w:pPr>
              <w:pStyle w:val="TableParagraph"/>
              <w:spacing w:line="251" w:lineRule="exact"/>
              <w:jc w:val="center"/>
              <w:rPr>
                <w:rFonts w:eastAsia="Arial" w:cs="Arial"/>
                <w:b/>
              </w:rPr>
            </w:pPr>
            <w:r w:rsidRPr="00844FF0">
              <w:rPr>
                <w:b/>
              </w:rPr>
              <w:t>Yr</w:t>
            </w:r>
            <w:r w:rsidRPr="00844FF0">
              <w:rPr>
                <w:b/>
                <w:spacing w:val="-4"/>
              </w:rPr>
              <w:t xml:space="preserve"> </w:t>
            </w:r>
            <w:r w:rsidRPr="00844FF0">
              <w:rPr>
                <w:b/>
              </w:rPr>
              <w:t>1</w:t>
            </w:r>
          </w:p>
        </w:tc>
        <w:tc>
          <w:tcPr>
            <w:tcW w:w="720" w:type="dxa"/>
            <w:tcBorders>
              <w:top w:val="single" w:sz="5" w:space="0" w:color="000000"/>
              <w:left w:val="single" w:sz="5" w:space="0" w:color="000000"/>
              <w:bottom w:val="single" w:sz="5" w:space="0" w:color="000000"/>
              <w:right w:val="single" w:sz="5" w:space="0" w:color="000000"/>
            </w:tcBorders>
            <w:tcPrChange w:id="111"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7244A9AE" w14:textId="77777777" w:rsidR="00FD2610" w:rsidRPr="00844FF0" w:rsidRDefault="00862A48">
            <w:pPr>
              <w:pStyle w:val="TableParagraph"/>
              <w:spacing w:line="251" w:lineRule="exact"/>
              <w:ind w:left="332"/>
              <w:rPr>
                <w:rFonts w:eastAsia="Arial" w:cs="Arial"/>
                <w:b/>
              </w:rPr>
            </w:pPr>
            <w:r w:rsidRPr="00844FF0">
              <w:rPr>
                <w:b/>
              </w:rPr>
              <w:t>Yr</w:t>
            </w:r>
            <w:r w:rsidRPr="00844FF0">
              <w:rPr>
                <w:b/>
                <w:spacing w:val="-4"/>
              </w:rPr>
              <w:t xml:space="preserve"> </w:t>
            </w:r>
            <w:r w:rsidRPr="00844FF0">
              <w:rPr>
                <w:b/>
              </w:rPr>
              <w:t>2</w:t>
            </w:r>
          </w:p>
        </w:tc>
        <w:tc>
          <w:tcPr>
            <w:tcW w:w="720" w:type="dxa"/>
            <w:tcBorders>
              <w:top w:val="single" w:sz="5" w:space="0" w:color="000000"/>
              <w:left w:val="single" w:sz="5" w:space="0" w:color="000000"/>
              <w:bottom w:val="single" w:sz="5" w:space="0" w:color="000000"/>
              <w:right w:val="single" w:sz="5" w:space="0" w:color="000000"/>
            </w:tcBorders>
            <w:tcPrChange w:id="112"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4F2E76C4" w14:textId="77777777" w:rsidR="00FD2610" w:rsidRPr="00844FF0" w:rsidRDefault="00862A48">
            <w:pPr>
              <w:pStyle w:val="TableParagraph"/>
              <w:spacing w:line="251" w:lineRule="exact"/>
              <w:ind w:left="1"/>
              <w:jc w:val="center"/>
              <w:rPr>
                <w:rFonts w:eastAsia="Arial" w:cs="Arial"/>
                <w:b/>
              </w:rPr>
            </w:pPr>
            <w:r w:rsidRPr="00844FF0">
              <w:rPr>
                <w:b/>
              </w:rPr>
              <w:t>Yr</w:t>
            </w:r>
            <w:r w:rsidRPr="00844FF0">
              <w:rPr>
                <w:b/>
                <w:spacing w:val="-4"/>
              </w:rPr>
              <w:t xml:space="preserve"> </w:t>
            </w:r>
            <w:r w:rsidRPr="00844FF0">
              <w:rPr>
                <w:b/>
              </w:rPr>
              <w:t>3</w:t>
            </w:r>
          </w:p>
        </w:tc>
        <w:tc>
          <w:tcPr>
            <w:tcW w:w="720" w:type="dxa"/>
            <w:tcBorders>
              <w:top w:val="single" w:sz="5" w:space="0" w:color="000000"/>
              <w:left w:val="single" w:sz="5" w:space="0" w:color="000000"/>
              <w:bottom w:val="single" w:sz="5" w:space="0" w:color="000000"/>
              <w:right w:val="single" w:sz="5" w:space="0" w:color="000000"/>
            </w:tcBorders>
            <w:tcPrChange w:id="113"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448F0F1A" w14:textId="77777777" w:rsidR="00FD2610" w:rsidRPr="00844FF0" w:rsidRDefault="00862A48">
            <w:pPr>
              <w:pStyle w:val="TableParagraph"/>
              <w:spacing w:line="251" w:lineRule="exact"/>
              <w:ind w:left="1"/>
              <w:jc w:val="center"/>
              <w:rPr>
                <w:rFonts w:eastAsia="Arial" w:cs="Arial"/>
                <w:b/>
              </w:rPr>
            </w:pPr>
            <w:r w:rsidRPr="00844FF0">
              <w:rPr>
                <w:b/>
              </w:rPr>
              <w:t>Yr</w:t>
            </w:r>
            <w:r w:rsidRPr="00844FF0">
              <w:rPr>
                <w:b/>
                <w:spacing w:val="-4"/>
              </w:rPr>
              <w:t xml:space="preserve"> </w:t>
            </w:r>
            <w:r w:rsidRPr="00844FF0">
              <w:rPr>
                <w:b/>
              </w:rPr>
              <w:t>4</w:t>
            </w:r>
          </w:p>
        </w:tc>
        <w:tc>
          <w:tcPr>
            <w:tcW w:w="720" w:type="dxa"/>
            <w:tcBorders>
              <w:top w:val="single" w:sz="5" w:space="0" w:color="000000"/>
              <w:left w:val="single" w:sz="5" w:space="0" w:color="000000"/>
              <w:bottom w:val="single" w:sz="5" w:space="0" w:color="000000"/>
              <w:right w:val="single" w:sz="5" w:space="0" w:color="000000"/>
            </w:tcBorders>
            <w:tcPrChange w:id="114"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3F432060" w14:textId="77777777" w:rsidR="00FD2610" w:rsidRPr="00844FF0" w:rsidRDefault="00862A48">
            <w:pPr>
              <w:pStyle w:val="TableParagraph"/>
              <w:spacing w:line="251" w:lineRule="exact"/>
              <w:ind w:left="1"/>
              <w:jc w:val="center"/>
              <w:rPr>
                <w:rFonts w:eastAsia="Arial" w:cs="Arial"/>
                <w:b/>
              </w:rPr>
            </w:pPr>
            <w:r w:rsidRPr="00844FF0">
              <w:rPr>
                <w:b/>
              </w:rPr>
              <w:t>Yr</w:t>
            </w:r>
            <w:r w:rsidRPr="00844FF0">
              <w:rPr>
                <w:b/>
                <w:spacing w:val="-4"/>
              </w:rPr>
              <w:t xml:space="preserve"> </w:t>
            </w:r>
            <w:r w:rsidRPr="00844FF0">
              <w:rPr>
                <w:b/>
              </w:rPr>
              <w:t>5</w:t>
            </w:r>
          </w:p>
        </w:tc>
        <w:tc>
          <w:tcPr>
            <w:tcW w:w="720" w:type="dxa"/>
            <w:tcBorders>
              <w:top w:val="single" w:sz="5" w:space="0" w:color="000000"/>
              <w:left w:val="single" w:sz="5" w:space="0" w:color="000000"/>
              <w:bottom w:val="single" w:sz="5" w:space="0" w:color="000000"/>
              <w:right w:val="single" w:sz="5" w:space="0" w:color="000000"/>
            </w:tcBorders>
            <w:tcPrChange w:id="115"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0D3DEB1B" w14:textId="77777777" w:rsidR="00FD2610" w:rsidRPr="00844FF0" w:rsidRDefault="00862A48">
            <w:pPr>
              <w:pStyle w:val="TableParagraph"/>
              <w:spacing w:line="251" w:lineRule="exact"/>
              <w:ind w:left="2"/>
              <w:jc w:val="center"/>
              <w:rPr>
                <w:rFonts w:eastAsia="Arial" w:cs="Arial"/>
                <w:b/>
              </w:rPr>
            </w:pPr>
            <w:r w:rsidRPr="00844FF0">
              <w:rPr>
                <w:b/>
              </w:rPr>
              <w:t>Yr</w:t>
            </w:r>
            <w:r w:rsidRPr="00844FF0">
              <w:rPr>
                <w:b/>
                <w:spacing w:val="-4"/>
              </w:rPr>
              <w:t xml:space="preserve"> </w:t>
            </w:r>
            <w:r w:rsidRPr="00844FF0">
              <w:rPr>
                <w:b/>
              </w:rPr>
              <w:t>6</w:t>
            </w:r>
          </w:p>
        </w:tc>
        <w:tc>
          <w:tcPr>
            <w:tcW w:w="720" w:type="dxa"/>
            <w:tcBorders>
              <w:top w:val="single" w:sz="5" w:space="0" w:color="000000"/>
              <w:left w:val="single" w:sz="5" w:space="0" w:color="000000"/>
              <w:bottom w:val="single" w:sz="5" w:space="0" w:color="000000"/>
              <w:right w:val="single" w:sz="5" w:space="0" w:color="000000"/>
            </w:tcBorders>
            <w:tcPrChange w:id="116"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1B711153" w14:textId="77777777" w:rsidR="00FD2610" w:rsidRPr="00844FF0" w:rsidRDefault="00862A48">
            <w:pPr>
              <w:pStyle w:val="TableParagraph"/>
              <w:spacing w:line="251" w:lineRule="exact"/>
              <w:ind w:left="2"/>
              <w:jc w:val="center"/>
              <w:rPr>
                <w:rFonts w:eastAsia="Arial" w:cs="Arial"/>
                <w:b/>
              </w:rPr>
            </w:pPr>
            <w:r w:rsidRPr="00844FF0">
              <w:rPr>
                <w:b/>
              </w:rPr>
              <w:t>Yr</w:t>
            </w:r>
            <w:r w:rsidRPr="00844FF0">
              <w:rPr>
                <w:b/>
                <w:spacing w:val="-4"/>
              </w:rPr>
              <w:t xml:space="preserve"> </w:t>
            </w:r>
            <w:r w:rsidRPr="00844FF0">
              <w:rPr>
                <w:b/>
              </w:rPr>
              <w:t>7</w:t>
            </w:r>
          </w:p>
        </w:tc>
      </w:tr>
      <w:tr w:rsidR="00AE410F" w:rsidRPr="00844FF0" w14:paraId="18B3459C" w14:textId="77777777" w:rsidTr="000E24D9">
        <w:trPr>
          <w:trHeight w:hRule="exact" w:val="300"/>
        </w:trPr>
        <w:tc>
          <w:tcPr>
            <w:tcW w:w="5300" w:type="dxa"/>
            <w:tcBorders>
              <w:top w:val="single" w:sz="5" w:space="0" w:color="000000"/>
              <w:left w:val="single" w:sz="5" w:space="0" w:color="000000"/>
              <w:bottom w:val="single" w:sz="5" w:space="0" w:color="000000"/>
              <w:right w:val="single" w:sz="5" w:space="0" w:color="000000"/>
            </w:tcBorders>
          </w:tcPr>
          <w:p w14:paraId="64E2AA1B" w14:textId="090FBF4B" w:rsidR="00FD2610" w:rsidRPr="00844FF0" w:rsidRDefault="00862A48">
            <w:pPr>
              <w:pStyle w:val="TableParagraph"/>
              <w:spacing w:line="250" w:lineRule="exact"/>
              <w:ind w:left="102"/>
              <w:rPr>
                <w:rFonts w:eastAsia="Arial" w:cs="Arial"/>
                <w:b/>
              </w:rPr>
            </w:pPr>
            <w:r w:rsidRPr="00844FF0">
              <w:rPr>
                <w:b/>
                <w:spacing w:val="-1"/>
              </w:rPr>
              <w:t>Majors</w:t>
            </w:r>
            <w:ins w:id="117" w:author="Linhares" w:date="2017-09-26T16:31:00Z">
              <w:r w:rsidR="000E24D9">
                <w:rPr>
                  <w:b/>
                  <w:spacing w:val="-1"/>
                </w:rPr>
                <w:t xml:space="preserve"> </w:t>
              </w:r>
              <w:r w:rsidR="000E24D9" w:rsidRPr="000E24D9">
                <w:rPr>
                  <w:spacing w:val="-1"/>
                  <w:rPrChange w:id="118" w:author="Linhares" w:date="2017-09-26T16:31:00Z">
                    <w:rPr>
                      <w:b/>
                      <w:spacing w:val="-1"/>
                    </w:rPr>
                  </w:rPrChange>
                </w:rPr>
                <w:t>(new enrollments)</w:t>
              </w:r>
            </w:ins>
          </w:p>
        </w:tc>
        <w:tc>
          <w:tcPr>
            <w:tcW w:w="720" w:type="dxa"/>
            <w:tcBorders>
              <w:top w:val="single" w:sz="5" w:space="0" w:color="000000"/>
              <w:left w:val="single" w:sz="5" w:space="0" w:color="000000"/>
              <w:bottom w:val="single" w:sz="5" w:space="0" w:color="000000"/>
              <w:right w:val="single" w:sz="5" w:space="0" w:color="000000"/>
            </w:tcBorders>
          </w:tcPr>
          <w:p w14:paraId="66A4A7F2" w14:textId="36AB47AF" w:rsidR="00FD2610" w:rsidRPr="00935FA1" w:rsidRDefault="00935FA1" w:rsidP="00935FA1">
            <w:pPr>
              <w:jc w:val="center"/>
            </w:pPr>
            <w:r w:rsidRPr="00935FA1">
              <w:t>2</w:t>
            </w:r>
          </w:p>
        </w:tc>
        <w:tc>
          <w:tcPr>
            <w:tcW w:w="720" w:type="dxa"/>
            <w:tcBorders>
              <w:top w:val="single" w:sz="5" w:space="0" w:color="000000"/>
              <w:left w:val="single" w:sz="5" w:space="0" w:color="000000"/>
              <w:bottom w:val="single" w:sz="5" w:space="0" w:color="000000"/>
              <w:right w:val="single" w:sz="5" w:space="0" w:color="000000"/>
            </w:tcBorders>
          </w:tcPr>
          <w:p w14:paraId="55CBDC75" w14:textId="49E49F14" w:rsidR="00FD2610" w:rsidRPr="00935FA1" w:rsidRDefault="00935FA1" w:rsidP="00935FA1">
            <w:pPr>
              <w:jc w:val="center"/>
            </w:pPr>
            <w:del w:id="119" w:author="Linhares" w:date="2017-09-26T16:34:00Z">
              <w:r w:rsidRPr="00935FA1" w:rsidDel="000E24D9">
                <w:delText>4</w:delText>
              </w:r>
            </w:del>
            <w:ins w:id="120" w:author="Linhares" w:date="2017-09-26T16:34:00Z">
              <w:r w:rsidR="000E24D9">
                <w:t>2</w:t>
              </w:r>
            </w:ins>
          </w:p>
        </w:tc>
        <w:tc>
          <w:tcPr>
            <w:tcW w:w="720" w:type="dxa"/>
            <w:tcBorders>
              <w:top w:val="single" w:sz="5" w:space="0" w:color="000000"/>
              <w:left w:val="single" w:sz="5" w:space="0" w:color="000000"/>
              <w:bottom w:val="single" w:sz="5" w:space="0" w:color="000000"/>
              <w:right w:val="single" w:sz="5" w:space="0" w:color="000000"/>
            </w:tcBorders>
          </w:tcPr>
          <w:p w14:paraId="08D563C7" w14:textId="033794A1" w:rsidR="00FD2610" w:rsidRPr="00935FA1" w:rsidRDefault="00935FA1" w:rsidP="00935FA1">
            <w:pPr>
              <w:jc w:val="center"/>
            </w:pPr>
            <w:del w:id="121" w:author="Linhares" w:date="2017-09-26T16:34:00Z">
              <w:r w:rsidRPr="00935FA1" w:rsidDel="000E24D9">
                <w:delText>8</w:delText>
              </w:r>
            </w:del>
            <w:ins w:id="122" w:author="Linhares" w:date="2017-09-26T16:34:00Z">
              <w:r w:rsidR="000E24D9">
                <w:t>4</w:t>
              </w:r>
            </w:ins>
          </w:p>
        </w:tc>
        <w:tc>
          <w:tcPr>
            <w:tcW w:w="720" w:type="dxa"/>
            <w:tcBorders>
              <w:top w:val="single" w:sz="5" w:space="0" w:color="000000"/>
              <w:left w:val="single" w:sz="5" w:space="0" w:color="000000"/>
              <w:bottom w:val="single" w:sz="5" w:space="0" w:color="000000"/>
              <w:right w:val="single" w:sz="5" w:space="0" w:color="000000"/>
            </w:tcBorders>
          </w:tcPr>
          <w:p w14:paraId="7D6172A6" w14:textId="797E4BE5" w:rsidR="00FD2610" w:rsidRPr="00935FA1" w:rsidRDefault="00935FA1" w:rsidP="00935FA1">
            <w:pPr>
              <w:jc w:val="center"/>
            </w:pPr>
            <w:del w:id="123" w:author="Linhares" w:date="2017-09-26T16:34:00Z">
              <w:r w:rsidRPr="00935FA1" w:rsidDel="000E24D9">
                <w:delText>8</w:delText>
              </w:r>
            </w:del>
            <w:ins w:id="124" w:author="Linhares" w:date="2017-09-26T16:34:00Z">
              <w:r w:rsidR="000E24D9">
                <w:t>4</w:t>
              </w:r>
            </w:ins>
          </w:p>
        </w:tc>
        <w:tc>
          <w:tcPr>
            <w:tcW w:w="720" w:type="dxa"/>
            <w:tcBorders>
              <w:top w:val="single" w:sz="5" w:space="0" w:color="000000"/>
              <w:left w:val="single" w:sz="5" w:space="0" w:color="000000"/>
              <w:bottom w:val="single" w:sz="5" w:space="0" w:color="000000"/>
              <w:right w:val="single" w:sz="5" w:space="0" w:color="000000"/>
            </w:tcBorders>
          </w:tcPr>
          <w:p w14:paraId="1E7854B3" w14:textId="2BE4C1D7" w:rsidR="00FD2610" w:rsidRPr="00935FA1" w:rsidRDefault="00935FA1" w:rsidP="00935FA1">
            <w:pPr>
              <w:jc w:val="center"/>
            </w:pPr>
            <w:del w:id="125" w:author="Linhares" w:date="2017-09-26T16:34:00Z">
              <w:r w:rsidRPr="00935FA1" w:rsidDel="000E24D9">
                <w:delText>10</w:delText>
              </w:r>
            </w:del>
            <w:ins w:id="126" w:author="Linhares" w:date="2017-09-26T16:34:00Z">
              <w:r w:rsidR="000E24D9">
                <w:t>4</w:t>
              </w:r>
            </w:ins>
          </w:p>
        </w:tc>
        <w:tc>
          <w:tcPr>
            <w:tcW w:w="720" w:type="dxa"/>
            <w:tcBorders>
              <w:top w:val="single" w:sz="5" w:space="0" w:color="000000"/>
              <w:left w:val="single" w:sz="5" w:space="0" w:color="000000"/>
              <w:bottom w:val="single" w:sz="5" w:space="0" w:color="000000"/>
              <w:right w:val="single" w:sz="5" w:space="0" w:color="000000"/>
            </w:tcBorders>
          </w:tcPr>
          <w:p w14:paraId="09561D64" w14:textId="5982877D" w:rsidR="00FD2610" w:rsidRPr="00935FA1" w:rsidRDefault="00935FA1" w:rsidP="00935FA1">
            <w:pPr>
              <w:jc w:val="center"/>
            </w:pPr>
            <w:del w:id="127" w:author="Linhares" w:date="2017-09-26T16:34:00Z">
              <w:r w:rsidRPr="00935FA1" w:rsidDel="000E24D9">
                <w:delText>10</w:delText>
              </w:r>
            </w:del>
            <w:ins w:id="128" w:author="Linhares" w:date="2017-09-26T16:34:00Z">
              <w:r w:rsidR="000E24D9">
                <w:t>6</w:t>
              </w:r>
            </w:ins>
          </w:p>
        </w:tc>
        <w:tc>
          <w:tcPr>
            <w:tcW w:w="720" w:type="dxa"/>
            <w:tcBorders>
              <w:top w:val="single" w:sz="5" w:space="0" w:color="000000"/>
              <w:left w:val="single" w:sz="5" w:space="0" w:color="000000"/>
              <w:bottom w:val="single" w:sz="5" w:space="0" w:color="000000"/>
              <w:right w:val="single" w:sz="5" w:space="0" w:color="000000"/>
            </w:tcBorders>
          </w:tcPr>
          <w:p w14:paraId="47B227F2" w14:textId="712635DB" w:rsidR="00FD2610" w:rsidRPr="00935FA1" w:rsidRDefault="00935FA1" w:rsidP="00935FA1">
            <w:pPr>
              <w:jc w:val="center"/>
            </w:pPr>
            <w:del w:id="129" w:author="Linhares" w:date="2017-09-26T16:34:00Z">
              <w:r w:rsidRPr="00935FA1" w:rsidDel="000E24D9">
                <w:delText>10</w:delText>
              </w:r>
            </w:del>
            <w:ins w:id="130" w:author="Linhares" w:date="2017-09-26T16:34:00Z">
              <w:r w:rsidR="000E24D9">
                <w:t>8</w:t>
              </w:r>
            </w:ins>
          </w:p>
        </w:tc>
      </w:tr>
      <w:tr w:rsidR="000E24D9" w:rsidRPr="00844FF0" w14:paraId="2AFB039B" w14:textId="77777777" w:rsidTr="000E24D9">
        <w:trPr>
          <w:trHeight w:hRule="exact" w:val="291"/>
          <w:ins w:id="131" w:author="Linhares" w:date="2017-09-26T16:31:00Z"/>
          <w:trPrChange w:id="132" w:author="Linhares" w:date="2017-09-26T16:33:00Z">
            <w:trPr>
              <w:trHeight w:hRule="exact" w:val="1263"/>
            </w:trPr>
          </w:trPrChange>
        </w:trPr>
        <w:tc>
          <w:tcPr>
            <w:tcW w:w="5300" w:type="dxa"/>
            <w:tcBorders>
              <w:top w:val="single" w:sz="5" w:space="0" w:color="000000"/>
              <w:left w:val="single" w:sz="5" w:space="0" w:color="000000"/>
              <w:bottom w:val="single" w:sz="5" w:space="0" w:color="000000"/>
              <w:right w:val="single" w:sz="5" w:space="0" w:color="000000"/>
            </w:tcBorders>
            <w:tcPrChange w:id="133" w:author="Linhares" w:date="2017-09-26T16:33:00Z">
              <w:tcPr>
                <w:tcW w:w="5300" w:type="dxa"/>
                <w:tcBorders>
                  <w:top w:val="single" w:sz="5" w:space="0" w:color="000000"/>
                  <w:left w:val="single" w:sz="5" w:space="0" w:color="000000"/>
                  <w:bottom w:val="single" w:sz="5" w:space="0" w:color="000000"/>
                  <w:right w:val="single" w:sz="5" w:space="0" w:color="000000"/>
                </w:tcBorders>
              </w:tcPr>
            </w:tcPrChange>
          </w:tcPr>
          <w:p w14:paraId="27EE1334" w14:textId="02CDB88C" w:rsidR="000E24D9" w:rsidRPr="00844FF0" w:rsidRDefault="000E24D9" w:rsidP="00AE410F">
            <w:pPr>
              <w:pStyle w:val="TableParagraph"/>
              <w:spacing w:line="250" w:lineRule="exact"/>
              <w:ind w:left="102"/>
              <w:rPr>
                <w:ins w:id="134" w:author="Linhares" w:date="2017-09-26T16:31:00Z"/>
                <w:b/>
                <w:spacing w:val="-1"/>
              </w:rPr>
            </w:pPr>
            <w:ins w:id="135" w:author="Linhares" w:date="2017-09-26T16:31:00Z">
              <w:r>
                <w:rPr>
                  <w:b/>
                  <w:spacing w:val="-1"/>
                </w:rPr>
                <w:t xml:space="preserve">Majors </w:t>
              </w:r>
              <w:r w:rsidRPr="000E24D9">
                <w:rPr>
                  <w:spacing w:val="-1"/>
                  <w:rPrChange w:id="136" w:author="Linhares" w:date="2017-09-26T16:31:00Z">
                    <w:rPr>
                      <w:b/>
                      <w:spacing w:val="-1"/>
                    </w:rPr>
                  </w:rPrChange>
                </w:rPr>
                <w:t>(cumulative count of enrolled students)</w:t>
              </w:r>
            </w:ins>
            <w:ins w:id="137" w:author="Linhares" w:date="2017-09-26T16:34:00Z">
              <w:r w:rsidR="00AE410F">
                <w:rPr>
                  <w:spacing w:val="-1"/>
                </w:rPr>
                <w:t>*</w:t>
              </w:r>
            </w:ins>
          </w:p>
        </w:tc>
        <w:tc>
          <w:tcPr>
            <w:tcW w:w="720" w:type="dxa"/>
            <w:tcBorders>
              <w:top w:val="single" w:sz="5" w:space="0" w:color="000000"/>
              <w:left w:val="single" w:sz="5" w:space="0" w:color="000000"/>
              <w:bottom w:val="single" w:sz="5" w:space="0" w:color="000000"/>
              <w:right w:val="single" w:sz="5" w:space="0" w:color="000000"/>
            </w:tcBorders>
            <w:tcPrChange w:id="138"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73637E64" w14:textId="61ED0379" w:rsidR="000E24D9" w:rsidRDefault="000E24D9" w:rsidP="00935FA1">
            <w:pPr>
              <w:jc w:val="center"/>
              <w:rPr>
                <w:ins w:id="139" w:author="Linhares" w:date="2017-09-26T16:31:00Z"/>
              </w:rPr>
            </w:pPr>
            <w:ins w:id="140" w:author="Linhares" w:date="2017-09-26T16:34:00Z">
              <w:r>
                <w:t>2</w:t>
              </w:r>
            </w:ins>
          </w:p>
        </w:tc>
        <w:tc>
          <w:tcPr>
            <w:tcW w:w="720" w:type="dxa"/>
            <w:tcBorders>
              <w:top w:val="single" w:sz="5" w:space="0" w:color="000000"/>
              <w:left w:val="single" w:sz="5" w:space="0" w:color="000000"/>
              <w:bottom w:val="single" w:sz="5" w:space="0" w:color="000000"/>
              <w:right w:val="single" w:sz="5" w:space="0" w:color="000000"/>
            </w:tcBorders>
            <w:tcPrChange w:id="141"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4AF4ADA0" w14:textId="5CAB2EF8" w:rsidR="000E24D9" w:rsidRDefault="000E24D9" w:rsidP="00935FA1">
            <w:pPr>
              <w:jc w:val="center"/>
              <w:rPr>
                <w:ins w:id="142" w:author="Linhares" w:date="2017-09-26T16:31:00Z"/>
              </w:rPr>
            </w:pPr>
            <w:ins w:id="143" w:author="Linhares" w:date="2017-09-26T16:34:00Z">
              <w:r>
                <w:t>4</w:t>
              </w:r>
            </w:ins>
          </w:p>
        </w:tc>
        <w:tc>
          <w:tcPr>
            <w:tcW w:w="720" w:type="dxa"/>
            <w:tcBorders>
              <w:top w:val="single" w:sz="5" w:space="0" w:color="000000"/>
              <w:left w:val="single" w:sz="5" w:space="0" w:color="000000"/>
              <w:bottom w:val="single" w:sz="5" w:space="0" w:color="000000"/>
              <w:right w:val="single" w:sz="5" w:space="0" w:color="000000"/>
            </w:tcBorders>
            <w:tcPrChange w:id="144"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27B5B129" w14:textId="2E35BD28" w:rsidR="000E24D9" w:rsidRDefault="000E24D9" w:rsidP="00935FA1">
            <w:pPr>
              <w:jc w:val="center"/>
              <w:rPr>
                <w:ins w:id="145" w:author="Linhares" w:date="2017-09-26T16:31:00Z"/>
              </w:rPr>
            </w:pPr>
            <w:ins w:id="146" w:author="Linhares" w:date="2017-09-26T16:34:00Z">
              <w:r>
                <w:t>8</w:t>
              </w:r>
            </w:ins>
          </w:p>
        </w:tc>
        <w:tc>
          <w:tcPr>
            <w:tcW w:w="720" w:type="dxa"/>
            <w:tcBorders>
              <w:top w:val="single" w:sz="5" w:space="0" w:color="000000"/>
              <w:left w:val="single" w:sz="5" w:space="0" w:color="000000"/>
              <w:bottom w:val="single" w:sz="5" w:space="0" w:color="000000"/>
              <w:right w:val="single" w:sz="5" w:space="0" w:color="000000"/>
            </w:tcBorders>
            <w:tcPrChange w:id="147"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005A4A2A" w14:textId="5EA671EF" w:rsidR="000E24D9" w:rsidRDefault="000E24D9" w:rsidP="00935FA1">
            <w:pPr>
              <w:jc w:val="center"/>
              <w:rPr>
                <w:ins w:id="148" w:author="Linhares" w:date="2017-09-26T16:31:00Z"/>
              </w:rPr>
            </w:pPr>
            <w:ins w:id="149" w:author="Linhares" w:date="2017-09-26T16:34:00Z">
              <w:r>
                <w:t>12</w:t>
              </w:r>
            </w:ins>
          </w:p>
        </w:tc>
        <w:tc>
          <w:tcPr>
            <w:tcW w:w="720" w:type="dxa"/>
            <w:tcBorders>
              <w:top w:val="single" w:sz="5" w:space="0" w:color="000000"/>
              <w:left w:val="single" w:sz="5" w:space="0" w:color="000000"/>
              <w:bottom w:val="single" w:sz="5" w:space="0" w:color="000000"/>
              <w:right w:val="single" w:sz="5" w:space="0" w:color="000000"/>
            </w:tcBorders>
            <w:tcPrChange w:id="150"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22DBDFB0" w14:textId="326DC5D3" w:rsidR="000E24D9" w:rsidRDefault="000E24D9" w:rsidP="00935FA1">
            <w:pPr>
              <w:jc w:val="center"/>
              <w:rPr>
                <w:ins w:id="151" w:author="Linhares" w:date="2017-09-26T16:31:00Z"/>
              </w:rPr>
            </w:pPr>
            <w:ins w:id="152" w:author="Linhares" w:date="2017-09-26T16:34:00Z">
              <w:r>
                <w:t>16</w:t>
              </w:r>
            </w:ins>
          </w:p>
        </w:tc>
        <w:tc>
          <w:tcPr>
            <w:tcW w:w="720" w:type="dxa"/>
            <w:tcBorders>
              <w:top w:val="single" w:sz="5" w:space="0" w:color="000000"/>
              <w:left w:val="single" w:sz="5" w:space="0" w:color="000000"/>
              <w:bottom w:val="single" w:sz="5" w:space="0" w:color="000000"/>
              <w:right w:val="single" w:sz="5" w:space="0" w:color="000000"/>
            </w:tcBorders>
            <w:tcPrChange w:id="153"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68211FC7" w14:textId="384B0DFD" w:rsidR="000E24D9" w:rsidRDefault="000E24D9" w:rsidP="00935FA1">
            <w:pPr>
              <w:jc w:val="center"/>
              <w:rPr>
                <w:ins w:id="154" w:author="Linhares" w:date="2017-09-26T16:31:00Z"/>
              </w:rPr>
            </w:pPr>
            <w:ins w:id="155" w:author="Linhares" w:date="2017-09-26T16:34:00Z">
              <w:r>
                <w:t>22</w:t>
              </w:r>
            </w:ins>
          </w:p>
        </w:tc>
        <w:tc>
          <w:tcPr>
            <w:tcW w:w="720" w:type="dxa"/>
            <w:tcBorders>
              <w:top w:val="single" w:sz="5" w:space="0" w:color="000000"/>
              <w:left w:val="single" w:sz="5" w:space="0" w:color="000000"/>
              <w:bottom w:val="single" w:sz="5" w:space="0" w:color="000000"/>
              <w:right w:val="single" w:sz="5" w:space="0" w:color="000000"/>
            </w:tcBorders>
            <w:tcPrChange w:id="156"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59CD1066" w14:textId="326470B0" w:rsidR="000E24D9" w:rsidRDefault="000E24D9" w:rsidP="00935FA1">
            <w:pPr>
              <w:jc w:val="center"/>
              <w:rPr>
                <w:ins w:id="157" w:author="Linhares" w:date="2017-09-26T16:31:00Z"/>
              </w:rPr>
            </w:pPr>
            <w:ins w:id="158" w:author="Linhares" w:date="2017-09-26T16:34:00Z">
              <w:r>
                <w:t>28</w:t>
              </w:r>
            </w:ins>
          </w:p>
        </w:tc>
      </w:tr>
      <w:tr w:rsidR="000E24D9" w:rsidRPr="00844FF0" w14:paraId="671D50D6" w14:textId="77777777" w:rsidTr="000E24D9">
        <w:trPr>
          <w:trHeight w:hRule="exact" w:val="276"/>
          <w:trPrChange w:id="159" w:author="Linhares" w:date="2017-09-26T16:33:00Z">
            <w:trPr>
              <w:trHeight w:hRule="exact" w:val="276"/>
            </w:trPr>
          </w:trPrChange>
        </w:trPr>
        <w:tc>
          <w:tcPr>
            <w:tcW w:w="5300" w:type="dxa"/>
            <w:tcBorders>
              <w:top w:val="single" w:sz="5" w:space="0" w:color="000000"/>
              <w:left w:val="single" w:sz="5" w:space="0" w:color="000000"/>
              <w:bottom w:val="single" w:sz="5" w:space="0" w:color="000000"/>
              <w:right w:val="single" w:sz="5" w:space="0" w:color="000000"/>
            </w:tcBorders>
            <w:tcPrChange w:id="160" w:author="Linhares" w:date="2017-09-26T16:33:00Z">
              <w:tcPr>
                <w:tcW w:w="5300" w:type="dxa"/>
                <w:tcBorders>
                  <w:top w:val="single" w:sz="5" w:space="0" w:color="000000"/>
                  <w:left w:val="single" w:sz="5" w:space="0" w:color="000000"/>
                  <w:bottom w:val="single" w:sz="5" w:space="0" w:color="000000"/>
                  <w:right w:val="single" w:sz="5" w:space="0" w:color="000000"/>
                </w:tcBorders>
              </w:tcPr>
            </w:tcPrChange>
          </w:tcPr>
          <w:p w14:paraId="30822B38" w14:textId="77777777" w:rsidR="00FD2610" w:rsidRPr="00844FF0" w:rsidRDefault="00862A48">
            <w:pPr>
              <w:pStyle w:val="TableParagraph"/>
              <w:spacing w:line="250" w:lineRule="exact"/>
              <w:ind w:left="102"/>
              <w:rPr>
                <w:rFonts w:eastAsia="Arial" w:cs="Arial"/>
                <w:b/>
              </w:rPr>
            </w:pPr>
            <w:r w:rsidRPr="00844FF0">
              <w:rPr>
                <w:b/>
                <w:spacing w:val="-1"/>
              </w:rPr>
              <w:t>Non-Majors</w:t>
            </w:r>
          </w:p>
        </w:tc>
        <w:tc>
          <w:tcPr>
            <w:tcW w:w="720" w:type="dxa"/>
            <w:tcBorders>
              <w:top w:val="single" w:sz="5" w:space="0" w:color="000000"/>
              <w:left w:val="single" w:sz="5" w:space="0" w:color="000000"/>
              <w:bottom w:val="single" w:sz="5" w:space="0" w:color="000000"/>
              <w:right w:val="single" w:sz="5" w:space="0" w:color="000000"/>
            </w:tcBorders>
            <w:tcPrChange w:id="161"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0CC0CA01" w14:textId="37489A93" w:rsidR="00FD2610" w:rsidRPr="00935FA1" w:rsidRDefault="00935FA1" w:rsidP="00935FA1">
            <w:pPr>
              <w:jc w:val="center"/>
            </w:pPr>
            <w:r>
              <w:t>N/A</w:t>
            </w:r>
          </w:p>
        </w:tc>
        <w:tc>
          <w:tcPr>
            <w:tcW w:w="720" w:type="dxa"/>
            <w:tcBorders>
              <w:top w:val="single" w:sz="5" w:space="0" w:color="000000"/>
              <w:left w:val="single" w:sz="5" w:space="0" w:color="000000"/>
              <w:bottom w:val="single" w:sz="5" w:space="0" w:color="000000"/>
              <w:right w:val="single" w:sz="5" w:space="0" w:color="000000"/>
            </w:tcBorders>
            <w:tcPrChange w:id="162"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5B1246DA" w14:textId="0A7C12FA" w:rsidR="00FD2610" w:rsidRPr="00935FA1" w:rsidRDefault="00935FA1" w:rsidP="00935FA1">
            <w:pPr>
              <w:jc w:val="center"/>
            </w:pPr>
            <w:r>
              <w:t>N/A</w:t>
            </w:r>
          </w:p>
        </w:tc>
        <w:tc>
          <w:tcPr>
            <w:tcW w:w="720" w:type="dxa"/>
            <w:tcBorders>
              <w:top w:val="single" w:sz="5" w:space="0" w:color="000000"/>
              <w:left w:val="single" w:sz="5" w:space="0" w:color="000000"/>
              <w:bottom w:val="single" w:sz="5" w:space="0" w:color="000000"/>
              <w:right w:val="single" w:sz="5" w:space="0" w:color="000000"/>
            </w:tcBorders>
            <w:tcPrChange w:id="163"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673505C4" w14:textId="54F0B7E4" w:rsidR="00FD2610" w:rsidRPr="00935FA1" w:rsidRDefault="00935FA1" w:rsidP="00935FA1">
            <w:pPr>
              <w:jc w:val="center"/>
            </w:pPr>
            <w:r>
              <w:t>N/A</w:t>
            </w:r>
          </w:p>
        </w:tc>
        <w:tc>
          <w:tcPr>
            <w:tcW w:w="720" w:type="dxa"/>
            <w:tcBorders>
              <w:top w:val="single" w:sz="5" w:space="0" w:color="000000"/>
              <w:left w:val="single" w:sz="5" w:space="0" w:color="000000"/>
              <w:bottom w:val="single" w:sz="5" w:space="0" w:color="000000"/>
              <w:right w:val="single" w:sz="5" w:space="0" w:color="000000"/>
            </w:tcBorders>
            <w:tcPrChange w:id="164"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782B119B" w14:textId="31CB9313" w:rsidR="00FD2610" w:rsidRPr="00935FA1" w:rsidRDefault="00935FA1" w:rsidP="00935FA1">
            <w:pPr>
              <w:jc w:val="center"/>
            </w:pPr>
            <w:r>
              <w:t>N/A</w:t>
            </w:r>
          </w:p>
        </w:tc>
        <w:tc>
          <w:tcPr>
            <w:tcW w:w="720" w:type="dxa"/>
            <w:tcBorders>
              <w:top w:val="single" w:sz="5" w:space="0" w:color="000000"/>
              <w:left w:val="single" w:sz="5" w:space="0" w:color="000000"/>
              <w:bottom w:val="single" w:sz="5" w:space="0" w:color="000000"/>
              <w:right w:val="single" w:sz="5" w:space="0" w:color="000000"/>
            </w:tcBorders>
            <w:tcPrChange w:id="165"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274F6C9C" w14:textId="69D6134C" w:rsidR="00FD2610" w:rsidRPr="00935FA1" w:rsidRDefault="00935FA1" w:rsidP="00935FA1">
            <w:pPr>
              <w:jc w:val="center"/>
            </w:pPr>
            <w:r>
              <w:t>N/A</w:t>
            </w:r>
          </w:p>
        </w:tc>
        <w:tc>
          <w:tcPr>
            <w:tcW w:w="720" w:type="dxa"/>
            <w:tcBorders>
              <w:top w:val="single" w:sz="5" w:space="0" w:color="000000"/>
              <w:left w:val="single" w:sz="5" w:space="0" w:color="000000"/>
              <w:bottom w:val="single" w:sz="5" w:space="0" w:color="000000"/>
              <w:right w:val="single" w:sz="5" w:space="0" w:color="000000"/>
            </w:tcBorders>
            <w:tcPrChange w:id="166"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2D06558B" w14:textId="54AF2AD1" w:rsidR="00FD2610" w:rsidRPr="00935FA1" w:rsidRDefault="00935FA1" w:rsidP="00935FA1">
            <w:pPr>
              <w:jc w:val="center"/>
            </w:pPr>
            <w:r>
              <w:t>N/A</w:t>
            </w:r>
          </w:p>
        </w:tc>
        <w:tc>
          <w:tcPr>
            <w:tcW w:w="720" w:type="dxa"/>
            <w:tcBorders>
              <w:top w:val="single" w:sz="5" w:space="0" w:color="000000"/>
              <w:left w:val="single" w:sz="5" w:space="0" w:color="000000"/>
              <w:bottom w:val="single" w:sz="5" w:space="0" w:color="000000"/>
              <w:right w:val="single" w:sz="5" w:space="0" w:color="000000"/>
            </w:tcBorders>
            <w:tcPrChange w:id="167" w:author="Linhares" w:date="2017-09-26T16:33:00Z">
              <w:tcPr>
                <w:tcW w:w="720" w:type="dxa"/>
                <w:tcBorders>
                  <w:top w:val="single" w:sz="5" w:space="0" w:color="000000"/>
                  <w:left w:val="single" w:sz="5" w:space="0" w:color="000000"/>
                  <w:bottom w:val="single" w:sz="5" w:space="0" w:color="000000"/>
                  <w:right w:val="single" w:sz="5" w:space="0" w:color="000000"/>
                </w:tcBorders>
              </w:tcPr>
            </w:tcPrChange>
          </w:tcPr>
          <w:p w14:paraId="670C8A2A" w14:textId="5F0A7674" w:rsidR="00FD2610" w:rsidRPr="00935FA1" w:rsidRDefault="00935FA1" w:rsidP="00935FA1">
            <w:pPr>
              <w:jc w:val="center"/>
            </w:pPr>
            <w:r>
              <w:t>N/A</w:t>
            </w:r>
          </w:p>
        </w:tc>
      </w:tr>
    </w:tbl>
    <w:p w14:paraId="6AB30AF0" w14:textId="05E98C7C" w:rsidR="00FD2610" w:rsidRPr="00AE410F" w:rsidRDefault="00AE410F">
      <w:pPr>
        <w:spacing w:before="11"/>
        <w:rPr>
          <w:ins w:id="168" w:author="Linhares" w:date="2017-09-26T16:34:00Z"/>
          <w:rFonts w:eastAsia="Arial" w:cs="Arial"/>
          <w:rPrChange w:id="169" w:author="Linhares" w:date="2017-09-26T16:35:00Z">
            <w:rPr>
              <w:ins w:id="170" w:author="Linhares" w:date="2017-09-26T16:34:00Z"/>
              <w:rFonts w:eastAsia="Arial" w:cs="Arial"/>
              <w:b/>
              <w:sz w:val="25"/>
              <w:szCs w:val="25"/>
            </w:rPr>
          </w:rPrChange>
        </w:rPr>
      </w:pPr>
      <w:ins w:id="171" w:author="Linhares" w:date="2017-09-26T16:34:00Z">
        <w:r w:rsidRPr="00AE410F">
          <w:rPr>
            <w:rFonts w:eastAsia="Arial" w:cs="Arial"/>
            <w:rPrChange w:id="172" w:author="Linhares" w:date="2017-09-26T16:35:00Z">
              <w:rPr>
                <w:rFonts w:eastAsia="Arial" w:cs="Arial"/>
                <w:b/>
                <w:sz w:val="25"/>
                <w:szCs w:val="25"/>
              </w:rPr>
            </w:rPrChange>
          </w:rPr>
          <w:t xml:space="preserve">  * assuming average time of 5 years to graduate.</w:t>
        </w:r>
      </w:ins>
    </w:p>
    <w:p w14:paraId="1B4A213B" w14:textId="77777777" w:rsidR="00AE410F" w:rsidRPr="00844FF0" w:rsidRDefault="00AE410F">
      <w:pPr>
        <w:spacing w:before="11"/>
        <w:rPr>
          <w:rFonts w:eastAsia="Arial" w:cs="Arial"/>
          <w:b/>
          <w:sz w:val="25"/>
          <w:szCs w:val="25"/>
        </w:rPr>
      </w:pPr>
    </w:p>
    <w:p w14:paraId="71B79A49" w14:textId="3A0B10A4" w:rsidR="00FD2610" w:rsidRDefault="00DB2A13" w:rsidP="00013EE7">
      <w:pPr>
        <w:pStyle w:val="BodyText"/>
        <w:ind w:left="900" w:hanging="360"/>
        <w:rPr>
          <w:b/>
          <w:spacing w:val="-1"/>
        </w:rPr>
      </w:pPr>
      <w:r w:rsidRPr="00844FF0">
        <w:rPr>
          <w:b/>
        </w:rPr>
        <w:t>c</w:t>
      </w:r>
      <w:r w:rsidR="007D2C88">
        <w:rPr>
          <w:b/>
        </w:rPr>
        <w:t>.</w:t>
      </w:r>
      <w:r w:rsidRPr="00844FF0">
        <w:rPr>
          <w:b/>
        </w:rPr>
        <w:tab/>
      </w:r>
      <w:r w:rsidR="00862A48" w:rsidRPr="00844FF0">
        <w:rPr>
          <w:b/>
        </w:rPr>
        <w:t>What</w:t>
      </w:r>
      <w:r w:rsidR="00862A48" w:rsidRPr="00844FF0">
        <w:rPr>
          <w:b/>
          <w:spacing w:val="-7"/>
        </w:rPr>
        <w:t xml:space="preserve"> </w:t>
      </w:r>
      <w:r w:rsidR="00862A48" w:rsidRPr="00844FF0">
        <w:rPr>
          <w:b/>
        </w:rPr>
        <w:t>are</w:t>
      </w:r>
      <w:r w:rsidR="00862A48" w:rsidRPr="00844FF0">
        <w:rPr>
          <w:b/>
          <w:spacing w:val="-7"/>
        </w:rPr>
        <w:t xml:space="preserve"> </w:t>
      </w:r>
      <w:r w:rsidR="00862A48" w:rsidRPr="00844FF0">
        <w:rPr>
          <w:b/>
        </w:rPr>
        <w:t>the</w:t>
      </w:r>
      <w:r w:rsidR="00862A48" w:rsidRPr="00844FF0">
        <w:rPr>
          <w:b/>
          <w:spacing w:val="-6"/>
        </w:rPr>
        <w:t xml:space="preserve"> </w:t>
      </w:r>
      <w:r w:rsidR="00862A48" w:rsidRPr="00844FF0">
        <w:rPr>
          <w:b/>
          <w:spacing w:val="-1"/>
        </w:rPr>
        <w:t>anticipated</w:t>
      </w:r>
      <w:r w:rsidR="00862A48" w:rsidRPr="00844FF0">
        <w:rPr>
          <w:b/>
          <w:spacing w:val="-7"/>
        </w:rPr>
        <w:t xml:space="preserve"> </w:t>
      </w:r>
      <w:r w:rsidR="00862A48" w:rsidRPr="00844FF0">
        <w:rPr>
          <w:b/>
        </w:rPr>
        <w:t>sources</w:t>
      </w:r>
      <w:r w:rsidR="00862A48" w:rsidRPr="00844FF0">
        <w:rPr>
          <w:b/>
          <w:spacing w:val="-7"/>
        </w:rPr>
        <w:t xml:space="preserve"> </w:t>
      </w:r>
      <w:r w:rsidR="00862A48" w:rsidRPr="00844FF0">
        <w:rPr>
          <w:b/>
        </w:rPr>
        <w:t>of</w:t>
      </w:r>
      <w:r w:rsidR="00862A48" w:rsidRPr="00844FF0">
        <w:rPr>
          <w:b/>
          <w:spacing w:val="-7"/>
        </w:rPr>
        <w:t xml:space="preserve"> </w:t>
      </w:r>
      <w:r w:rsidR="00862A48" w:rsidRPr="00844FF0">
        <w:rPr>
          <w:b/>
        </w:rPr>
        <w:t>these</w:t>
      </w:r>
      <w:r w:rsidR="00862A48" w:rsidRPr="00844FF0">
        <w:rPr>
          <w:b/>
          <w:spacing w:val="-7"/>
        </w:rPr>
        <w:t xml:space="preserve"> </w:t>
      </w:r>
      <w:r w:rsidR="00862A48" w:rsidRPr="00844FF0">
        <w:rPr>
          <w:b/>
          <w:spacing w:val="-1"/>
        </w:rPr>
        <w:t>students?</w:t>
      </w:r>
    </w:p>
    <w:p w14:paraId="13D861CD" w14:textId="2472AAEF" w:rsidR="00214499" w:rsidRDefault="00214499" w:rsidP="00214499">
      <w:pPr>
        <w:pStyle w:val="BodyText"/>
        <w:ind w:left="900" w:firstLine="0"/>
        <w:jc w:val="both"/>
      </w:pPr>
      <w:r>
        <w:t xml:space="preserve">Population Science in Animal Health </w:t>
      </w:r>
      <w:r w:rsidR="00222F79">
        <w:t xml:space="preserve">builds on </w:t>
      </w:r>
      <w:r w:rsidRPr="00A16E8C">
        <w:t xml:space="preserve">the current VDPAM </w:t>
      </w:r>
      <w:r>
        <w:t xml:space="preserve">MS in </w:t>
      </w:r>
      <w:r w:rsidRPr="00A16E8C">
        <w:t>Veterinary Preventive Medicine (VPM)</w:t>
      </w:r>
      <w:r>
        <w:t xml:space="preserve">, as is appropriate.  </w:t>
      </w:r>
      <w:r w:rsidRPr="00A16E8C">
        <w:t xml:space="preserve">As previously noted, the proposed </w:t>
      </w:r>
      <w:r w:rsidR="00EC42DF" w:rsidRPr="00A16E8C">
        <w:t>program complement</w:t>
      </w:r>
      <w:r w:rsidR="00EC42DF">
        <w:t>s</w:t>
      </w:r>
      <w:r w:rsidR="00EC42DF" w:rsidRPr="00A16E8C">
        <w:t xml:space="preserve"> and leverages</w:t>
      </w:r>
      <w:r w:rsidRPr="00A16E8C">
        <w:t xml:space="preserve"> this program by providing the possibility for strong students to achieve the terminal degree (PhD), i.e., will enhance student recruitment.</w:t>
      </w:r>
      <w:r>
        <w:t xml:space="preserve">  </w:t>
      </w:r>
    </w:p>
    <w:p w14:paraId="41346F86" w14:textId="7145EA52" w:rsidR="00F30900" w:rsidRDefault="00F30900" w:rsidP="00DF71FB">
      <w:pPr>
        <w:pStyle w:val="BodyText"/>
        <w:ind w:left="900" w:firstLine="0"/>
      </w:pPr>
      <w:r w:rsidRPr="007D2C88">
        <w:t xml:space="preserve">We anticipate </w:t>
      </w:r>
      <w:r w:rsidR="00E61407">
        <w:t xml:space="preserve">recruiting </w:t>
      </w:r>
      <w:r w:rsidRPr="007D2C88">
        <w:t xml:space="preserve">U.S. and international </w:t>
      </w:r>
      <w:r w:rsidR="00EC42DF">
        <w:t xml:space="preserve">applicants </w:t>
      </w:r>
      <w:r>
        <w:t>from the following sources:</w:t>
      </w:r>
    </w:p>
    <w:p w14:paraId="1F187032" w14:textId="020E2F3B" w:rsidR="009B3209" w:rsidRDefault="00EC42DF" w:rsidP="00EC42DF">
      <w:pPr>
        <w:pStyle w:val="BodyText"/>
        <w:ind w:left="1170" w:hanging="263"/>
        <w:jc w:val="both"/>
      </w:pPr>
      <w:r w:rsidRPr="00067D61">
        <w:rPr>
          <w:rFonts w:cs="Arial"/>
        </w:rPr>
        <w:t>•</w:t>
      </w:r>
      <w:r w:rsidRPr="00067D61">
        <w:tab/>
      </w:r>
      <w:r w:rsidR="00F30900" w:rsidRPr="007D2C88">
        <w:t xml:space="preserve">ISU CVM veterinary graduates interested </w:t>
      </w:r>
      <w:r w:rsidR="00F30900">
        <w:t>i</w:t>
      </w:r>
      <w:r w:rsidR="00F30900" w:rsidRPr="007D2C88">
        <w:t xml:space="preserve">n </w:t>
      </w:r>
      <w:r w:rsidR="00322234" w:rsidRPr="00322234">
        <w:rPr>
          <w:u w:val="single"/>
        </w:rPr>
        <w:t>Population Sciences in Animal Health</w:t>
      </w:r>
      <w:r>
        <w:t xml:space="preserve">.  In 2016, 65% </w:t>
      </w:r>
      <w:r w:rsidR="00440EFC">
        <w:t>of</w:t>
      </w:r>
      <w:r w:rsidR="008132BF">
        <w:t xml:space="preserve"> </w:t>
      </w:r>
      <w:r w:rsidR="007D20CC">
        <w:t>ISU V</w:t>
      </w:r>
      <w:r w:rsidR="008132BF">
        <w:t xml:space="preserve">eterinary </w:t>
      </w:r>
      <w:r w:rsidR="007D20CC">
        <w:t>M</w:t>
      </w:r>
      <w:r w:rsidR="008132BF">
        <w:t>edicine graduates chose f</w:t>
      </w:r>
      <w:r>
        <w:t>ood or mixed-animal practice</w:t>
      </w:r>
      <w:r w:rsidR="001663DE">
        <w:t>.</w:t>
      </w:r>
    </w:p>
    <w:p w14:paraId="6E1EFE5A" w14:textId="223B4134" w:rsidR="00123738" w:rsidRDefault="00EC42DF" w:rsidP="00123738">
      <w:pPr>
        <w:pStyle w:val="BodyText"/>
        <w:ind w:left="1170" w:hanging="263"/>
        <w:jc w:val="both"/>
        <w:rPr>
          <w:bCs/>
        </w:rPr>
      </w:pPr>
      <w:r w:rsidRPr="00067D61">
        <w:rPr>
          <w:rFonts w:cs="Arial"/>
        </w:rPr>
        <w:t>•</w:t>
      </w:r>
      <w:r w:rsidRPr="00067D61">
        <w:tab/>
      </w:r>
      <w:r w:rsidR="008132BF" w:rsidRPr="00F30900">
        <w:rPr>
          <w:bCs/>
        </w:rPr>
        <w:t>Swine Medicine Education Center</w:t>
      </w:r>
      <w:r w:rsidR="00DF4A9E">
        <w:rPr>
          <w:bCs/>
        </w:rPr>
        <w:t xml:space="preserve"> alumni.</w:t>
      </w:r>
      <w:r w:rsidR="008132BF" w:rsidRPr="00F30900">
        <w:rPr>
          <w:bCs/>
        </w:rPr>
        <w:t xml:space="preserve"> </w:t>
      </w:r>
      <w:r w:rsidR="00123738">
        <w:rPr>
          <w:bCs/>
        </w:rPr>
        <w:t xml:space="preserve"> The Center's domestic and international outreach brings a high degree of visibility to ISU and our programs and the opportunity to recruit students</w:t>
      </w:r>
      <w:r w:rsidR="00E61407">
        <w:rPr>
          <w:bCs/>
        </w:rPr>
        <w:t xml:space="preserve"> with diverse backgrounds</w:t>
      </w:r>
      <w:r w:rsidR="00123738">
        <w:rPr>
          <w:bCs/>
        </w:rPr>
        <w:t>.</w:t>
      </w:r>
    </w:p>
    <w:p w14:paraId="72D2D069" w14:textId="77777777" w:rsidR="00EA6EB8" w:rsidRDefault="00123738" w:rsidP="00EA6EB8">
      <w:pPr>
        <w:pStyle w:val="BodyText"/>
        <w:ind w:left="1170" w:hanging="263"/>
        <w:jc w:val="both"/>
      </w:pPr>
      <w:r w:rsidRPr="00067D61">
        <w:rPr>
          <w:rFonts w:cs="Arial"/>
        </w:rPr>
        <w:t>•</w:t>
      </w:r>
      <w:r w:rsidRPr="00067D61">
        <w:tab/>
      </w:r>
      <w:r w:rsidR="00F30900" w:rsidRPr="007D2C88">
        <w:t xml:space="preserve">VDPAM </w:t>
      </w:r>
      <w:r w:rsidR="00EA6EB8" w:rsidRPr="00993DFA">
        <w:t>Veterinary Preventive Medicine (</w:t>
      </w:r>
      <w:r w:rsidR="00F30900" w:rsidRPr="007D2C88">
        <w:t>MS and/or Certificate students</w:t>
      </w:r>
      <w:r w:rsidR="00F30900">
        <w:t xml:space="preserve"> </w:t>
      </w:r>
      <w:r w:rsidR="00EA6EB8">
        <w:t xml:space="preserve">in the </w:t>
      </w:r>
      <w:r w:rsidR="008B7C7E">
        <w:t xml:space="preserve">ISU </w:t>
      </w:r>
      <w:r w:rsidR="008B7C7E" w:rsidRPr="00993DFA">
        <w:t>Veterinary Preventive Medicine (VPM).</w:t>
      </w:r>
    </w:p>
    <w:p w14:paraId="74C5676E" w14:textId="6E95E035" w:rsidR="00EA6EB8" w:rsidRDefault="00EA6EB8" w:rsidP="00EA6EB8">
      <w:pPr>
        <w:pStyle w:val="BodyText"/>
        <w:ind w:left="1170" w:hanging="263"/>
        <w:jc w:val="both"/>
      </w:pPr>
      <w:r w:rsidRPr="00067D61">
        <w:rPr>
          <w:rFonts w:cs="Arial"/>
        </w:rPr>
        <w:t>•</w:t>
      </w:r>
      <w:r w:rsidRPr="00067D61">
        <w:tab/>
      </w:r>
      <w:r w:rsidR="00F30900">
        <w:t>P</w:t>
      </w:r>
      <w:r w:rsidR="00F30900" w:rsidRPr="00F30900">
        <w:t>rofessionals working in the field who seek further education to advance in their career in research, teaching or service/outreach</w:t>
      </w:r>
      <w:r w:rsidR="008B7C7E">
        <w:t>.</w:t>
      </w:r>
    </w:p>
    <w:p w14:paraId="75F343E1" w14:textId="18C4045F" w:rsidR="00F30900" w:rsidRPr="00DF71FB" w:rsidRDefault="00EA6EB8" w:rsidP="00EA6EB8">
      <w:pPr>
        <w:pStyle w:val="BodyText"/>
        <w:ind w:left="1170" w:hanging="263"/>
        <w:jc w:val="both"/>
      </w:pPr>
      <w:r w:rsidRPr="00067D61">
        <w:rPr>
          <w:rFonts w:cs="Arial"/>
        </w:rPr>
        <w:t>•</w:t>
      </w:r>
      <w:r w:rsidRPr="00067D61">
        <w:tab/>
      </w:r>
      <w:r w:rsidR="008528FD">
        <w:t>N</w:t>
      </w:r>
      <w:r w:rsidR="00F30900" w:rsidRPr="00F30900">
        <w:t>ew recruits contacted through networking and academic and professions organizations such as American Association of Swine Veterinarians, American Association of Bovine Practitioners and American Association of Avian Pathologists.</w:t>
      </w:r>
    </w:p>
    <w:p w14:paraId="2BA6E173" w14:textId="3A168474" w:rsidR="00C93954" w:rsidRDefault="00DB2A13" w:rsidP="00013EE7">
      <w:pPr>
        <w:pStyle w:val="BodyText"/>
        <w:ind w:left="540" w:right="299" w:hanging="540"/>
        <w:rPr>
          <w:b/>
        </w:rPr>
      </w:pPr>
      <w:r w:rsidRPr="00844FF0">
        <w:rPr>
          <w:b/>
        </w:rPr>
        <w:t>5.</w:t>
      </w:r>
      <w:r w:rsidRPr="00844FF0">
        <w:rPr>
          <w:b/>
        </w:rPr>
        <w:tab/>
      </w:r>
      <w:r w:rsidR="00862A48" w:rsidRPr="00844FF0">
        <w:rPr>
          <w:b/>
        </w:rPr>
        <w:t>If</w:t>
      </w:r>
      <w:r w:rsidR="00862A48" w:rsidRPr="00844FF0">
        <w:rPr>
          <w:b/>
          <w:spacing w:val="34"/>
        </w:rPr>
        <w:t xml:space="preserve"> </w:t>
      </w:r>
      <w:r w:rsidR="00862A48" w:rsidRPr="00844FF0">
        <w:rPr>
          <w:b/>
        </w:rPr>
        <w:t>there</w:t>
      </w:r>
      <w:r w:rsidR="00862A48" w:rsidRPr="00844FF0">
        <w:rPr>
          <w:b/>
          <w:spacing w:val="34"/>
        </w:rPr>
        <w:t xml:space="preserve"> </w:t>
      </w:r>
      <w:r w:rsidR="00862A48" w:rsidRPr="00844FF0">
        <w:rPr>
          <w:b/>
        </w:rPr>
        <w:t>are</w:t>
      </w:r>
      <w:r w:rsidR="00862A48" w:rsidRPr="00844FF0">
        <w:rPr>
          <w:b/>
          <w:spacing w:val="33"/>
        </w:rPr>
        <w:t xml:space="preserve"> </w:t>
      </w:r>
      <w:r w:rsidR="00862A48" w:rsidRPr="00844FF0">
        <w:rPr>
          <w:b/>
        </w:rPr>
        <w:t>plans</w:t>
      </w:r>
      <w:r w:rsidR="00862A48" w:rsidRPr="00844FF0">
        <w:rPr>
          <w:b/>
          <w:spacing w:val="35"/>
        </w:rPr>
        <w:t xml:space="preserve"> </w:t>
      </w:r>
      <w:r w:rsidR="00862A48" w:rsidRPr="00844FF0">
        <w:rPr>
          <w:b/>
        </w:rPr>
        <w:t>to</w:t>
      </w:r>
      <w:r w:rsidR="00862A48" w:rsidRPr="00844FF0">
        <w:rPr>
          <w:b/>
          <w:spacing w:val="34"/>
        </w:rPr>
        <w:t xml:space="preserve"> </w:t>
      </w:r>
      <w:r w:rsidR="00862A48" w:rsidRPr="00844FF0">
        <w:rPr>
          <w:b/>
          <w:spacing w:val="-1"/>
        </w:rPr>
        <w:t>offer</w:t>
      </w:r>
      <w:r w:rsidR="00862A48" w:rsidRPr="00844FF0">
        <w:rPr>
          <w:b/>
          <w:spacing w:val="34"/>
        </w:rPr>
        <w:t xml:space="preserve"> </w:t>
      </w:r>
      <w:r w:rsidR="00862A48" w:rsidRPr="00844FF0">
        <w:rPr>
          <w:b/>
        </w:rPr>
        <w:t>the</w:t>
      </w:r>
      <w:r w:rsidR="00862A48" w:rsidRPr="00844FF0">
        <w:rPr>
          <w:b/>
          <w:spacing w:val="34"/>
        </w:rPr>
        <w:t xml:space="preserve"> </w:t>
      </w:r>
      <w:r w:rsidR="00862A48" w:rsidRPr="00844FF0">
        <w:rPr>
          <w:b/>
          <w:spacing w:val="-1"/>
        </w:rPr>
        <w:t>program</w:t>
      </w:r>
      <w:r w:rsidR="00862A48" w:rsidRPr="00844FF0">
        <w:rPr>
          <w:b/>
          <w:spacing w:val="35"/>
        </w:rPr>
        <w:t xml:space="preserve"> </w:t>
      </w:r>
      <w:r w:rsidR="00862A48" w:rsidRPr="00844FF0">
        <w:rPr>
          <w:b/>
        </w:rPr>
        <w:t>away</w:t>
      </w:r>
      <w:r w:rsidR="00862A48" w:rsidRPr="00844FF0">
        <w:rPr>
          <w:b/>
          <w:spacing w:val="33"/>
        </w:rPr>
        <w:t xml:space="preserve"> </w:t>
      </w:r>
      <w:r w:rsidR="00862A48" w:rsidRPr="00844FF0">
        <w:rPr>
          <w:b/>
        </w:rPr>
        <w:t>from</w:t>
      </w:r>
      <w:r w:rsidR="00862A48" w:rsidRPr="00844FF0">
        <w:rPr>
          <w:b/>
          <w:spacing w:val="34"/>
        </w:rPr>
        <w:t xml:space="preserve"> </w:t>
      </w:r>
      <w:r w:rsidR="00862A48" w:rsidRPr="00844FF0">
        <w:rPr>
          <w:b/>
        </w:rPr>
        <w:t>the</w:t>
      </w:r>
      <w:r w:rsidR="00862A48" w:rsidRPr="00844FF0">
        <w:rPr>
          <w:b/>
          <w:spacing w:val="34"/>
        </w:rPr>
        <w:t xml:space="preserve"> </w:t>
      </w:r>
      <w:r w:rsidR="00862A48" w:rsidRPr="00844FF0">
        <w:rPr>
          <w:b/>
        </w:rPr>
        <w:t>campus,</w:t>
      </w:r>
      <w:r w:rsidR="00862A48" w:rsidRPr="00844FF0">
        <w:rPr>
          <w:b/>
          <w:spacing w:val="35"/>
        </w:rPr>
        <w:t xml:space="preserve"> </w:t>
      </w:r>
      <w:r w:rsidR="00862A48" w:rsidRPr="00844FF0">
        <w:rPr>
          <w:b/>
        </w:rPr>
        <w:t>briefly</w:t>
      </w:r>
      <w:r w:rsidR="00862A48" w:rsidRPr="00844FF0">
        <w:rPr>
          <w:b/>
          <w:spacing w:val="34"/>
        </w:rPr>
        <w:t xml:space="preserve"> </w:t>
      </w:r>
      <w:r w:rsidR="00862A48" w:rsidRPr="00844FF0">
        <w:rPr>
          <w:b/>
        </w:rPr>
        <w:t>describe</w:t>
      </w:r>
      <w:r w:rsidR="00862A48" w:rsidRPr="00844FF0">
        <w:rPr>
          <w:b/>
          <w:spacing w:val="34"/>
        </w:rPr>
        <w:t xml:space="preserve"> </w:t>
      </w:r>
      <w:r w:rsidR="00862A48" w:rsidRPr="00844FF0">
        <w:rPr>
          <w:b/>
          <w:spacing w:val="-1"/>
        </w:rPr>
        <w:t>these</w:t>
      </w:r>
      <w:r w:rsidR="00862A48" w:rsidRPr="00844FF0">
        <w:rPr>
          <w:b/>
          <w:spacing w:val="34"/>
        </w:rPr>
        <w:t xml:space="preserve"> </w:t>
      </w:r>
      <w:r w:rsidR="00862A48" w:rsidRPr="00844FF0">
        <w:rPr>
          <w:b/>
        </w:rPr>
        <w:t>plans,</w:t>
      </w:r>
      <w:r w:rsidR="00862A48" w:rsidRPr="00844FF0">
        <w:rPr>
          <w:b/>
          <w:spacing w:val="30"/>
          <w:w w:val="99"/>
        </w:rPr>
        <w:t xml:space="preserve"> </w:t>
      </w:r>
      <w:r w:rsidR="00862A48" w:rsidRPr="00844FF0">
        <w:rPr>
          <w:b/>
        </w:rPr>
        <w:t>including</w:t>
      </w:r>
      <w:r w:rsidR="00862A48" w:rsidRPr="00844FF0">
        <w:rPr>
          <w:b/>
          <w:spacing w:val="13"/>
        </w:rPr>
        <w:t xml:space="preserve"> </w:t>
      </w:r>
      <w:r w:rsidR="00862A48" w:rsidRPr="00844FF0">
        <w:rPr>
          <w:b/>
          <w:spacing w:val="-1"/>
        </w:rPr>
        <w:t>potential</w:t>
      </w:r>
      <w:r w:rsidR="00862A48" w:rsidRPr="00844FF0">
        <w:rPr>
          <w:b/>
          <w:spacing w:val="14"/>
        </w:rPr>
        <w:t xml:space="preserve"> </w:t>
      </w:r>
      <w:r w:rsidR="00862A48" w:rsidRPr="00844FF0">
        <w:rPr>
          <w:b/>
          <w:spacing w:val="-1"/>
        </w:rPr>
        <w:t>sites</w:t>
      </w:r>
      <w:r w:rsidR="00862A48" w:rsidRPr="00844FF0">
        <w:rPr>
          <w:b/>
          <w:spacing w:val="14"/>
        </w:rPr>
        <w:t xml:space="preserve"> </w:t>
      </w:r>
      <w:r w:rsidR="00862A48" w:rsidRPr="00844FF0">
        <w:rPr>
          <w:b/>
        </w:rPr>
        <w:t>and</w:t>
      </w:r>
      <w:r w:rsidR="00862A48" w:rsidRPr="00844FF0">
        <w:rPr>
          <w:b/>
          <w:spacing w:val="14"/>
        </w:rPr>
        <w:t xml:space="preserve"> </w:t>
      </w:r>
      <w:r w:rsidR="00862A48" w:rsidRPr="00844FF0">
        <w:rPr>
          <w:b/>
          <w:spacing w:val="-1"/>
        </w:rPr>
        <w:t>possible</w:t>
      </w:r>
      <w:r w:rsidR="00862A48" w:rsidRPr="00844FF0">
        <w:rPr>
          <w:b/>
          <w:spacing w:val="13"/>
        </w:rPr>
        <w:t xml:space="preserve"> </w:t>
      </w:r>
      <w:r w:rsidR="00862A48" w:rsidRPr="00844FF0">
        <w:rPr>
          <w:b/>
        </w:rPr>
        <w:t>methods</w:t>
      </w:r>
      <w:r w:rsidR="00862A48" w:rsidRPr="00844FF0">
        <w:rPr>
          <w:b/>
          <w:spacing w:val="15"/>
        </w:rPr>
        <w:t xml:space="preserve"> </w:t>
      </w:r>
      <w:r w:rsidR="00862A48" w:rsidRPr="00844FF0">
        <w:rPr>
          <w:b/>
        </w:rPr>
        <w:t>of</w:t>
      </w:r>
      <w:r w:rsidR="00862A48" w:rsidRPr="00844FF0">
        <w:rPr>
          <w:b/>
          <w:spacing w:val="14"/>
        </w:rPr>
        <w:t xml:space="preserve"> </w:t>
      </w:r>
      <w:r w:rsidR="00862A48" w:rsidRPr="00844FF0">
        <w:rPr>
          <w:b/>
        </w:rPr>
        <w:t>delivery</w:t>
      </w:r>
      <w:r w:rsidR="00862A48" w:rsidRPr="00844FF0">
        <w:rPr>
          <w:b/>
          <w:spacing w:val="14"/>
        </w:rPr>
        <w:t xml:space="preserve"> </w:t>
      </w:r>
      <w:r w:rsidR="00862A48" w:rsidRPr="00844FF0">
        <w:rPr>
          <w:b/>
        </w:rPr>
        <w:t>instruction.</w:t>
      </w:r>
      <w:r w:rsidR="00862A48" w:rsidRPr="00844FF0">
        <w:rPr>
          <w:b/>
          <w:spacing w:val="26"/>
        </w:rPr>
        <w:t xml:space="preserve"> </w:t>
      </w:r>
      <w:r w:rsidR="00863BB0">
        <w:rPr>
          <w:b/>
          <w:spacing w:val="26"/>
        </w:rPr>
        <w:t xml:space="preserve"> </w:t>
      </w:r>
      <w:r w:rsidR="00862A48" w:rsidRPr="00844FF0">
        <w:rPr>
          <w:b/>
        </w:rPr>
        <w:t>Will</w:t>
      </w:r>
      <w:r w:rsidR="00862A48" w:rsidRPr="00844FF0">
        <w:rPr>
          <w:b/>
          <w:spacing w:val="14"/>
        </w:rPr>
        <w:t xml:space="preserve"> </w:t>
      </w:r>
      <w:r w:rsidR="00862A48" w:rsidRPr="00844FF0">
        <w:rPr>
          <w:b/>
        </w:rPr>
        <w:t>off-</w:t>
      </w:r>
      <w:r w:rsidR="00862A48" w:rsidRPr="00844FF0">
        <w:rPr>
          <w:b/>
        </w:rPr>
        <w:lastRenderedPageBreak/>
        <w:t>campus</w:t>
      </w:r>
      <w:r w:rsidR="00862A48" w:rsidRPr="00844FF0">
        <w:rPr>
          <w:b/>
          <w:spacing w:val="14"/>
        </w:rPr>
        <w:t xml:space="preserve"> </w:t>
      </w:r>
      <w:r w:rsidR="00862A48" w:rsidRPr="00844FF0">
        <w:rPr>
          <w:b/>
        </w:rPr>
        <w:t>delivery</w:t>
      </w:r>
      <w:r w:rsidR="00862A48" w:rsidRPr="00844FF0">
        <w:rPr>
          <w:b/>
          <w:spacing w:val="40"/>
          <w:w w:val="99"/>
        </w:rPr>
        <w:t xml:space="preserve"> </w:t>
      </w:r>
      <w:r w:rsidR="00862A48" w:rsidRPr="00844FF0">
        <w:rPr>
          <w:b/>
        </w:rPr>
        <w:t>require</w:t>
      </w:r>
      <w:r w:rsidR="00862A48" w:rsidRPr="00844FF0">
        <w:rPr>
          <w:b/>
          <w:spacing w:val="-12"/>
        </w:rPr>
        <w:t xml:space="preserve"> </w:t>
      </w:r>
      <w:r w:rsidR="00862A48" w:rsidRPr="00844FF0">
        <w:rPr>
          <w:b/>
          <w:spacing w:val="-1"/>
        </w:rPr>
        <w:t>additional</w:t>
      </w:r>
      <w:r w:rsidR="00862A48" w:rsidRPr="00844FF0">
        <w:rPr>
          <w:b/>
          <w:spacing w:val="-12"/>
        </w:rPr>
        <w:t xml:space="preserve"> </w:t>
      </w:r>
      <w:r w:rsidR="00862A48" w:rsidRPr="00844FF0">
        <w:rPr>
          <w:b/>
        </w:rPr>
        <w:t>HLC</w:t>
      </w:r>
      <w:r w:rsidR="00862A48" w:rsidRPr="00844FF0">
        <w:rPr>
          <w:b/>
          <w:spacing w:val="-12"/>
        </w:rPr>
        <w:t xml:space="preserve"> </w:t>
      </w:r>
      <w:r w:rsidR="00862A48" w:rsidRPr="00844FF0">
        <w:rPr>
          <w:b/>
        </w:rPr>
        <w:t>accreditation?</w:t>
      </w:r>
    </w:p>
    <w:p w14:paraId="27A739CA" w14:textId="75368F5F" w:rsidR="002762BD" w:rsidRPr="00935FA1" w:rsidRDefault="002762BD" w:rsidP="002762BD">
      <w:pPr>
        <w:pStyle w:val="BodyText"/>
        <w:ind w:left="900" w:firstLine="0"/>
      </w:pPr>
      <w:r>
        <w:t>Not applicable</w:t>
      </w:r>
      <w:r w:rsidR="00440EFC">
        <w:t>.</w:t>
      </w:r>
    </w:p>
    <w:p w14:paraId="3C23C73A" w14:textId="77777777" w:rsidR="00C93954" w:rsidRDefault="00DB2A13" w:rsidP="00013EE7">
      <w:pPr>
        <w:pStyle w:val="BodyText"/>
        <w:ind w:left="540" w:right="299" w:hanging="540"/>
        <w:rPr>
          <w:b/>
        </w:rPr>
      </w:pPr>
      <w:r w:rsidRPr="00844FF0">
        <w:rPr>
          <w:b/>
        </w:rPr>
        <w:t>6.</w:t>
      </w:r>
      <w:r w:rsidRPr="00844FF0">
        <w:rPr>
          <w:b/>
        </w:rPr>
        <w:tab/>
      </w:r>
      <w:r w:rsidR="00862A48" w:rsidRPr="00844FF0">
        <w:rPr>
          <w:b/>
        </w:rPr>
        <w:t>Has</w:t>
      </w:r>
      <w:r w:rsidR="00862A48" w:rsidRPr="00844FF0">
        <w:rPr>
          <w:b/>
          <w:spacing w:val="38"/>
        </w:rPr>
        <w:t xml:space="preserve"> </w:t>
      </w:r>
      <w:r w:rsidR="00862A48" w:rsidRPr="00844FF0">
        <w:rPr>
          <w:b/>
        </w:rPr>
        <w:t>the</w:t>
      </w:r>
      <w:r w:rsidR="00862A48" w:rsidRPr="00844FF0">
        <w:rPr>
          <w:b/>
          <w:spacing w:val="39"/>
        </w:rPr>
        <w:t xml:space="preserve"> </w:t>
      </w:r>
      <w:r w:rsidR="00862A48" w:rsidRPr="00844FF0">
        <w:rPr>
          <w:b/>
        </w:rPr>
        <w:t>proposed</w:t>
      </w:r>
      <w:r w:rsidR="00862A48" w:rsidRPr="00844FF0">
        <w:rPr>
          <w:b/>
          <w:spacing w:val="38"/>
        </w:rPr>
        <w:t xml:space="preserve"> </w:t>
      </w:r>
      <w:r w:rsidR="00862A48" w:rsidRPr="00844FF0">
        <w:rPr>
          <w:b/>
        </w:rPr>
        <w:t>program</w:t>
      </w:r>
      <w:r w:rsidR="00862A48" w:rsidRPr="00844FF0">
        <w:rPr>
          <w:b/>
          <w:spacing w:val="39"/>
        </w:rPr>
        <w:t xml:space="preserve"> </w:t>
      </w:r>
      <w:r w:rsidR="00862A48" w:rsidRPr="00844FF0">
        <w:rPr>
          <w:b/>
        </w:rPr>
        <w:t>been</w:t>
      </w:r>
      <w:r w:rsidR="00862A48" w:rsidRPr="00844FF0">
        <w:rPr>
          <w:b/>
          <w:spacing w:val="39"/>
        </w:rPr>
        <w:t xml:space="preserve"> </w:t>
      </w:r>
      <w:r w:rsidR="00862A48" w:rsidRPr="00844FF0">
        <w:rPr>
          <w:b/>
        </w:rPr>
        <w:t>reviewed</w:t>
      </w:r>
      <w:r w:rsidR="00862A48" w:rsidRPr="00844FF0">
        <w:rPr>
          <w:b/>
          <w:spacing w:val="40"/>
        </w:rPr>
        <w:t xml:space="preserve"> </w:t>
      </w:r>
      <w:r w:rsidR="00862A48" w:rsidRPr="00844FF0">
        <w:rPr>
          <w:b/>
        </w:rPr>
        <w:t>and</w:t>
      </w:r>
      <w:r w:rsidR="00862A48" w:rsidRPr="00844FF0">
        <w:rPr>
          <w:b/>
          <w:spacing w:val="39"/>
        </w:rPr>
        <w:t xml:space="preserve"> </w:t>
      </w:r>
      <w:r w:rsidR="00862A48" w:rsidRPr="00844FF0">
        <w:rPr>
          <w:b/>
        </w:rPr>
        <w:t>approved</w:t>
      </w:r>
      <w:r w:rsidR="00862A48" w:rsidRPr="00844FF0">
        <w:rPr>
          <w:b/>
          <w:spacing w:val="39"/>
        </w:rPr>
        <w:t xml:space="preserve"> </w:t>
      </w:r>
      <w:r w:rsidR="00862A48" w:rsidRPr="00844FF0">
        <w:rPr>
          <w:b/>
        </w:rPr>
        <w:t>by</w:t>
      </w:r>
      <w:r w:rsidR="00862A48" w:rsidRPr="00844FF0">
        <w:rPr>
          <w:b/>
          <w:spacing w:val="38"/>
        </w:rPr>
        <w:t xml:space="preserve"> </w:t>
      </w:r>
      <w:r w:rsidR="00862A48" w:rsidRPr="00844FF0">
        <w:rPr>
          <w:b/>
        </w:rPr>
        <w:t>the</w:t>
      </w:r>
      <w:r w:rsidR="00862A48" w:rsidRPr="00844FF0">
        <w:rPr>
          <w:b/>
          <w:spacing w:val="39"/>
        </w:rPr>
        <w:t xml:space="preserve"> </w:t>
      </w:r>
      <w:r w:rsidR="00862A48" w:rsidRPr="00844FF0">
        <w:rPr>
          <w:b/>
        </w:rPr>
        <w:t>appropriate</w:t>
      </w:r>
      <w:r w:rsidR="00862A48" w:rsidRPr="00844FF0">
        <w:rPr>
          <w:b/>
          <w:spacing w:val="38"/>
        </w:rPr>
        <w:t xml:space="preserve"> </w:t>
      </w:r>
      <w:r w:rsidR="00862A48" w:rsidRPr="00844FF0">
        <w:rPr>
          <w:b/>
        </w:rPr>
        <w:t>campus</w:t>
      </w:r>
      <w:r w:rsidR="00862A48" w:rsidRPr="00844FF0">
        <w:rPr>
          <w:b/>
          <w:spacing w:val="21"/>
          <w:w w:val="99"/>
        </w:rPr>
        <w:t xml:space="preserve"> </w:t>
      </w:r>
      <w:r w:rsidR="00862A48" w:rsidRPr="00844FF0">
        <w:rPr>
          <w:b/>
        </w:rPr>
        <w:t>committees</w:t>
      </w:r>
      <w:r w:rsidR="00862A48" w:rsidRPr="00844FF0">
        <w:rPr>
          <w:b/>
          <w:spacing w:val="-14"/>
        </w:rPr>
        <w:t xml:space="preserve"> </w:t>
      </w:r>
      <w:r w:rsidR="00862A48" w:rsidRPr="00844FF0">
        <w:rPr>
          <w:b/>
        </w:rPr>
        <w:t>and</w:t>
      </w:r>
      <w:r w:rsidR="00862A48" w:rsidRPr="00844FF0">
        <w:rPr>
          <w:b/>
          <w:spacing w:val="-13"/>
        </w:rPr>
        <w:t xml:space="preserve"> </w:t>
      </w:r>
      <w:r w:rsidR="00862A48" w:rsidRPr="00844FF0">
        <w:rPr>
          <w:b/>
        </w:rPr>
        <w:t>authorities?</w:t>
      </w:r>
    </w:p>
    <w:p w14:paraId="1E0E9FC0" w14:textId="28309EE1" w:rsidR="002762BD" w:rsidRPr="002762BD" w:rsidRDefault="00EA6EB8" w:rsidP="002762BD">
      <w:pPr>
        <w:pStyle w:val="BodyText"/>
        <w:ind w:left="900" w:firstLine="0"/>
      </w:pPr>
      <w:r>
        <w:t>In process</w:t>
      </w:r>
      <w:r w:rsidR="002762BD" w:rsidRPr="002762BD">
        <w:t>.</w:t>
      </w:r>
    </w:p>
    <w:p w14:paraId="439EDCBA" w14:textId="77777777" w:rsidR="00013EE7" w:rsidRPr="00AF1CC8" w:rsidRDefault="00C93954" w:rsidP="00013EE7">
      <w:pPr>
        <w:pStyle w:val="BodyText"/>
        <w:ind w:left="540" w:right="299" w:hanging="540"/>
        <w:rPr>
          <w:b/>
        </w:rPr>
      </w:pPr>
      <w:r w:rsidRPr="00AF1CC8">
        <w:rPr>
          <w:b/>
        </w:rPr>
        <w:t>7.</w:t>
      </w:r>
      <w:r w:rsidRPr="00AF1CC8">
        <w:rPr>
          <w:b/>
        </w:rPr>
        <w:tab/>
      </w:r>
      <w:r w:rsidR="00862A48" w:rsidRPr="00AF1CC8">
        <w:rPr>
          <w:b/>
        </w:rPr>
        <w:t>List</w:t>
      </w:r>
      <w:r w:rsidR="00862A48" w:rsidRPr="00AF1CC8">
        <w:rPr>
          <w:b/>
          <w:spacing w:val="18"/>
        </w:rPr>
        <w:t xml:space="preserve"> </w:t>
      </w:r>
      <w:r w:rsidR="00862A48" w:rsidRPr="00AF1CC8">
        <w:rPr>
          <w:b/>
        </w:rPr>
        <w:t>date</w:t>
      </w:r>
      <w:r w:rsidR="00862A48" w:rsidRPr="00AF1CC8">
        <w:rPr>
          <w:b/>
          <w:spacing w:val="18"/>
        </w:rPr>
        <w:t xml:space="preserve"> </w:t>
      </w:r>
      <w:r w:rsidR="00862A48" w:rsidRPr="00AF1CC8">
        <w:rPr>
          <w:b/>
          <w:spacing w:val="-1"/>
        </w:rPr>
        <w:t>the</w:t>
      </w:r>
      <w:r w:rsidR="00862A48" w:rsidRPr="00AF1CC8">
        <w:rPr>
          <w:b/>
          <w:spacing w:val="18"/>
        </w:rPr>
        <w:t xml:space="preserve"> </w:t>
      </w:r>
      <w:r w:rsidR="00862A48" w:rsidRPr="00AF1CC8">
        <w:rPr>
          <w:b/>
        </w:rPr>
        <w:t>program</w:t>
      </w:r>
      <w:r w:rsidR="00862A48" w:rsidRPr="00AF1CC8">
        <w:rPr>
          <w:b/>
          <w:spacing w:val="18"/>
        </w:rPr>
        <w:t xml:space="preserve"> </w:t>
      </w:r>
      <w:r w:rsidR="00862A48" w:rsidRPr="00AF1CC8">
        <w:rPr>
          <w:b/>
        </w:rPr>
        <w:t>proposal</w:t>
      </w:r>
      <w:r w:rsidR="00862A48" w:rsidRPr="00AF1CC8">
        <w:rPr>
          <w:b/>
          <w:spacing w:val="18"/>
        </w:rPr>
        <w:t xml:space="preserve"> </w:t>
      </w:r>
      <w:r w:rsidR="00862A48" w:rsidRPr="00AF1CC8">
        <w:rPr>
          <w:b/>
          <w:spacing w:val="-1"/>
        </w:rPr>
        <w:t>was</w:t>
      </w:r>
      <w:r w:rsidR="00862A48" w:rsidRPr="00AF1CC8">
        <w:rPr>
          <w:b/>
          <w:spacing w:val="18"/>
        </w:rPr>
        <w:t xml:space="preserve"> </w:t>
      </w:r>
      <w:r w:rsidR="00862A48" w:rsidRPr="00AF1CC8">
        <w:rPr>
          <w:b/>
        </w:rPr>
        <w:t>submitted</w:t>
      </w:r>
      <w:r w:rsidR="00862A48" w:rsidRPr="00AF1CC8">
        <w:rPr>
          <w:b/>
          <w:spacing w:val="18"/>
        </w:rPr>
        <w:t xml:space="preserve"> </w:t>
      </w:r>
      <w:r w:rsidR="00862A48" w:rsidRPr="00AF1CC8">
        <w:rPr>
          <w:b/>
        </w:rPr>
        <w:t>to</w:t>
      </w:r>
      <w:r w:rsidR="00862A48" w:rsidRPr="00AF1CC8">
        <w:rPr>
          <w:b/>
          <w:spacing w:val="18"/>
        </w:rPr>
        <w:t xml:space="preserve"> </w:t>
      </w:r>
      <w:r w:rsidR="00862A48" w:rsidRPr="00AF1CC8">
        <w:rPr>
          <w:b/>
        </w:rPr>
        <w:t>the</w:t>
      </w:r>
      <w:r w:rsidR="00862A48" w:rsidRPr="00AF1CC8">
        <w:rPr>
          <w:b/>
          <w:spacing w:val="18"/>
        </w:rPr>
        <w:t xml:space="preserve"> </w:t>
      </w:r>
      <w:r w:rsidR="00862A48" w:rsidRPr="00AF1CC8">
        <w:rPr>
          <w:b/>
        </w:rPr>
        <w:t>Iowa</w:t>
      </w:r>
      <w:r w:rsidR="00862A48" w:rsidRPr="00AF1CC8">
        <w:rPr>
          <w:b/>
          <w:spacing w:val="18"/>
        </w:rPr>
        <w:t xml:space="preserve"> </w:t>
      </w:r>
      <w:r w:rsidR="00862A48" w:rsidRPr="00AF1CC8">
        <w:rPr>
          <w:b/>
          <w:spacing w:val="-1"/>
        </w:rPr>
        <w:t>Coordinating</w:t>
      </w:r>
      <w:r w:rsidR="00862A48" w:rsidRPr="00AF1CC8">
        <w:rPr>
          <w:b/>
          <w:spacing w:val="18"/>
        </w:rPr>
        <w:t xml:space="preserve"> </w:t>
      </w:r>
      <w:r w:rsidR="00862A48" w:rsidRPr="00AF1CC8">
        <w:rPr>
          <w:b/>
        </w:rPr>
        <w:t>Council</w:t>
      </w:r>
      <w:r w:rsidR="00862A48" w:rsidRPr="00AF1CC8">
        <w:rPr>
          <w:b/>
          <w:spacing w:val="19"/>
        </w:rPr>
        <w:t xml:space="preserve"> </w:t>
      </w:r>
      <w:r w:rsidR="00862A48" w:rsidRPr="00AF1CC8">
        <w:rPr>
          <w:b/>
          <w:spacing w:val="-1"/>
        </w:rPr>
        <w:t>for</w:t>
      </w:r>
      <w:r w:rsidR="00862A48" w:rsidRPr="00AF1CC8">
        <w:rPr>
          <w:b/>
          <w:spacing w:val="18"/>
        </w:rPr>
        <w:t xml:space="preserve"> </w:t>
      </w:r>
      <w:r w:rsidR="00862A48" w:rsidRPr="00AF1CC8">
        <w:rPr>
          <w:b/>
        </w:rPr>
        <w:t>Post</w:t>
      </w:r>
      <w:r w:rsidR="00862A48" w:rsidRPr="00AF1CC8">
        <w:rPr>
          <w:b/>
          <w:spacing w:val="18"/>
        </w:rPr>
        <w:t xml:space="preserve"> </w:t>
      </w:r>
      <w:r w:rsidR="00862A48" w:rsidRPr="00AF1CC8">
        <w:rPr>
          <w:b/>
        </w:rPr>
        <w:t>High</w:t>
      </w:r>
      <w:r w:rsidR="00862A48" w:rsidRPr="00AF1CC8">
        <w:rPr>
          <w:b/>
          <w:spacing w:val="35"/>
          <w:w w:val="99"/>
        </w:rPr>
        <w:t xml:space="preserve"> </w:t>
      </w:r>
      <w:r w:rsidR="00862A48" w:rsidRPr="00AF1CC8">
        <w:rPr>
          <w:b/>
        </w:rPr>
        <w:t>School</w:t>
      </w:r>
      <w:r w:rsidR="00862A48" w:rsidRPr="00AF1CC8">
        <w:rPr>
          <w:b/>
          <w:spacing w:val="-8"/>
        </w:rPr>
        <w:t xml:space="preserve"> </w:t>
      </w:r>
      <w:r w:rsidR="00862A48" w:rsidRPr="00AF1CC8">
        <w:rPr>
          <w:b/>
        </w:rPr>
        <w:t>Education</w:t>
      </w:r>
      <w:r w:rsidR="00862A48" w:rsidRPr="00AF1CC8">
        <w:rPr>
          <w:b/>
          <w:spacing w:val="-8"/>
        </w:rPr>
        <w:t xml:space="preserve"> </w:t>
      </w:r>
      <w:r w:rsidR="00862A48" w:rsidRPr="00AF1CC8">
        <w:rPr>
          <w:b/>
        </w:rPr>
        <w:t>(ICCPHSE)</w:t>
      </w:r>
      <w:r w:rsidR="00862A48" w:rsidRPr="00AF1CC8">
        <w:rPr>
          <w:b/>
          <w:spacing w:val="-7"/>
        </w:rPr>
        <w:t xml:space="preserve"> </w:t>
      </w:r>
      <w:r w:rsidR="00862A48" w:rsidRPr="00AF1CC8">
        <w:rPr>
          <w:b/>
        </w:rPr>
        <w:t>and</w:t>
      </w:r>
      <w:r w:rsidR="00862A48" w:rsidRPr="00AF1CC8">
        <w:rPr>
          <w:b/>
          <w:spacing w:val="-7"/>
        </w:rPr>
        <w:t xml:space="preserve"> </w:t>
      </w:r>
      <w:r w:rsidR="00862A48" w:rsidRPr="00AF1CC8">
        <w:rPr>
          <w:b/>
        </w:rPr>
        <w:t>results</w:t>
      </w:r>
      <w:r w:rsidR="00862A48" w:rsidRPr="00AF1CC8">
        <w:rPr>
          <w:b/>
          <w:spacing w:val="-8"/>
        </w:rPr>
        <w:t xml:space="preserve"> </w:t>
      </w:r>
      <w:r w:rsidR="00862A48" w:rsidRPr="00AF1CC8">
        <w:rPr>
          <w:b/>
        </w:rPr>
        <w:t>of</w:t>
      </w:r>
      <w:r w:rsidR="00862A48" w:rsidRPr="00AF1CC8">
        <w:rPr>
          <w:b/>
          <w:spacing w:val="-8"/>
        </w:rPr>
        <w:t xml:space="preserve"> </w:t>
      </w:r>
      <w:r w:rsidR="00862A48" w:rsidRPr="00AF1CC8">
        <w:rPr>
          <w:b/>
          <w:spacing w:val="-1"/>
        </w:rPr>
        <w:t>listserv</w:t>
      </w:r>
      <w:r w:rsidR="00862A48" w:rsidRPr="00AF1CC8">
        <w:rPr>
          <w:b/>
          <w:spacing w:val="-8"/>
        </w:rPr>
        <w:t xml:space="preserve"> </w:t>
      </w:r>
      <w:r w:rsidR="00862A48" w:rsidRPr="00AF1CC8">
        <w:rPr>
          <w:b/>
        </w:rPr>
        <w:t>review.</w:t>
      </w:r>
    </w:p>
    <w:p w14:paraId="5EABDF70" w14:textId="3E5A9EFA" w:rsidR="002762BD" w:rsidRPr="00935FA1" w:rsidRDefault="002762BD" w:rsidP="002762BD">
      <w:pPr>
        <w:pStyle w:val="BodyText"/>
        <w:ind w:left="900" w:firstLine="0"/>
      </w:pPr>
      <w:r w:rsidRPr="00AF1CC8">
        <w:t xml:space="preserve">Plan to submit by the Spring semester of </w:t>
      </w:r>
      <w:del w:id="173" w:author="Linhares" w:date="2017-09-26T16:35:00Z">
        <w:r w:rsidRPr="00AF1CC8" w:rsidDel="00AE410F">
          <w:delText>2017</w:delText>
        </w:r>
      </w:del>
      <w:ins w:id="174" w:author="Linhares" w:date="2017-09-26T16:35:00Z">
        <w:r w:rsidR="00AE410F" w:rsidRPr="00AF1CC8">
          <w:t>201</w:t>
        </w:r>
        <w:r w:rsidR="00AE410F">
          <w:t>8</w:t>
        </w:r>
      </w:ins>
      <w:r w:rsidRPr="00AF1CC8">
        <w:t>.</w:t>
      </w:r>
    </w:p>
    <w:p w14:paraId="4086B18C" w14:textId="77777777" w:rsidR="00013EE7" w:rsidRDefault="00C93954" w:rsidP="00013EE7">
      <w:pPr>
        <w:pStyle w:val="BodyText"/>
        <w:ind w:left="540" w:right="299" w:hanging="540"/>
        <w:rPr>
          <w:b/>
        </w:rPr>
      </w:pPr>
      <w:r w:rsidRPr="00844FF0">
        <w:rPr>
          <w:b/>
        </w:rPr>
        <w:t>8.</w:t>
      </w:r>
      <w:r w:rsidRPr="00844FF0">
        <w:rPr>
          <w:b/>
        </w:rPr>
        <w:tab/>
      </w:r>
      <w:r w:rsidR="00862A48" w:rsidRPr="00844FF0">
        <w:rPr>
          <w:b/>
        </w:rPr>
        <w:t>Will</w:t>
      </w:r>
      <w:r w:rsidR="00862A48" w:rsidRPr="00844FF0">
        <w:rPr>
          <w:b/>
          <w:spacing w:val="-8"/>
        </w:rPr>
        <w:t xml:space="preserve"> </w:t>
      </w:r>
      <w:r w:rsidR="00862A48" w:rsidRPr="00844FF0">
        <w:rPr>
          <w:b/>
        </w:rPr>
        <w:t>the</w:t>
      </w:r>
      <w:r w:rsidR="00862A48" w:rsidRPr="00844FF0">
        <w:rPr>
          <w:b/>
          <w:spacing w:val="-7"/>
        </w:rPr>
        <w:t xml:space="preserve"> </w:t>
      </w:r>
      <w:r w:rsidR="00862A48" w:rsidRPr="00844FF0">
        <w:rPr>
          <w:b/>
          <w:spacing w:val="-1"/>
        </w:rPr>
        <w:t>proposed</w:t>
      </w:r>
      <w:r w:rsidR="00862A48" w:rsidRPr="00844FF0">
        <w:rPr>
          <w:b/>
          <w:spacing w:val="-7"/>
        </w:rPr>
        <w:t xml:space="preserve"> </w:t>
      </w:r>
      <w:r w:rsidR="00862A48" w:rsidRPr="00844FF0">
        <w:rPr>
          <w:b/>
          <w:spacing w:val="-1"/>
        </w:rPr>
        <w:t>program</w:t>
      </w:r>
      <w:r w:rsidR="00862A48" w:rsidRPr="00844FF0">
        <w:rPr>
          <w:b/>
          <w:spacing w:val="-9"/>
        </w:rPr>
        <w:t xml:space="preserve"> </w:t>
      </w:r>
      <w:r w:rsidR="00862A48" w:rsidRPr="00844FF0">
        <w:rPr>
          <w:b/>
        </w:rPr>
        <w:t>apply</w:t>
      </w:r>
      <w:r w:rsidR="00862A48" w:rsidRPr="00844FF0">
        <w:rPr>
          <w:b/>
          <w:spacing w:val="-7"/>
        </w:rPr>
        <w:t xml:space="preserve"> </w:t>
      </w:r>
      <w:r w:rsidR="00862A48" w:rsidRPr="00844FF0">
        <w:rPr>
          <w:b/>
        </w:rPr>
        <w:t>for</w:t>
      </w:r>
      <w:r w:rsidR="00862A48" w:rsidRPr="00844FF0">
        <w:rPr>
          <w:b/>
          <w:spacing w:val="-6"/>
        </w:rPr>
        <w:t xml:space="preserve"> </w:t>
      </w:r>
      <w:r w:rsidR="00862A48" w:rsidRPr="00844FF0">
        <w:rPr>
          <w:b/>
        </w:rPr>
        <w:t>programmatic</w:t>
      </w:r>
      <w:r w:rsidR="00862A48" w:rsidRPr="00844FF0">
        <w:rPr>
          <w:b/>
          <w:spacing w:val="-8"/>
        </w:rPr>
        <w:t xml:space="preserve"> </w:t>
      </w:r>
      <w:r w:rsidR="00862A48" w:rsidRPr="00844FF0">
        <w:rPr>
          <w:b/>
          <w:spacing w:val="-1"/>
        </w:rPr>
        <w:t>accreditation?</w:t>
      </w:r>
      <w:r w:rsidR="00862A48" w:rsidRPr="00844FF0">
        <w:rPr>
          <w:b/>
          <w:spacing w:val="47"/>
        </w:rPr>
        <w:t xml:space="preserve"> </w:t>
      </w:r>
      <w:r w:rsidR="00862A48" w:rsidRPr="00844FF0">
        <w:rPr>
          <w:b/>
        </w:rPr>
        <w:t>When?</w:t>
      </w:r>
    </w:p>
    <w:p w14:paraId="449BE864" w14:textId="61369B68" w:rsidR="002762BD" w:rsidRPr="00935FA1" w:rsidRDefault="002762BD" w:rsidP="002762BD">
      <w:pPr>
        <w:pStyle w:val="BodyText"/>
        <w:ind w:left="900" w:firstLine="0"/>
      </w:pPr>
      <w:r>
        <w:t>Not applicable</w:t>
      </w:r>
      <w:r w:rsidR="007E2DD1">
        <w:t>.</w:t>
      </w:r>
    </w:p>
    <w:p w14:paraId="0A5629DF" w14:textId="77777777" w:rsidR="00013EE7" w:rsidRDefault="00C93954" w:rsidP="00013EE7">
      <w:pPr>
        <w:pStyle w:val="BodyText"/>
        <w:ind w:left="540" w:right="299" w:hanging="540"/>
        <w:rPr>
          <w:b/>
        </w:rPr>
      </w:pPr>
      <w:r w:rsidRPr="00844FF0">
        <w:rPr>
          <w:b/>
        </w:rPr>
        <w:t>9.</w:t>
      </w:r>
      <w:r w:rsidR="00013EE7" w:rsidRPr="00844FF0">
        <w:rPr>
          <w:b/>
        </w:rPr>
        <w:tab/>
      </w:r>
      <w:r w:rsidR="00862A48" w:rsidRPr="00844FF0">
        <w:rPr>
          <w:b/>
        </w:rPr>
        <w:t>Will</w:t>
      </w:r>
      <w:r w:rsidR="00862A48" w:rsidRPr="00844FF0">
        <w:rPr>
          <w:b/>
          <w:spacing w:val="-7"/>
        </w:rPr>
        <w:t xml:space="preserve"> </w:t>
      </w:r>
      <w:r w:rsidR="00862A48" w:rsidRPr="00844FF0">
        <w:rPr>
          <w:b/>
          <w:spacing w:val="-1"/>
        </w:rPr>
        <w:t>articulation</w:t>
      </w:r>
      <w:r w:rsidR="00862A48" w:rsidRPr="00844FF0">
        <w:rPr>
          <w:b/>
          <w:spacing w:val="-7"/>
        </w:rPr>
        <w:t xml:space="preserve"> </w:t>
      </w:r>
      <w:r w:rsidR="00862A48" w:rsidRPr="00844FF0">
        <w:rPr>
          <w:b/>
        </w:rPr>
        <w:t>agreements</w:t>
      </w:r>
      <w:r w:rsidR="00862A48" w:rsidRPr="00844FF0">
        <w:rPr>
          <w:b/>
          <w:spacing w:val="-7"/>
        </w:rPr>
        <w:t xml:space="preserve"> </w:t>
      </w:r>
      <w:r w:rsidR="00862A48" w:rsidRPr="00844FF0">
        <w:rPr>
          <w:b/>
        </w:rPr>
        <w:t>be</w:t>
      </w:r>
      <w:r w:rsidR="00862A48" w:rsidRPr="00844FF0">
        <w:rPr>
          <w:b/>
          <w:spacing w:val="-6"/>
        </w:rPr>
        <w:t xml:space="preserve"> </w:t>
      </w:r>
      <w:r w:rsidR="00862A48" w:rsidRPr="00844FF0">
        <w:rPr>
          <w:b/>
        </w:rPr>
        <w:t>developed</w:t>
      </w:r>
      <w:r w:rsidR="00862A48" w:rsidRPr="00844FF0">
        <w:rPr>
          <w:b/>
          <w:spacing w:val="-7"/>
        </w:rPr>
        <w:t xml:space="preserve"> </w:t>
      </w:r>
      <w:r w:rsidR="00862A48" w:rsidRPr="00844FF0">
        <w:rPr>
          <w:b/>
        </w:rPr>
        <w:t>for</w:t>
      </w:r>
      <w:r w:rsidR="00862A48" w:rsidRPr="00844FF0">
        <w:rPr>
          <w:b/>
          <w:spacing w:val="-7"/>
        </w:rPr>
        <w:t xml:space="preserve"> </w:t>
      </w:r>
      <w:r w:rsidR="00862A48" w:rsidRPr="00844FF0">
        <w:rPr>
          <w:b/>
        </w:rPr>
        <w:t>the</w:t>
      </w:r>
      <w:r w:rsidR="00862A48" w:rsidRPr="00844FF0">
        <w:rPr>
          <w:b/>
          <w:spacing w:val="-8"/>
        </w:rPr>
        <w:t xml:space="preserve"> </w:t>
      </w:r>
      <w:r w:rsidR="00862A48" w:rsidRPr="00844FF0">
        <w:rPr>
          <w:b/>
        </w:rPr>
        <w:t>proposed</w:t>
      </w:r>
      <w:r w:rsidR="00862A48" w:rsidRPr="00844FF0">
        <w:rPr>
          <w:b/>
          <w:spacing w:val="-6"/>
        </w:rPr>
        <w:t xml:space="preserve"> </w:t>
      </w:r>
      <w:r w:rsidR="00862A48" w:rsidRPr="00844FF0">
        <w:rPr>
          <w:b/>
          <w:spacing w:val="-1"/>
        </w:rPr>
        <w:t>program?</w:t>
      </w:r>
      <w:r w:rsidR="00862A48" w:rsidRPr="00844FF0">
        <w:rPr>
          <w:b/>
          <w:spacing w:val="47"/>
        </w:rPr>
        <w:t xml:space="preserve"> </w:t>
      </w:r>
      <w:r w:rsidR="00862A48" w:rsidRPr="00844FF0">
        <w:rPr>
          <w:b/>
        </w:rPr>
        <w:t>With</w:t>
      </w:r>
      <w:r w:rsidR="00862A48" w:rsidRPr="00844FF0">
        <w:rPr>
          <w:b/>
          <w:spacing w:val="-6"/>
        </w:rPr>
        <w:t xml:space="preserve"> </w:t>
      </w:r>
      <w:r w:rsidR="00862A48" w:rsidRPr="00844FF0">
        <w:rPr>
          <w:b/>
        </w:rPr>
        <w:t>whom?</w:t>
      </w:r>
    </w:p>
    <w:p w14:paraId="2E976BB7" w14:textId="41E8ADC0" w:rsidR="00347D16" w:rsidRPr="00935FA1" w:rsidRDefault="00F15E59" w:rsidP="00347D16">
      <w:pPr>
        <w:pStyle w:val="BodyText"/>
        <w:ind w:left="900" w:firstLine="0"/>
      </w:pPr>
      <w:r>
        <w:t xml:space="preserve">Not applicable. </w:t>
      </w:r>
    </w:p>
    <w:p w14:paraId="2690F39B" w14:textId="77777777" w:rsidR="00013EE7" w:rsidRDefault="00C93954" w:rsidP="00013EE7">
      <w:pPr>
        <w:pStyle w:val="BodyText"/>
        <w:ind w:left="540" w:right="299" w:hanging="540"/>
        <w:rPr>
          <w:b/>
          <w:spacing w:val="-1"/>
        </w:rPr>
      </w:pPr>
      <w:r w:rsidRPr="00844FF0">
        <w:rPr>
          <w:b/>
        </w:rPr>
        <w:t>10.</w:t>
      </w:r>
      <w:r w:rsidRPr="00844FF0">
        <w:rPr>
          <w:b/>
        </w:rPr>
        <w:tab/>
      </w:r>
      <w:r w:rsidR="00862A48" w:rsidRPr="00844FF0">
        <w:rPr>
          <w:b/>
        </w:rPr>
        <w:t>Will</w:t>
      </w:r>
      <w:r w:rsidR="00862A48" w:rsidRPr="00844FF0">
        <w:rPr>
          <w:b/>
          <w:spacing w:val="-8"/>
        </w:rPr>
        <w:t xml:space="preserve"> </w:t>
      </w:r>
      <w:r w:rsidR="00862A48" w:rsidRPr="00844FF0">
        <w:rPr>
          <w:b/>
        </w:rPr>
        <w:t>there</w:t>
      </w:r>
      <w:r w:rsidR="00862A48" w:rsidRPr="00844FF0">
        <w:rPr>
          <w:b/>
          <w:spacing w:val="-8"/>
        </w:rPr>
        <w:t xml:space="preserve"> </w:t>
      </w:r>
      <w:r w:rsidR="00862A48" w:rsidRPr="00844FF0">
        <w:rPr>
          <w:b/>
        </w:rPr>
        <w:t>be</w:t>
      </w:r>
      <w:r w:rsidR="00862A48" w:rsidRPr="00844FF0">
        <w:rPr>
          <w:b/>
          <w:spacing w:val="-8"/>
        </w:rPr>
        <w:t xml:space="preserve"> </w:t>
      </w:r>
      <w:r w:rsidR="00862A48" w:rsidRPr="00844FF0">
        <w:rPr>
          <w:b/>
          <w:spacing w:val="-1"/>
        </w:rPr>
        <w:t>opportunities</w:t>
      </w:r>
      <w:r w:rsidR="00862A48" w:rsidRPr="00844FF0">
        <w:rPr>
          <w:b/>
          <w:spacing w:val="-8"/>
        </w:rPr>
        <w:t xml:space="preserve"> </w:t>
      </w:r>
      <w:r w:rsidR="00862A48" w:rsidRPr="00844FF0">
        <w:rPr>
          <w:b/>
        </w:rPr>
        <w:t>for</w:t>
      </w:r>
      <w:r w:rsidR="00862A48" w:rsidRPr="00844FF0">
        <w:rPr>
          <w:b/>
          <w:spacing w:val="-7"/>
        </w:rPr>
        <w:t xml:space="preserve"> </w:t>
      </w:r>
      <w:r w:rsidR="00862A48" w:rsidRPr="00844FF0">
        <w:rPr>
          <w:b/>
        </w:rPr>
        <w:t>student</w:t>
      </w:r>
      <w:r w:rsidR="00862A48" w:rsidRPr="00844FF0">
        <w:rPr>
          <w:b/>
          <w:spacing w:val="-9"/>
        </w:rPr>
        <w:t xml:space="preserve"> </w:t>
      </w:r>
      <w:r w:rsidR="00862A48" w:rsidRPr="00844FF0">
        <w:rPr>
          <w:b/>
          <w:spacing w:val="-1"/>
        </w:rPr>
        <w:t>internships?</w:t>
      </w:r>
    </w:p>
    <w:p w14:paraId="34A2DABC" w14:textId="71C4A7C3" w:rsidR="00347D16" w:rsidRPr="00935FA1" w:rsidRDefault="00347D16" w:rsidP="00347D16">
      <w:pPr>
        <w:pStyle w:val="BodyText"/>
        <w:ind w:left="900" w:firstLine="0"/>
      </w:pPr>
      <w:r>
        <w:t xml:space="preserve">Yes. </w:t>
      </w:r>
      <w:r w:rsidR="00863BB0">
        <w:t xml:space="preserve"> </w:t>
      </w:r>
      <w:r w:rsidR="00CC5572">
        <w:t>Research projects conducted by graduate students enrolled in the proposed program will offer internship opportunities for undergraduate and/or professional students.</w:t>
      </w:r>
    </w:p>
    <w:p w14:paraId="21DE3F80" w14:textId="77777777" w:rsidR="00013EE7" w:rsidRDefault="00C93954" w:rsidP="00013EE7">
      <w:pPr>
        <w:pStyle w:val="BodyText"/>
        <w:ind w:left="540" w:right="299" w:hanging="540"/>
        <w:rPr>
          <w:b/>
        </w:rPr>
      </w:pPr>
      <w:r w:rsidRPr="00C875B9">
        <w:rPr>
          <w:b/>
        </w:rPr>
        <w:t>11.</w:t>
      </w:r>
      <w:r w:rsidRPr="00C875B9">
        <w:rPr>
          <w:b/>
        </w:rPr>
        <w:tab/>
      </w:r>
      <w:r w:rsidR="00862A48" w:rsidRPr="00C875B9">
        <w:rPr>
          <w:b/>
        </w:rPr>
        <w:t>Describe</w:t>
      </w:r>
      <w:r w:rsidR="00862A48" w:rsidRPr="00C875B9">
        <w:rPr>
          <w:b/>
          <w:spacing w:val="-7"/>
        </w:rPr>
        <w:t xml:space="preserve"> </w:t>
      </w:r>
      <w:r w:rsidR="00862A48" w:rsidRPr="00C875B9">
        <w:rPr>
          <w:b/>
          <w:spacing w:val="-1"/>
        </w:rPr>
        <w:t>the</w:t>
      </w:r>
      <w:r w:rsidR="00862A48" w:rsidRPr="00C875B9">
        <w:rPr>
          <w:b/>
          <w:spacing w:val="-6"/>
        </w:rPr>
        <w:t xml:space="preserve"> </w:t>
      </w:r>
      <w:r w:rsidR="00862A48" w:rsidRPr="00C875B9">
        <w:rPr>
          <w:b/>
        </w:rPr>
        <w:t>faculty,</w:t>
      </w:r>
      <w:r w:rsidR="00862A48" w:rsidRPr="00C875B9">
        <w:rPr>
          <w:b/>
          <w:spacing w:val="-6"/>
        </w:rPr>
        <w:t xml:space="preserve"> </w:t>
      </w:r>
      <w:r w:rsidR="00862A48" w:rsidRPr="00C875B9">
        <w:rPr>
          <w:b/>
          <w:spacing w:val="-1"/>
        </w:rPr>
        <w:t>facilities,</w:t>
      </w:r>
      <w:r w:rsidR="00862A48" w:rsidRPr="00C875B9">
        <w:rPr>
          <w:b/>
          <w:spacing w:val="-7"/>
        </w:rPr>
        <w:t xml:space="preserve"> </w:t>
      </w:r>
      <w:r w:rsidR="00862A48" w:rsidRPr="00C875B9">
        <w:rPr>
          <w:b/>
        </w:rPr>
        <w:t>and</w:t>
      </w:r>
      <w:r w:rsidR="00862A48" w:rsidRPr="00C875B9">
        <w:rPr>
          <w:b/>
          <w:spacing w:val="-7"/>
        </w:rPr>
        <w:t xml:space="preserve"> </w:t>
      </w:r>
      <w:r w:rsidR="00862A48" w:rsidRPr="00C875B9">
        <w:rPr>
          <w:b/>
        </w:rPr>
        <w:t>equipment</w:t>
      </w:r>
      <w:r w:rsidR="00862A48" w:rsidRPr="00C875B9">
        <w:rPr>
          <w:b/>
          <w:spacing w:val="-6"/>
        </w:rPr>
        <w:t xml:space="preserve"> </w:t>
      </w:r>
      <w:r w:rsidR="00862A48" w:rsidRPr="00C875B9">
        <w:rPr>
          <w:b/>
        </w:rPr>
        <w:t>that</w:t>
      </w:r>
      <w:r w:rsidR="00862A48" w:rsidRPr="00C875B9">
        <w:rPr>
          <w:b/>
          <w:spacing w:val="-7"/>
        </w:rPr>
        <w:t xml:space="preserve"> </w:t>
      </w:r>
      <w:r w:rsidR="00862A48" w:rsidRPr="00C875B9">
        <w:rPr>
          <w:b/>
        </w:rPr>
        <w:t>will</w:t>
      </w:r>
      <w:r w:rsidR="00862A48" w:rsidRPr="00C875B9">
        <w:rPr>
          <w:b/>
          <w:spacing w:val="-6"/>
        </w:rPr>
        <w:t xml:space="preserve"> </w:t>
      </w:r>
      <w:r w:rsidR="00862A48" w:rsidRPr="00C875B9">
        <w:rPr>
          <w:b/>
        </w:rPr>
        <w:t>be</w:t>
      </w:r>
      <w:r w:rsidR="00862A48" w:rsidRPr="00C875B9">
        <w:rPr>
          <w:b/>
          <w:spacing w:val="-6"/>
        </w:rPr>
        <w:t xml:space="preserve"> </w:t>
      </w:r>
      <w:r w:rsidR="00862A48" w:rsidRPr="00C875B9">
        <w:rPr>
          <w:b/>
          <w:spacing w:val="-1"/>
        </w:rPr>
        <w:t>required</w:t>
      </w:r>
      <w:r w:rsidR="00862A48" w:rsidRPr="00C875B9">
        <w:rPr>
          <w:b/>
          <w:spacing w:val="-7"/>
        </w:rPr>
        <w:t xml:space="preserve"> </w:t>
      </w:r>
      <w:r w:rsidR="00862A48" w:rsidRPr="00C875B9">
        <w:rPr>
          <w:b/>
        </w:rPr>
        <w:t>for</w:t>
      </w:r>
      <w:r w:rsidR="00862A48" w:rsidRPr="00C875B9">
        <w:rPr>
          <w:b/>
          <w:spacing w:val="-6"/>
        </w:rPr>
        <w:t xml:space="preserve"> </w:t>
      </w:r>
      <w:r w:rsidR="00862A48" w:rsidRPr="00C875B9">
        <w:rPr>
          <w:b/>
          <w:spacing w:val="-1"/>
        </w:rPr>
        <w:t>the</w:t>
      </w:r>
      <w:r w:rsidR="00862A48" w:rsidRPr="00C875B9">
        <w:rPr>
          <w:b/>
          <w:spacing w:val="-6"/>
        </w:rPr>
        <w:t xml:space="preserve"> </w:t>
      </w:r>
      <w:r w:rsidR="00862A48" w:rsidRPr="00C875B9">
        <w:rPr>
          <w:b/>
        </w:rPr>
        <w:t>proposed</w:t>
      </w:r>
      <w:r w:rsidR="00862A48" w:rsidRPr="00C875B9">
        <w:rPr>
          <w:b/>
          <w:spacing w:val="-7"/>
        </w:rPr>
        <w:t xml:space="preserve"> </w:t>
      </w:r>
      <w:r w:rsidR="00862A48" w:rsidRPr="00C875B9">
        <w:rPr>
          <w:b/>
        </w:rPr>
        <w:t>program.</w:t>
      </w:r>
    </w:p>
    <w:p w14:paraId="233C7F3E" w14:textId="5AA144BC" w:rsidR="00EA6EB8" w:rsidRDefault="00EA6EB8" w:rsidP="00CC5572">
      <w:pPr>
        <w:pStyle w:val="BodyText"/>
        <w:ind w:left="900" w:firstLine="0"/>
      </w:pPr>
      <w:r>
        <w:t>As discussed in 1h, t</w:t>
      </w:r>
      <w:r w:rsidRPr="00773CA2">
        <w:t xml:space="preserve">he </w:t>
      </w:r>
      <w:r w:rsidR="00322234" w:rsidRPr="00322234">
        <w:rPr>
          <w:u w:val="single"/>
        </w:rPr>
        <w:t>Population Sciences in Animal Health</w:t>
      </w:r>
      <w:r w:rsidRPr="00773CA2">
        <w:t xml:space="preserve"> will utilize the </w:t>
      </w:r>
      <w:r w:rsidR="0056489D">
        <w:t xml:space="preserve">physical and human </w:t>
      </w:r>
      <w:r w:rsidRPr="00773CA2">
        <w:t xml:space="preserve">resources that </w:t>
      </w:r>
      <w:r>
        <w:t xml:space="preserve">are available through the CVM and/or </w:t>
      </w:r>
      <w:r w:rsidRPr="00773CA2">
        <w:t xml:space="preserve">have been developed for the current Certificate and MS-level programs.  </w:t>
      </w:r>
      <w:r w:rsidR="0056489D" w:rsidRPr="0056489D">
        <w:t>Office space for graduate students and laboratory space for field-based research is limited in the department and college. To assure success of the program and take full advantage of opportunities to conduct population medicine research in the field more space is needed for these purposes.</w:t>
      </w:r>
    </w:p>
    <w:p w14:paraId="6636E232" w14:textId="77777777" w:rsidR="00FD2610" w:rsidRPr="00844FF0" w:rsidRDefault="00C93954" w:rsidP="00013EE7">
      <w:pPr>
        <w:pStyle w:val="BodyText"/>
        <w:ind w:left="540" w:right="299" w:hanging="540"/>
        <w:rPr>
          <w:b/>
        </w:rPr>
      </w:pPr>
      <w:r w:rsidRPr="00CE7413">
        <w:rPr>
          <w:b/>
        </w:rPr>
        <w:t>12.</w:t>
      </w:r>
      <w:r w:rsidRPr="00CE7413">
        <w:rPr>
          <w:b/>
        </w:rPr>
        <w:tab/>
      </w:r>
      <w:r w:rsidR="00862A48" w:rsidRPr="00CE7413">
        <w:rPr>
          <w:b/>
        </w:rPr>
        <w:t>From</w:t>
      </w:r>
      <w:r w:rsidR="00862A48" w:rsidRPr="00CE7413">
        <w:rPr>
          <w:b/>
          <w:spacing w:val="5"/>
        </w:rPr>
        <w:t xml:space="preserve"> </w:t>
      </w:r>
      <w:r w:rsidR="00862A48" w:rsidRPr="00CE7413">
        <w:rPr>
          <w:b/>
        </w:rPr>
        <w:t>where</w:t>
      </w:r>
      <w:r w:rsidR="00862A48" w:rsidRPr="00CE7413">
        <w:rPr>
          <w:b/>
          <w:spacing w:val="6"/>
        </w:rPr>
        <w:t xml:space="preserve"> </w:t>
      </w:r>
      <w:r w:rsidR="00862A48" w:rsidRPr="00CE7413">
        <w:rPr>
          <w:b/>
        </w:rPr>
        <w:t>will</w:t>
      </w:r>
      <w:r w:rsidR="00862A48" w:rsidRPr="00CE7413">
        <w:rPr>
          <w:b/>
          <w:spacing w:val="6"/>
        </w:rPr>
        <w:t xml:space="preserve"> </w:t>
      </w:r>
      <w:r w:rsidR="00862A48" w:rsidRPr="00CE7413">
        <w:rPr>
          <w:b/>
        </w:rPr>
        <w:t>the</w:t>
      </w:r>
      <w:r w:rsidR="00862A48" w:rsidRPr="00CE7413">
        <w:rPr>
          <w:b/>
          <w:spacing w:val="5"/>
        </w:rPr>
        <w:t xml:space="preserve"> </w:t>
      </w:r>
      <w:r w:rsidR="00862A48" w:rsidRPr="00CE7413">
        <w:rPr>
          <w:b/>
          <w:spacing w:val="-1"/>
        </w:rPr>
        <w:t>financial</w:t>
      </w:r>
      <w:r w:rsidR="00862A48" w:rsidRPr="00CE7413">
        <w:rPr>
          <w:b/>
          <w:spacing w:val="6"/>
        </w:rPr>
        <w:t xml:space="preserve"> </w:t>
      </w:r>
      <w:r w:rsidR="00862A48" w:rsidRPr="00CE7413">
        <w:rPr>
          <w:b/>
          <w:spacing w:val="-1"/>
        </w:rPr>
        <w:t>resources</w:t>
      </w:r>
      <w:r w:rsidR="00862A48" w:rsidRPr="00CE7413">
        <w:rPr>
          <w:b/>
          <w:spacing w:val="5"/>
        </w:rPr>
        <w:t xml:space="preserve"> </w:t>
      </w:r>
      <w:r w:rsidR="00862A48" w:rsidRPr="00CE7413">
        <w:rPr>
          <w:b/>
        </w:rPr>
        <w:t>for</w:t>
      </w:r>
      <w:r w:rsidR="00862A48" w:rsidRPr="00CE7413">
        <w:rPr>
          <w:b/>
          <w:spacing w:val="6"/>
        </w:rPr>
        <w:t xml:space="preserve"> </w:t>
      </w:r>
      <w:r w:rsidR="00862A48" w:rsidRPr="00CE7413">
        <w:rPr>
          <w:b/>
        </w:rPr>
        <w:t>the</w:t>
      </w:r>
      <w:r w:rsidR="00862A48" w:rsidRPr="00CE7413">
        <w:rPr>
          <w:b/>
          <w:spacing w:val="3"/>
        </w:rPr>
        <w:t xml:space="preserve"> </w:t>
      </w:r>
      <w:r w:rsidR="00862A48" w:rsidRPr="00CE7413">
        <w:rPr>
          <w:b/>
        </w:rPr>
        <w:t>proposed</w:t>
      </w:r>
      <w:r w:rsidR="00862A48" w:rsidRPr="00CE7413">
        <w:rPr>
          <w:b/>
          <w:spacing w:val="6"/>
        </w:rPr>
        <w:t xml:space="preserve"> </w:t>
      </w:r>
      <w:r w:rsidR="00862A48" w:rsidRPr="00CE7413">
        <w:rPr>
          <w:b/>
        </w:rPr>
        <w:t>program</w:t>
      </w:r>
      <w:r w:rsidR="00862A48" w:rsidRPr="00CE7413">
        <w:rPr>
          <w:b/>
          <w:spacing w:val="5"/>
        </w:rPr>
        <w:t xml:space="preserve"> </w:t>
      </w:r>
      <w:r w:rsidR="00862A48" w:rsidRPr="00CE7413">
        <w:rPr>
          <w:b/>
        </w:rPr>
        <w:t>come</w:t>
      </w:r>
      <w:r w:rsidR="00862A48" w:rsidRPr="00CE7413">
        <w:rPr>
          <w:b/>
          <w:spacing w:val="6"/>
        </w:rPr>
        <w:t xml:space="preserve"> </w:t>
      </w:r>
      <w:r w:rsidR="00862A48" w:rsidRPr="00CE7413">
        <w:rPr>
          <w:b/>
        </w:rPr>
        <w:t>(list</w:t>
      </w:r>
      <w:r w:rsidR="00862A48" w:rsidRPr="00CE7413">
        <w:rPr>
          <w:b/>
          <w:spacing w:val="5"/>
        </w:rPr>
        <w:t xml:space="preserve"> </w:t>
      </w:r>
      <w:r w:rsidR="00862A48" w:rsidRPr="00CE7413">
        <w:rPr>
          <w:b/>
        </w:rPr>
        <w:t>all</w:t>
      </w:r>
      <w:r w:rsidR="00862A48" w:rsidRPr="00CE7413">
        <w:rPr>
          <w:b/>
          <w:spacing w:val="6"/>
        </w:rPr>
        <w:t xml:space="preserve"> </w:t>
      </w:r>
      <w:r w:rsidR="00862A48" w:rsidRPr="00CE7413">
        <w:rPr>
          <w:b/>
          <w:spacing w:val="-1"/>
        </w:rPr>
        <w:t>that</w:t>
      </w:r>
      <w:r w:rsidR="00862A48" w:rsidRPr="00CE7413">
        <w:rPr>
          <w:b/>
          <w:spacing w:val="5"/>
        </w:rPr>
        <w:t xml:space="preserve"> </w:t>
      </w:r>
      <w:r w:rsidR="00862A48" w:rsidRPr="00CE7413">
        <w:rPr>
          <w:b/>
        </w:rPr>
        <w:t>apply,</w:t>
      </w:r>
      <w:r w:rsidR="00862A48" w:rsidRPr="00CE7413">
        <w:rPr>
          <w:b/>
          <w:spacing w:val="6"/>
        </w:rPr>
        <w:t xml:space="preserve"> </w:t>
      </w:r>
      <w:r w:rsidR="00862A48" w:rsidRPr="00CE7413">
        <w:rPr>
          <w:b/>
        </w:rPr>
        <w:t>e.g.,</w:t>
      </w:r>
      <w:r w:rsidR="00862A48" w:rsidRPr="00CE7413">
        <w:rPr>
          <w:b/>
          <w:spacing w:val="37"/>
          <w:w w:val="99"/>
        </w:rPr>
        <w:t xml:space="preserve"> </w:t>
      </w:r>
      <w:r w:rsidR="00862A48" w:rsidRPr="00CE7413">
        <w:rPr>
          <w:b/>
        </w:rPr>
        <w:t>department</w:t>
      </w:r>
      <w:r w:rsidR="00862A48" w:rsidRPr="00CE7413">
        <w:rPr>
          <w:b/>
          <w:spacing w:val="-9"/>
        </w:rPr>
        <w:t xml:space="preserve"> </w:t>
      </w:r>
      <w:r w:rsidR="00862A48" w:rsidRPr="00CE7413">
        <w:rPr>
          <w:b/>
        </w:rPr>
        <w:t>reallocation,</w:t>
      </w:r>
      <w:r w:rsidR="00862A48" w:rsidRPr="00CE7413">
        <w:rPr>
          <w:b/>
          <w:spacing w:val="-10"/>
        </w:rPr>
        <w:t xml:space="preserve"> </w:t>
      </w:r>
      <w:r w:rsidR="00862A48" w:rsidRPr="00CE7413">
        <w:rPr>
          <w:b/>
        </w:rPr>
        <w:t>college</w:t>
      </w:r>
      <w:r w:rsidR="00862A48" w:rsidRPr="00CE7413">
        <w:rPr>
          <w:b/>
          <w:spacing w:val="-8"/>
        </w:rPr>
        <w:t xml:space="preserve"> </w:t>
      </w:r>
      <w:r w:rsidR="00862A48" w:rsidRPr="00CE7413">
        <w:rPr>
          <w:b/>
        </w:rPr>
        <w:t>reallocation,</w:t>
      </w:r>
      <w:r w:rsidR="00862A48" w:rsidRPr="00CE7413">
        <w:rPr>
          <w:b/>
          <w:spacing w:val="-9"/>
        </w:rPr>
        <w:t xml:space="preserve"> </w:t>
      </w:r>
      <w:r w:rsidR="00862A48" w:rsidRPr="00CE7413">
        <w:rPr>
          <w:b/>
          <w:spacing w:val="-1"/>
        </w:rPr>
        <w:t>grants,</w:t>
      </w:r>
      <w:r w:rsidR="00862A48" w:rsidRPr="00CE7413">
        <w:rPr>
          <w:b/>
          <w:spacing w:val="-8"/>
        </w:rPr>
        <w:t xml:space="preserve"> </w:t>
      </w:r>
      <w:r w:rsidR="00862A48" w:rsidRPr="00CE7413">
        <w:rPr>
          <w:b/>
        </w:rPr>
        <w:t>new</w:t>
      </w:r>
      <w:r w:rsidR="00862A48" w:rsidRPr="00CE7413">
        <w:rPr>
          <w:b/>
          <w:spacing w:val="-9"/>
        </w:rPr>
        <w:t xml:space="preserve"> </w:t>
      </w:r>
      <w:r w:rsidR="00862A48" w:rsidRPr="00CE7413">
        <w:rPr>
          <w:b/>
        </w:rPr>
        <w:t>to</w:t>
      </w:r>
      <w:r w:rsidR="00862A48" w:rsidRPr="00CE7413">
        <w:rPr>
          <w:b/>
          <w:spacing w:val="-9"/>
        </w:rPr>
        <w:t xml:space="preserve"> </w:t>
      </w:r>
      <w:r w:rsidR="00862A48" w:rsidRPr="00CE7413">
        <w:rPr>
          <w:b/>
          <w:spacing w:val="-1"/>
        </w:rPr>
        <w:t>the</w:t>
      </w:r>
      <w:r w:rsidR="00862A48" w:rsidRPr="00CE7413">
        <w:rPr>
          <w:b/>
          <w:spacing w:val="-8"/>
        </w:rPr>
        <w:t xml:space="preserve"> </w:t>
      </w:r>
      <w:r w:rsidR="00862A48" w:rsidRPr="00CE7413">
        <w:rPr>
          <w:b/>
          <w:spacing w:val="-1"/>
        </w:rPr>
        <w:t>university)?</w:t>
      </w:r>
    </w:p>
    <w:p w14:paraId="6C2C66D4" w14:textId="6A19BD86" w:rsidR="00ED7539" w:rsidRPr="00935FA1" w:rsidRDefault="00ED7539" w:rsidP="00ED7539">
      <w:pPr>
        <w:pStyle w:val="BodyText"/>
        <w:ind w:left="900" w:firstLine="0"/>
        <w:rPr>
          <w:ins w:id="175" w:author="Linhares" w:date="2017-09-26T16:36:00Z"/>
        </w:rPr>
      </w:pPr>
      <w:ins w:id="176" w:author="Linhares" w:date="2017-09-26T16:36:00Z">
        <w:r>
          <w:t>As with other existing graduate programs at the ISU CVM, financial support to cover student tuition, salary, and research projects will be provided by graduate faculty.</w:t>
        </w:r>
      </w:ins>
      <w:ins w:id="177" w:author="Linhares" w:date="2017-09-26T16:37:00Z">
        <w:r>
          <w:t xml:space="preserve"> There will be no department (VDPAM) or College (CVM) funds reserved to this program. VDPAM faculty has been successful to secure funding for graduate education and research:</w:t>
        </w:r>
      </w:ins>
    </w:p>
    <w:p w14:paraId="62908A0E" w14:textId="7888A620" w:rsidR="00FD2610" w:rsidRPr="00844FF0" w:rsidDel="00ED7539" w:rsidRDefault="00FD2610">
      <w:pPr>
        <w:spacing w:before="1"/>
        <w:rPr>
          <w:del w:id="178" w:author="Linhares" w:date="2017-09-26T16:38:00Z"/>
          <w:rFonts w:eastAsia="Arial" w:cs="Arial"/>
          <w:b/>
        </w:rPr>
      </w:pPr>
    </w:p>
    <w:tbl>
      <w:tblPr>
        <w:tblW w:w="9540" w:type="dxa"/>
        <w:tblInd w:w="834" w:type="dxa"/>
        <w:tblLayout w:type="fixed"/>
        <w:tblCellMar>
          <w:left w:w="0" w:type="dxa"/>
          <w:right w:w="0" w:type="dxa"/>
        </w:tblCellMar>
        <w:tblLook w:val="01E0" w:firstRow="1" w:lastRow="1" w:firstColumn="1" w:lastColumn="1" w:noHBand="0" w:noVBand="0"/>
      </w:tblPr>
      <w:tblGrid>
        <w:gridCol w:w="5580"/>
        <w:gridCol w:w="3960"/>
      </w:tblGrid>
      <w:tr w:rsidR="00FD2610" w:rsidRPr="00844FF0" w14:paraId="4193CEB5" w14:textId="77777777" w:rsidTr="00CC5572">
        <w:tc>
          <w:tcPr>
            <w:tcW w:w="5580" w:type="dxa"/>
            <w:tcBorders>
              <w:top w:val="single" w:sz="5" w:space="0" w:color="000000"/>
              <w:left w:val="single" w:sz="5" w:space="0" w:color="000000"/>
              <w:bottom w:val="single" w:sz="5" w:space="0" w:color="000000"/>
              <w:right w:val="single" w:sz="5" w:space="0" w:color="000000"/>
            </w:tcBorders>
            <w:vAlign w:val="center"/>
          </w:tcPr>
          <w:p w14:paraId="5E0D1885" w14:textId="77777777" w:rsidR="00FD2610" w:rsidRPr="00844FF0" w:rsidRDefault="00862A48" w:rsidP="00DF71FB">
            <w:pPr>
              <w:pStyle w:val="TableParagraph"/>
              <w:spacing w:before="40" w:after="40"/>
              <w:ind w:left="144"/>
              <w:rPr>
                <w:rFonts w:eastAsia="Arial" w:cs="Arial"/>
                <w:b/>
              </w:rPr>
            </w:pPr>
            <w:r w:rsidRPr="00844FF0">
              <w:rPr>
                <w:b/>
              </w:rPr>
              <w:t>SOURCES</w:t>
            </w:r>
          </w:p>
        </w:tc>
        <w:tc>
          <w:tcPr>
            <w:tcW w:w="3960" w:type="dxa"/>
            <w:tcBorders>
              <w:top w:val="single" w:sz="5" w:space="0" w:color="000000"/>
              <w:left w:val="single" w:sz="5" w:space="0" w:color="000000"/>
              <w:bottom w:val="single" w:sz="5" w:space="0" w:color="000000"/>
              <w:right w:val="single" w:sz="5" w:space="0" w:color="000000"/>
            </w:tcBorders>
            <w:vAlign w:val="center"/>
          </w:tcPr>
          <w:p w14:paraId="37729390" w14:textId="77777777" w:rsidR="00FD2610" w:rsidRPr="00844FF0" w:rsidRDefault="00862A48" w:rsidP="00DF71FB">
            <w:pPr>
              <w:pStyle w:val="TableParagraph"/>
              <w:spacing w:before="40" w:after="40"/>
              <w:ind w:left="144"/>
              <w:rPr>
                <w:rFonts w:eastAsia="Arial" w:cs="Arial"/>
                <w:b/>
              </w:rPr>
            </w:pPr>
            <w:r w:rsidRPr="00844FF0">
              <w:rPr>
                <w:b/>
              </w:rPr>
              <w:t>TOTAL</w:t>
            </w:r>
            <w:r w:rsidRPr="00844FF0">
              <w:rPr>
                <w:b/>
                <w:spacing w:val="-17"/>
              </w:rPr>
              <w:t xml:space="preserve"> </w:t>
            </w:r>
            <w:r w:rsidRPr="00844FF0">
              <w:rPr>
                <w:b/>
              </w:rPr>
              <w:t>AMOUNT</w:t>
            </w:r>
          </w:p>
        </w:tc>
      </w:tr>
      <w:tr w:rsidR="00FD2610" w:rsidRPr="00CC5572" w14:paraId="0418EBEE" w14:textId="77777777" w:rsidTr="00CC5572">
        <w:tc>
          <w:tcPr>
            <w:tcW w:w="5580" w:type="dxa"/>
            <w:tcBorders>
              <w:top w:val="single" w:sz="5" w:space="0" w:color="000000"/>
              <w:left w:val="single" w:sz="5" w:space="0" w:color="000000"/>
              <w:bottom w:val="single" w:sz="5" w:space="0" w:color="000000"/>
              <w:right w:val="single" w:sz="5" w:space="0" w:color="000000"/>
            </w:tcBorders>
            <w:vAlign w:val="center"/>
          </w:tcPr>
          <w:p w14:paraId="5E6DD5F6" w14:textId="027C41AA" w:rsidR="00FD2610" w:rsidRPr="00CC5572" w:rsidRDefault="00CC5572" w:rsidP="00DF71FB">
            <w:pPr>
              <w:spacing w:before="40" w:after="40"/>
              <w:ind w:left="144"/>
            </w:pPr>
            <w:r w:rsidRPr="00CC5572">
              <w:t>VDPAM faculty</w:t>
            </w:r>
          </w:p>
        </w:tc>
        <w:tc>
          <w:tcPr>
            <w:tcW w:w="3960" w:type="dxa"/>
            <w:tcBorders>
              <w:top w:val="single" w:sz="5" w:space="0" w:color="000000"/>
              <w:left w:val="single" w:sz="5" w:space="0" w:color="000000"/>
              <w:bottom w:val="single" w:sz="5" w:space="0" w:color="000000"/>
              <w:right w:val="single" w:sz="5" w:space="0" w:color="000000"/>
            </w:tcBorders>
            <w:vAlign w:val="center"/>
          </w:tcPr>
          <w:p w14:paraId="36B620E6" w14:textId="25A30773" w:rsidR="00FD2610" w:rsidRPr="00CC5572" w:rsidRDefault="00CC5572" w:rsidP="00DF71FB">
            <w:pPr>
              <w:spacing w:before="40" w:after="40"/>
              <w:ind w:left="144"/>
            </w:pPr>
            <w:r>
              <w:t>Approximately $ 1,000,000</w:t>
            </w:r>
            <w:r w:rsidRPr="00CC5572">
              <w:rPr>
                <w:vertAlign w:val="superscript"/>
              </w:rPr>
              <w:t>1</w:t>
            </w:r>
          </w:p>
        </w:tc>
      </w:tr>
      <w:tr w:rsidR="00FD2610" w:rsidRPr="00CC5572" w14:paraId="28BCFBC6" w14:textId="77777777" w:rsidTr="00CC5572">
        <w:tc>
          <w:tcPr>
            <w:tcW w:w="5580" w:type="dxa"/>
            <w:tcBorders>
              <w:top w:val="single" w:sz="5" w:space="0" w:color="000000"/>
              <w:left w:val="single" w:sz="5" w:space="0" w:color="000000"/>
              <w:bottom w:val="single" w:sz="5" w:space="0" w:color="000000"/>
              <w:right w:val="single" w:sz="5" w:space="0" w:color="000000"/>
            </w:tcBorders>
            <w:vAlign w:val="center"/>
          </w:tcPr>
          <w:p w14:paraId="4B1FAACE" w14:textId="5F15E772" w:rsidR="00FD2610" w:rsidRPr="00CC5572" w:rsidRDefault="0026111B" w:rsidP="00DF71FB">
            <w:pPr>
              <w:spacing w:before="40" w:after="40"/>
              <w:ind w:left="144"/>
            </w:pPr>
            <w:r>
              <w:t>Fellowships (IVMA, Pharmaceutical companies)</w:t>
            </w:r>
          </w:p>
        </w:tc>
        <w:tc>
          <w:tcPr>
            <w:tcW w:w="3960" w:type="dxa"/>
            <w:tcBorders>
              <w:top w:val="single" w:sz="5" w:space="0" w:color="000000"/>
              <w:left w:val="single" w:sz="5" w:space="0" w:color="000000"/>
              <w:bottom w:val="single" w:sz="5" w:space="0" w:color="000000"/>
              <w:right w:val="single" w:sz="5" w:space="0" w:color="000000"/>
            </w:tcBorders>
            <w:vAlign w:val="center"/>
          </w:tcPr>
          <w:p w14:paraId="18E87429" w14:textId="4939D15A" w:rsidR="00FD2610" w:rsidRPr="00CC5572" w:rsidRDefault="0026111B" w:rsidP="00DF71FB">
            <w:pPr>
              <w:spacing w:before="40" w:after="40"/>
              <w:ind w:left="144"/>
            </w:pPr>
            <w:r>
              <w:t>Approximately $ 800,000</w:t>
            </w:r>
            <w:r>
              <w:rPr>
                <w:vertAlign w:val="superscript"/>
              </w:rPr>
              <w:t>2</w:t>
            </w:r>
          </w:p>
        </w:tc>
      </w:tr>
    </w:tbl>
    <w:p w14:paraId="55DB4A2E" w14:textId="77777777" w:rsidR="00FD2610" w:rsidRDefault="00FD2610">
      <w:pPr>
        <w:spacing w:before="11"/>
        <w:rPr>
          <w:rFonts w:eastAsia="Arial" w:cs="Arial"/>
          <w:b/>
          <w:sz w:val="25"/>
          <w:szCs w:val="25"/>
        </w:rPr>
      </w:pPr>
    </w:p>
    <w:p w14:paraId="2DB64DE4" w14:textId="66DB5B20" w:rsidR="00CC5572" w:rsidRDefault="00CC5572" w:rsidP="00CC5572">
      <w:pPr>
        <w:pStyle w:val="BodyText"/>
        <w:ind w:left="900" w:hanging="360"/>
        <w:rPr>
          <w:u w:val="single"/>
        </w:rPr>
      </w:pPr>
      <w:r w:rsidRPr="00CC5572">
        <w:rPr>
          <w:u w:val="single"/>
        </w:rPr>
        <w:t>References</w:t>
      </w:r>
      <w:r w:rsidR="0026111B">
        <w:rPr>
          <w:u w:val="single"/>
        </w:rPr>
        <w:t xml:space="preserve"> for section 12:</w:t>
      </w:r>
    </w:p>
    <w:p w14:paraId="0EC5A516" w14:textId="0CD83245" w:rsidR="00CC5572" w:rsidRDefault="00CC5572" w:rsidP="00CC5572">
      <w:pPr>
        <w:pStyle w:val="BodyText"/>
        <w:ind w:left="1080" w:hanging="180"/>
      </w:pPr>
      <w:r w:rsidRPr="00CC5572">
        <w:rPr>
          <w:vertAlign w:val="superscript"/>
        </w:rPr>
        <w:t>1</w:t>
      </w:r>
      <w:r>
        <w:rPr>
          <w:vertAlign w:val="superscript"/>
        </w:rPr>
        <w:t xml:space="preserve"> </w:t>
      </w:r>
      <w:r>
        <w:rPr>
          <w:vertAlign w:val="superscript"/>
        </w:rPr>
        <w:tab/>
      </w:r>
      <w:r w:rsidR="00123738">
        <w:t>In FYs</w:t>
      </w:r>
      <w:r w:rsidRPr="00CC5572">
        <w:t xml:space="preserve"> 2012-2015, VDPAM Gradu</w:t>
      </w:r>
      <w:r w:rsidR="00123738">
        <w:t>ate Faculty secured $1,134,773</w:t>
      </w:r>
      <w:r w:rsidRPr="00CC5572">
        <w:t xml:space="preserve"> </w:t>
      </w:r>
      <w:r w:rsidR="00123738">
        <w:t>of</w:t>
      </w:r>
      <w:r w:rsidRPr="00CC5572">
        <w:t xml:space="preserve"> support </w:t>
      </w:r>
      <w:r w:rsidR="00123738">
        <w:t xml:space="preserve">for </w:t>
      </w:r>
      <w:r w:rsidRPr="00CC5572">
        <w:t>graduate student stipend</w:t>
      </w:r>
      <w:r w:rsidR="00DF71FB">
        <w:t>s</w:t>
      </w:r>
      <w:r w:rsidR="00123738">
        <w:t>,</w:t>
      </w:r>
      <w:r w:rsidR="00DF71FB">
        <w:t xml:space="preserve"> </w:t>
      </w:r>
      <w:r w:rsidRPr="00CC5572">
        <w:t>51% from Federal grants and 49% from other sources</w:t>
      </w:r>
      <w:r w:rsidR="00123738">
        <w:t xml:space="preserve"> (i</w:t>
      </w:r>
      <w:r w:rsidRPr="00CC5572">
        <w:t>ndustry partners, VDPAM service unit funds</w:t>
      </w:r>
      <w:r w:rsidR="00123738">
        <w:t>,</w:t>
      </w:r>
      <w:r w:rsidRPr="00CC5572">
        <w:t xml:space="preserve"> and commodity groups</w:t>
      </w:r>
      <w:r w:rsidR="00123738">
        <w:t>)</w:t>
      </w:r>
      <w:r w:rsidRPr="00CC5572">
        <w:t>.</w:t>
      </w:r>
    </w:p>
    <w:p w14:paraId="61CF5860" w14:textId="3D76B4AB" w:rsidR="00CC5572" w:rsidRPr="00CC5572" w:rsidRDefault="00CC5572" w:rsidP="00CC5572">
      <w:pPr>
        <w:pStyle w:val="BodyText"/>
        <w:ind w:left="1080" w:hanging="180"/>
      </w:pPr>
      <w:r w:rsidRPr="00CC5572">
        <w:rPr>
          <w:vertAlign w:val="superscript"/>
        </w:rPr>
        <w:t>2</w:t>
      </w:r>
      <w:r>
        <w:tab/>
      </w:r>
      <w:r w:rsidRPr="00CC5572">
        <w:t>Fellowships from entities including Boehringer Ingelheim Vetmedica, Inc</w:t>
      </w:r>
      <w:r w:rsidR="00123738">
        <w:t>.,</w:t>
      </w:r>
      <w:r w:rsidRPr="00CC5572">
        <w:t xml:space="preserve"> Zoetis, Inc.</w:t>
      </w:r>
      <w:r w:rsidR="00123738">
        <w:t xml:space="preserve">, Iowa </w:t>
      </w:r>
      <w:r w:rsidR="008A73BB">
        <w:t xml:space="preserve">Pork Producers </w:t>
      </w:r>
      <w:r w:rsidR="003A37DF">
        <w:t>Association</w:t>
      </w:r>
      <w:r w:rsidRPr="00CC5572">
        <w:t>.</w:t>
      </w:r>
    </w:p>
    <w:p w14:paraId="0E675862" w14:textId="77777777" w:rsidR="00CC5572" w:rsidRPr="00844FF0" w:rsidRDefault="00CC5572">
      <w:pPr>
        <w:spacing w:before="11"/>
        <w:rPr>
          <w:rFonts w:eastAsia="Arial" w:cs="Arial"/>
          <w:b/>
          <w:sz w:val="25"/>
          <w:szCs w:val="25"/>
        </w:rPr>
      </w:pPr>
    </w:p>
    <w:p w14:paraId="58B9B1C9" w14:textId="59BBED12" w:rsidR="00FD2610" w:rsidRPr="00844FF0" w:rsidRDefault="00C93954" w:rsidP="00013EE7">
      <w:pPr>
        <w:pStyle w:val="BodyText"/>
        <w:ind w:left="547" w:right="302" w:hanging="547"/>
        <w:rPr>
          <w:b/>
        </w:rPr>
      </w:pPr>
      <w:r w:rsidRPr="00844FF0">
        <w:rPr>
          <w:b/>
        </w:rPr>
        <w:lastRenderedPageBreak/>
        <w:t>13.</w:t>
      </w:r>
      <w:r w:rsidRPr="00844FF0">
        <w:rPr>
          <w:b/>
        </w:rPr>
        <w:tab/>
      </w:r>
      <w:r w:rsidR="00862A48" w:rsidRPr="00844FF0">
        <w:rPr>
          <w:b/>
        </w:rPr>
        <w:t>Estimate</w:t>
      </w:r>
      <w:r w:rsidR="00862A48" w:rsidRPr="00844FF0">
        <w:rPr>
          <w:b/>
          <w:spacing w:val="40"/>
        </w:rPr>
        <w:t xml:space="preserve"> </w:t>
      </w:r>
      <w:r w:rsidR="00862A48" w:rsidRPr="00844FF0">
        <w:rPr>
          <w:b/>
        </w:rPr>
        <w:t>the</w:t>
      </w:r>
      <w:r w:rsidR="00862A48" w:rsidRPr="00844FF0">
        <w:rPr>
          <w:b/>
          <w:spacing w:val="40"/>
        </w:rPr>
        <w:t xml:space="preserve"> </w:t>
      </w:r>
      <w:r w:rsidR="00862A48" w:rsidRPr="00844FF0">
        <w:rPr>
          <w:b/>
        </w:rPr>
        <w:t>total</w:t>
      </w:r>
      <w:r w:rsidR="00862A48" w:rsidRPr="00844FF0">
        <w:rPr>
          <w:b/>
          <w:spacing w:val="41"/>
        </w:rPr>
        <w:t xml:space="preserve"> </w:t>
      </w:r>
      <w:r w:rsidR="00862A48" w:rsidRPr="00844FF0">
        <w:rPr>
          <w:b/>
          <w:spacing w:val="-1"/>
        </w:rPr>
        <w:t>costs/total</w:t>
      </w:r>
      <w:r w:rsidR="00862A48" w:rsidRPr="00844FF0">
        <w:rPr>
          <w:b/>
          <w:spacing w:val="40"/>
        </w:rPr>
        <w:t xml:space="preserve"> </w:t>
      </w:r>
      <w:r w:rsidR="00862A48" w:rsidRPr="00844FF0">
        <w:rPr>
          <w:b/>
        </w:rPr>
        <w:t>new</w:t>
      </w:r>
      <w:r w:rsidR="00862A48" w:rsidRPr="00844FF0">
        <w:rPr>
          <w:b/>
          <w:spacing w:val="41"/>
        </w:rPr>
        <w:t xml:space="preserve"> </w:t>
      </w:r>
      <w:r w:rsidR="00862A48" w:rsidRPr="00844FF0">
        <w:rPr>
          <w:b/>
        </w:rPr>
        <w:t>costs</w:t>
      </w:r>
      <w:r w:rsidR="00862A48" w:rsidRPr="00844FF0">
        <w:rPr>
          <w:b/>
          <w:spacing w:val="40"/>
        </w:rPr>
        <w:t xml:space="preserve"> </w:t>
      </w:r>
      <w:r w:rsidR="00862A48" w:rsidRPr="00844FF0">
        <w:rPr>
          <w:b/>
          <w:spacing w:val="-1"/>
          <w:u w:val="single" w:color="000000"/>
        </w:rPr>
        <w:t>(</w:t>
      </w:r>
      <w:r w:rsidR="00862A48" w:rsidRPr="00EA6EB8">
        <w:rPr>
          <w:b/>
          <w:spacing w:val="-1"/>
        </w:rPr>
        <w:t>incre</w:t>
      </w:r>
      <w:r w:rsidR="00862A48" w:rsidRPr="00EA6EB8">
        <w:rPr>
          <w:b/>
          <w:spacing w:val="-1"/>
          <w:u w:color="000000"/>
        </w:rPr>
        <w:t>mental</w:t>
      </w:r>
      <w:r w:rsidR="00862A48" w:rsidRPr="00EA6EB8">
        <w:rPr>
          <w:b/>
          <w:spacing w:val="39"/>
          <w:u w:color="000000"/>
        </w:rPr>
        <w:t xml:space="preserve"> </w:t>
      </w:r>
      <w:r w:rsidR="00862A48" w:rsidRPr="00EA6EB8">
        <w:rPr>
          <w:b/>
          <w:u w:color="000000"/>
        </w:rPr>
        <w:t>increases</w:t>
      </w:r>
      <w:r w:rsidR="00862A48" w:rsidRPr="00EA6EB8">
        <w:rPr>
          <w:b/>
          <w:spacing w:val="39"/>
          <w:u w:color="000000"/>
        </w:rPr>
        <w:t xml:space="preserve"> </w:t>
      </w:r>
      <w:r w:rsidR="00862A48" w:rsidRPr="00EA6EB8">
        <w:rPr>
          <w:b/>
          <w:u w:color="000000"/>
        </w:rPr>
        <w:t>in</w:t>
      </w:r>
      <w:r w:rsidR="00862A48" w:rsidRPr="00EA6EB8">
        <w:rPr>
          <w:b/>
          <w:spacing w:val="39"/>
          <w:u w:color="000000"/>
        </w:rPr>
        <w:t xml:space="preserve"> </w:t>
      </w:r>
      <w:r w:rsidR="00862A48" w:rsidRPr="00EA6EB8">
        <w:rPr>
          <w:b/>
          <w:u w:color="000000"/>
        </w:rPr>
        <w:t>e</w:t>
      </w:r>
      <w:r w:rsidR="00862A48" w:rsidRPr="00EA6EB8">
        <w:rPr>
          <w:b/>
        </w:rPr>
        <w:t>xpenditures</w:t>
      </w:r>
      <w:r w:rsidR="00862A48" w:rsidRPr="00844FF0">
        <w:rPr>
          <w:b/>
        </w:rPr>
        <w:t>)</w:t>
      </w:r>
      <w:r w:rsidR="00862A48" w:rsidRPr="00844FF0">
        <w:rPr>
          <w:b/>
          <w:spacing w:val="40"/>
        </w:rPr>
        <w:t xml:space="preserve"> </w:t>
      </w:r>
      <w:r w:rsidR="00862A48" w:rsidRPr="00844FF0">
        <w:rPr>
          <w:b/>
        </w:rPr>
        <w:t>that</w:t>
      </w:r>
      <w:r w:rsidR="00862A48" w:rsidRPr="00844FF0">
        <w:rPr>
          <w:b/>
          <w:spacing w:val="41"/>
        </w:rPr>
        <w:t xml:space="preserve"> </w:t>
      </w:r>
      <w:r w:rsidR="00862A48" w:rsidRPr="00844FF0">
        <w:rPr>
          <w:b/>
        </w:rPr>
        <w:t>will</w:t>
      </w:r>
      <w:r w:rsidR="00862A48" w:rsidRPr="00844FF0">
        <w:rPr>
          <w:b/>
          <w:spacing w:val="40"/>
        </w:rPr>
        <w:t xml:space="preserve"> </w:t>
      </w:r>
      <w:r w:rsidR="00862A48" w:rsidRPr="00844FF0">
        <w:rPr>
          <w:b/>
        </w:rPr>
        <w:t>be</w:t>
      </w:r>
      <w:r w:rsidR="00862A48" w:rsidRPr="00844FF0">
        <w:rPr>
          <w:b/>
          <w:spacing w:val="42"/>
          <w:w w:val="99"/>
        </w:rPr>
        <w:t xml:space="preserve"> </w:t>
      </w:r>
      <w:r w:rsidR="00862A48" w:rsidRPr="00844FF0">
        <w:rPr>
          <w:b/>
        </w:rPr>
        <w:t>necessary</w:t>
      </w:r>
      <w:r w:rsidR="00862A48" w:rsidRPr="00844FF0">
        <w:rPr>
          <w:b/>
          <w:spacing w:val="-5"/>
        </w:rPr>
        <w:t xml:space="preserve"> </w:t>
      </w:r>
      <w:r w:rsidR="00862A48" w:rsidRPr="00844FF0">
        <w:rPr>
          <w:b/>
          <w:spacing w:val="-1"/>
        </w:rPr>
        <w:t>for</w:t>
      </w:r>
      <w:r w:rsidR="00862A48" w:rsidRPr="00844FF0">
        <w:rPr>
          <w:b/>
          <w:spacing w:val="-4"/>
        </w:rPr>
        <w:t xml:space="preserve"> </w:t>
      </w:r>
      <w:r w:rsidR="00862A48" w:rsidRPr="00844FF0">
        <w:rPr>
          <w:b/>
        </w:rPr>
        <w:t>the</w:t>
      </w:r>
      <w:r w:rsidR="00862A48" w:rsidRPr="00844FF0">
        <w:rPr>
          <w:b/>
          <w:spacing w:val="-5"/>
        </w:rPr>
        <w:t xml:space="preserve"> </w:t>
      </w:r>
      <w:r w:rsidR="00862A48" w:rsidRPr="00844FF0">
        <w:rPr>
          <w:b/>
        </w:rPr>
        <w:t>next</w:t>
      </w:r>
      <w:r w:rsidR="00862A48" w:rsidRPr="00844FF0">
        <w:rPr>
          <w:b/>
          <w:spacing w:val="-4"/>
        </w:rPr>
        <w:t xml:space="preserve"> </w:t>
      </w:r>
      <w:r w:rsidR="00862A48" w:rsidRPr="00844FF0">
        <w:rPr>
          <w:b/>
        </w:rPr>
        <w:t>seven</w:t>
      </w:r>
      <w:r w:rsidR="00862A48" w:rsidRPr="00844FF0">
        <w:rPr>
          <w:b/>
          <w:spacing w:val="-5"/>
        </w:rPr>
        <w:t xml:space="preserve"> </w:t>
      </w:r>
      <w:r w:rsidR="00862A48" w:rsidRPr="00844FF0">
        <w:rPr>
          <w:b/>
        </w:rPr>
        <w:t>years</w:t>
      </w:r>
      <w:r w:rsidR="00862A48" w:rsidRPr="00844FF0">
        <w:rPr>
          <w:b/>
          <w:spacing w:val="-4"/>
        </w:rPr>
        <w:t xml:space="preserve"> </w:t>
      </w:r>
      <w:r w:rsidR="00862A48" w:rsidRPr="00844FF0">
        <w:rPr>
          <w:b/>
        </w:rPr>
        <w:t>as</w:t>
      </w:r>
      <w:r w:rsidR="00862A48" w:rsidRPr="00844FF0">
        <w:rPr>
          <w:b/>
          <w:spacing w:val="-4"/>
        </w:rPr>
        <w:t xml:space="preserve"> </w:t>
      </w:r>
      <w:r w:rsidR="00862A48" w:rsidRPr="00844FF0">
        <w:rPr>
          <w:b/>
        </w:rPr>
        <w:t>a</w:t>
      </w:r>
      <w:r w:rsidR="00862A48" w:rsidRPr="00844FF0">
        <w:rPr>
          <w:b/>
          <w:spacing w:val="-5"/>
        </w:rPr>
        <w:t xml:space="preserve"> </w:t>
      </w:r>
      <w:r w:rsidR="00862A48" w:rsidRPr="00844FF0">
        <w:rPr>
          <w:b/>
        </w:rPr>
        <w:t>result</w:t>
      </w:r>
      <w:r w:rsidR="00862A48" w:rsidRPr="00844FF0">
        <w:rPr>
          <w:b/>
          <w:spacing w:val="-4"/>
        </w:rPr>
        <w:t xml:space="preserve"> </w:t>
      </w:r>
      <w:r w:rsidR="00862A48" w:rsidRPr="00844FF0">
        <w:rPr>
          <w:b/>
          <w:spacing w:val="-1"/>
        </w:rPr>
        <w:t>of</w:t>
      </w:r>
      <w:r w:rsidR="00862A48" w:rsidRPr="00844FF0">
        <w:rPr>
          <w:b/>
          <w:spacing w:val="-5"/>
        </w:rPr>
        <w:t xml:space="preserve"> </w:t>
      </w:r>
      <w:r w:rsidR="00862A48" w:rsidRPr="00844FF0">
        <w:rPr>
          <w:b/>
        </w:rPr>
        <w:t>the</w:t>
      </w:r>
      <w:r w:rsidR="00862A48" w:rsidRPr="00844FF0">
        <w:rPr>
          <w:b/>
          <w:spacing w:val="-4"/>
        </w:rPr>
        <w:t xml:space="preserve"> </w:t>
      </w:r>
      <w:r w:rsidR="00862A48" w:rsidRPr="00844FF0">
        <w:rPr>
          <w:b/>
        </w:rPr>
        <w:t>new</w:t>
      </w:r>
      <w:r w:rsidR="00862A48" w:rsidRPr="00844FF0">
        <w:rPr>
          <w:b/>
          <w:spacing w:val="-4"/>
        </w:rPr>
        <w:t xml:space="preserve"> </w:t>
      </w:r>
      <w:r w:rsidR="00862A48" w:rsidRPr="00844FF0">
        <w:rPr>
          <w:b/>
        </w:rPr>
        <w:t>program.</w:t>
      </w:r>
      <w:r w:rsidR="00862A48" w:rsidRPr="00844FF0">
        <w:rPr>
          <w:b/>
          <w:spacing w:val="52"/>
        </w:rPr>
        <w:t xml:space="preserve"> </w:t>
      </w:r>
      <w:r w:rsidR="00863BB0">
        <w:rPr>
          <w:b/>
          <w:spacing w:val="52"/>
        </w:rPr>
        <w:t xml:space="preserve"> </w:t>
      </w:r>
      <w:r w:rsidR="00862A48" w:rsidRPr="00844FF0">
        <w:rPr>
          <w:b/>
        </w:rPr>
        <w:t>Be</w:t>
      </w:r>
      <w:r w:rsidR="00862A48" w:rsidRPr="00844FF0">
        <w:rPr>
          <w:b/>
          <w:spacing w:val="-4"/>
        </w:rPr>
        <w:t xml:space="preserve"> </w:t>
      </w:r>
      <w:r w:rsidR="00862A48" w:rsidRPr="00844FF0">
        <w:rPr>
          <w:b/>
        </w:rPr>
        <w:t>as</w:t>
      </w:r>
      <w:r w:rsidR="00862A48" w:rsidRPr="00844FF0">
        <w:rPr>
          <w:b/>
          <w:spacing w:val="-4"/>
        </w:rPr>
        <w:t xml:space="preserve"> </w:t>
      </w:r>
      <w:r w:rsidR="00862A48" w:rsidRPr="00844FF0">
        <w:rPr>
          <w:b/>
        </w:rPr>
        <w:t>specific</w:t>
      </w:r>
      <w:r w:rsidR="00862A48" w:rsidRPr="00844FF0">
        <w:rPr>
          <w:b/>
          <w:spacing w:val="-5"/>
        </w:rPr>
        <w:t xml:space="preserve"> </w:t>
      </w:r>
      <w:r w:rsidR="00862A48" w:rsidRPr="00844FF0">
        <w:rPr>
          <w:b/>
          <w:spacing w:val="-1"/>
        </w:rPr>
        <w:t>as</w:t>
      </w:r>
      <w:r w:rsidR="00862A48" w:rsidRPr="00844FF0">
        <w:rPr>
          <w:b/>
          <w:spacing w:val="-4"/>
        </w:rPr>
        <w:t xml:space="preserve"> </w:t>
      </w:r>
      <w:r w:rsidR="00862A48" w:rsidRPr="00844FF0">
        <w:rPr>
          <w:b/>
          <w:spacing w:val="-1"/>
        </w:rPr>
        <w:t>possible.</w:t>
      </w:r>
    </w:p>
    <w:p w14:paraId="66E6409D" w14:textId="3D921AB1" w:rsidR="00FD2610" w:rsidRPr="00B82DC3" w:rsidRDefault="00ED7539">
      <w:pPr>
        <w:pStyle w:val="BodyText"/>
        <w:ind w:left="900" w:firstLine="0"/>
        <w:rPr>
          <w:rPrChange w:id="179" w:author="Linhares" w:date="2017-09-26T16:44:00Z">
            <w:rPr>
              <w:rFonts w:eastAsia="Arial" w:cs="Arial"/>
              <w:b/>
            </w:rPr>
          </w:rPrChange>
        </w:rPr>
        <w:pPrChange w:id="180" w:author="Linhares" w:date="2017-09-26T16:44:00Z">
          <w:pPr>
            <w:spacing w:before="1"/>
          </w:pPr>
        </w:pPrChange>
      </w:pPr>
      <w:ins w:id="181" w:author="Linhares" w:date="2017-09-26T16:38:00Z">
        <w:r>
          <w:t xml:space="preserve">Costs to support graduate students (tuition and salary), and to conduct research projects associated with the new program will be originated from research grants from graduate faculty, as discussed in the previous section. The costs associated with program administration (i.e. program assistant), and graduate </w:t>
        </w:r>
      </w:ins>
      <w:ins w:id="182" w:author="Linhares" w:date="2017-09-26T16:40:00Z">
        <w:r>
          <w:t>student</w:t>
        </w:r>
      </w:ins>
      <w:ins w:id="183" w:author="Linhares" w:date="2017-09-26T16:38:00Z">
        <w:r>
          <w:t xml:space="preserve"> </w:t>
        </w:r>
      </w:ins>
      <w:ins w:id="184" w:author="Linhares" w:date="2017-09-26T16:40:00Z">
        <w:r>
          <w:t>space (i.e. offices) are described below:</w:t>
        </w:r>
      </w:ins>
    </w:p>
    <w:tbl>
      <w:tblPr>
        <w:tblW w:w="9809" w:type="dxa"/>
        <w:jc w:val="center"/>
        <w:tblLayout w:type="fixed"/>
        <w:tblCellMar>
          <w:left w:w="0" w:type="dxa"/>
          <w:right w:w="0" w:type="dxa"/>
        </w:tblCellMar>
        <w:tblLook w:val="01E0" w:firstRow="1" w:lastRow="1" w:firstColumn="1" w:lastColumn="1" w:noHBand="0" w:noVBand="0"/>
        <w:tblPrChange w:id="185" w:author="Linhares" w:date="2017-10-04T11:35:00Z">
          <w:tblPr>
            <w:tblW w:w="7200" w:type="dxa"/>
            <w:jc w:val="center"/>
            <w:tblLayout w:type="fixed"/>
            <w:tblCellMar>
              <w:left w:w="0" w:type="dxa"/>
              <w:right w:w="0" w:type="dxa"/>
            </w:tblCellMar>
            <w:tblLook w:val="01E0" w:firstRow="1" w:lastRow="1" w:firstColumn="1" w:lastColumn="1" w:noHBand="0" w:noVBand="0"/>
          </w:tblPr>
        </w:tblPrChange>
      </w:tblPr>
      <w:tblGrid>
        <w:gridCol w:w="1982"/>
        <w:gridCol w:w="2609"/>
        <w:gridCol w:w="2609"/>
        <w:gridCol w:w="2609"/>
        <w:tblGridChange w:id="186">
          <w:tblGrid>
            <w:gridCol w:w="1982"/>
            <w:gridCol w:w="2609"/>
            <w:gridCol w:w="2609"/>
            <w:gridCol w:w="2609"/>
          </w:tblGrid>
        </w:tblGridChange>
      </w:tblGrid>
      <w:tr w:rsidR="00164ED0" w:rsidRPr="00844FF0" w14:paraId="41F3F77A" w14:textId="1084105E" w:rsidTr="00164ED0">
        <w:trPr>
          <w:jc w:val="center"/>
          <w:trPrChange w:id="187"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188"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2A49A3A6" w14:textId="77777777" w:rsidR="00164ED0" w:rsidRPr="00844FF0" w:rsidRDefault="00164ED0" w:rsidP="009A5EEF">
            <w:pPr>
              <w:spacing w:before="40" w:after="40"/>
              <w:jc w:val="center"/>
              <w:rPr>
                <w:b/>
              </w:rPr>
            </w:pPr>
          </w:p>
        </w:tc>
        <w:tc>
          <w:tcPr>
            <w:tcW w:w="2609" w:type="dxa"/>
            <w:tcBorders>
              <w:top w:val="single" w:sz="5" w:space="0" w:color="000000"/>
              <w:left w:val="single" w:sz="5" w:space="0" w:color="000000"/>
              <w:bottom w:val="single" w:sz="5" w:space="0" w:color="000000"/>
              <w:right w:val="single" w:sz="5" w:space="0" w:color="000000"/>
            </w:tcBorders>
            <w:vAlign w:val="center"/>
            <w:tcPrChange w:id="189" w:author="Linhares" w:date="2017-10-04T11:35:00Z">
              <w:tcPr>
                <w:tcW w:w="3432" w:type="dxa"/>
                <w:tcBorders>
                  <w:top w:val="single" w:sz="5" w:space="0" w:color="000000"/>
                  <w:left w:val="single" w:sz="5" w:space="0" w:color="000000"/>
                  <w:bottom w:val="single" w:sz="5" w:space="0" w:color="000000"/>
                  <w:right w:val="single" w:sz="5" w:space="0" w:color="000000"/>
                </w:tcBorders>
                <w:vAlign w:val="center"/>
              </w:tcPr>
            </w:tcPrChange>
          </w:tcPr>
          <w:p w14:paraId="6617DE43" w14:textId="46ACB59C" w:rsidR="00164ED0" w:rsidRPr="00844FF0" w:rsidRDefault="00164ED0" w:rsidP="009A5EEF">
            <w:pPr>
              <w:pStyle w:val="TableParagraph"/>
              <w:spacing w:before="40" w:after="40"/>
              <w:jc w:val="center"/>
              <w:rPr>
                <w:rFonts w:eastAsia="Arial" w:cs="Arial"/>
                <w:b/>
              </w:rPr>
            </w:pPr>
            <w:r w:rsidRPr="00844FF0">
              <w:rPr>
                <w:b/>
              </w:rPr>
              <w:t>TOTAL</w:t>
            </w:r>
            <w:r w:rsidRPr="00844FF0">
              <w:rPr>
                <w:b/>
                <w:spacing w:val="-15"/>
              </w:rPr>
              <w:t xml:space="preserve"> </w:t>
            </w:r>
            <w:ins w:id="190" w:author="Linhares" w:date="2017-10-04T11:35:00Z">
              <w:r>
                <w:rPr>
                  <w:b/>
                  <w:spacing w:val="-15"/>
                </w:rPr>
                <w:t xml:space="preserve">EXISTING </w:t>
              </w:r>
            </w:ins>
            <w:r w:rsidRPr="00844FF0">
              <w:rPr>
                <w:b/>
              </w:rPr>
              <w:t>COSTS</w:t>
            </w:r>
          </w:p>
        </w:tc>
        <w:tc>
          <w:tcPr>
            <w:tcW w:w="2609" w:type="dxa"/>
            <w:tcBorders>
              <w:top w:val="single" w:sz="5" w:space="0" w:color="000000"/>
              <w:left w:val="single" w:sz="5" w:space="0" w:color="000000"/>
              <w:bottom w:val="single" w:sz="5" w:space="0" w:color="000000"/>
              <w:right w:val="single" w:sz="5" w:space="0" w:color="000000"/>
            </w:tcBorders>
            <w:vAlign w:val="center"/>
            <w:tcPrChange w:id="191" w:author="Linhares" w:date="2017-10-04T11:35:00Z">
              <w:tcPr>
                <w:tcW w:w="3432" w:type="dxa"/>
                <w:tcBorders>
                  <w:top w:val="single" w:sz="5" w:space="0" w:color="000000"/>
                  <w:left w:val="single" w:sz="5" w:space="0" w:color="000000"/>
                  <w:bottom w:val="single" w:sz="5" w:space="0" w:color="000000"/>
                  <w:right w:val="single" w:sz="5" w:space="0" w:color="000000"/>
                </w:tcBorders>
                <w:vAlign w:val="center"/>
              </w:tcPr>
            </w:tcPrChange>
          </w:tcPr>
          <w:p w14:paraId="3CB68AB4" w14:textId="77777777" w:rsidR="00164ED0" w:rsidRPr="00844FF0" w:rsidRDefault="00164ED0" w:rsidP="009A5EEF">
            <w:pPr>
              <w:pStyle w:val="TableParagraph"/>
              <w:spacing w:before="40" w:after="40"/>
              <w:jc w:val="center"/>
              <w:rPr>
                <w:rFonts w:eastAsia="Arial" w:cs="Arial"/>
                <w:b/>
              </w:rPr>
            </w:pPr>
            <w:r w:rsidRPr="00844FF0">
              <w:rPr>
                <w:b/>
              </w:rPr>
              <w:t>TOTAL</w:t>
            </w:r>
            <w:r w:rsidRPr="00844FF0">
              <w:rPr>
                <w:b/>
                <w:spacing w:val="-11"/>
              </w:rPr>
              <w:t xml:space="preserve"> </w:t>
            </w:r>
            <w:r w:rsidRPr="00844FF0">
              <w:rPr>
                <w:b/>
              </w:rPr>
              <w:t>NEW</w:t>
            </w:r>
            <w:r w:rsidRPr="00844FF0">
              <w:rPr>
                <w:b/>
                <w:spacing w:val="-10"/>
              </w:rPr>
              <w:t xml:space="preserve"> </w:t>
            </w:r>
            <w:r w:rsidRPr="00844FF0">
              <w:rPr>
                <w:b/>
              </w:rPr>
              <w:t>COSTS</w:t>
            </w:r>
          </w:p>
        </w:tc>
        <w:tc>
          <w:tcPr>
            <w:tcW w:w="2609" w:type="dxa"/>
            <w:tcBorders>
              <w:top w:val="single" w:sz="5" w:space="0" w:color="000000"/>
              <w:left w:val="single" w:sz="5" w:space="0" w:color="000000"/>
              <w:bottom w:val="single" w:sz="5" w:space="0" w:color="000000"/>
              <w:right w:val="single" w:sz="5" w:space="0" w:color="000000"/>
            </w:tcBorders>
            <w:tcPrChange w:id="192"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357498A7" w14:textId="3898A08D" w:rsidR="00164ED0" w:rsidRPr="00844FF0" w:rsidRDefault="00164ED0" w:rsidP="009A5EEF">
            <w:pPr>
              <w:pStyle w:val="TableParagraph"/>
              <w:spacing w:before="40" w:after="40"/>
              <w:jc w:val="center"/>
              <w:rPr>
                <w:b/>
              </w:rPr>
            </w:pPr>
            <w:ins w:id="193" w:author="Linhares" w:date="2017-10-04T11:35:00Z">
              <w:r>
                <w:rPr>
                  <w:b/>
                </w:rPr>
                <w:t>TOTAL COSTS</w:t>
              </w:r>
            </w:ins>
          </w:p>
        </w:tc>
      </w:tr>
      <w:tr w:rsidR="00164ED0" w:rsidRPr="00844FF0" w14:paraId="33E37DF0" w14:textId="5511027A" w:rsidTr="00164ED0">
        <w:trPr>
          <w:jc w:val="center"/>
          <w:trPrChange w:id="194"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195"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4769E63A" w14:textId="77777777" w:rsidR="00164ED0" w:rsidRPr="00844FF0" w:rsidRDefault="00164ED0" w:rsidP="009A5EEF">
            <w:pPr>
              <w:pStyle w:val="TableParagraph"/>
              <w:spacing w:before="40" w:after="40"/>
              <w:ind w:left="102"/>
              <w:jc w:val="center"/>
              <w:rPr>
                <w:rFonts w:eastAsia="Arial" w:cs="Arial"/>
                <w:b/>
              </w:rPr>
            </w:pPr>
            <w:r w:rsidRPr="00844FF0">
              <w:rPr>
                <w:b/>
              </w:rPr>
              <w:t>Year</w:t>
            </w:r>
            <w:r w:rsidRPr="00844FF0">
              <w:rPr>
                <w:b/>
                <w:spacing w:val="-6"/>
              </w:rPr>
              <w:t xml:space="preserve"> </w:t>
            </w:r>
            <w:r w:rsidRPr="00844FF0">
              <w:rPr>
                <w:b/>
              </w:rPr>
              <w:t>1</w:t>
            </w:r>
          </w:p>
        </w:tc>
        <w:tc>
          <w:tcPr>
            <w:tcW w:w="2609" w:type="dxa"/>
            <w:tcBorders>
              <w:top w:val="single" w:sz="5" w:space="0" w:color="000000"/>
              <w:left w:val="single" w:sz="5" w:space="0" w:color="000000"/>
              <w:bottom w:val="single" w:sz="5" w:space="0" w:color="000000"/>
              <w:right w:val="single" w:sz="5" w:space="0" w:color="000000"/>
            </w:tcBorders>
            <w:tcPrChange w:id="196"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44B20FEB" w14:textId="620BB95A" w:rsidR="00164ED0" w:rsidRPr="00F77E0F" w:rsidRDefault="00164ED0" w:rsidP="00EA2F8B">
            <w:pPr>
              <w:tabs>
                <w:tab w:val="decimal" w:pos="1685"/>
              </w:tabs>
              <w:spacing w:before="40" w:after="40"/>
            </w:pPr>
            <w:r>
              <w:t>$15,827</w:t>
            </w:r>
          </w:p>
        </w:tc>
        <w:tc>
          <w:tcPr>
            <w:tcW w:w="2609" w:type="dxa"/>
            <w:tcBorders>
              <w:top w:val="single" w:sz="5" w:space="0" w:color="000000"/>
              <w:left w:val="single" w:sz="5" w:space="0" w:color="000000"/>
              <w:bottom w:val="single" w:sz="5" w:space="0" w:color="000000"/>
              <w:right w:val="single" w:sz="5" w:space="0" w:color="000000"/>
            </w:tcBorders>
            <w:tcPrChange w:id="197"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7E1983D5" w14:textId="64A602C6" w:rsidR="00164ED0" w:rsidRPr="00F77E0F" w:rsidRDefault="00164ED0" w:rsidP="00EA2F8B">
            <w:pPr>
              <w:tabs>
                <w:tab w:val="decimal" w:pos="1691"/>
              </w:tabs>
              <w:spacing w:before="40" w:after="40"/>
            </w:pPr>
            <w:r>
              <w:t>0</w:t>
            </w:r>
          </w:p>
        </w:tc>
        <w:tc>
          <w:tcPr>
            <w:tcW w:w="2609" w:type="dxa"/>
            <w:tcBorders>
              <w:top w:val="single" w:sz="5" w:space="0" w:color="000000"/>
              <w:left w:val="single" w:sz="5" w:space="0" w:color="000000"/>
              <w:bottom w:val="single" w:sz="5" w:space="0" w:color="000000"/>
              <w:right w:val="single" w:sz="5" w:space="0" w:color="000000"/>
            </w:tcBorders>
            <w:tcPrChange w:id="198"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0898EAED" w14:textId="52540123" w:rsidR="00164ED0" w:rsidRDefault="00164ED0" w:rsidP="00EA2F8B">
            <w:pPr>
              <w:tabs>
                <w:tab w:val="decimal" w:pos="1691"/>
              </w:tabs>
              <w:spacing w:before="40" w:after="40"/>
            </w:pPr>
            <w:ins w:id="199" w:author="Linhares" w:date="2017-10-04T11:35:00Z">
              <w:r>
                <w:t>$15,827</w:t>
              </w:r>
            </w:ins>
          </w:p>
        </w:tc>
      </w:tr>
      <w:tr w:rsidR="00164ED0" w:rsidRPr="00844FF0" w14:paraId="041404AC" w14:textId="6D792916" w:rsidTr="00164ED0">
        <w:trPr>
          <w:jc w:val="center"/>
          <w:trPrChange w:id="200"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201"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396327E5" w14:textId="77777777" w:rsidR="00164ED0" w:rsidRPr="00844FF0" w:rsidRDefault="00164ED0" w:rsidP="009A5EEF">
            <w:pPr>
              <w:pStyle w:val="TableParagraph"/>
              <w:spacing w:before="40" w:after="40"/>
              <w:ind w:left="102"/>
              <w:jc w:val="center"/>
              <w:rPr>
                <w:rFonts w:eastAsia="Arial" w:cs="Arial"/>
                <w:b/>
              </w:rPr>
            </w:pPr>
            <w:r w:rsidRPr="00844FF0">
              <w:rPr>
                <w:b/>
              </w:rPr>
              <w:t>Year</w:t>
            </w:r>
            <w:r w:rsidRPr="00844FF0">
              <w:rPr>
                <w:b/>
                <w:spacing w:val="-6"/>
              </w:rPr>
              <w:t xml:space="preserve"> </w:t>
            </w:r>
            <w:r w:rsidRPr="00844FF0">
              <w:rPr>
                <w:b/>
              </w:rPr>
              <w:t>2</w:t>
            </w:r>
          </w:p>
        </w:tc>
        <w:tc>
          <w:tcPr>
            <w:tcW w:w="2609" w:type="dxa"/>
            <w:tcBorders>
              <w:top w:val="single" w:sz="5" w:space="0" w:color="000000"/>
              <w:left w:val="single" w:sz="5" w:space="0" w:color="000000"/>
              <w:bottom w:val="single" w:sz="5" w:space="0" w:color="000000"/>
              <w:right w:val="single" w:sz="5" w:space="0" w:color="000000"/>
            </w:tcBorders>
            <w:tcPrChange w:id="202"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2BFE4F83" w14:textId="76D28E27" w:rsidR="00164ED0" w:rsidRPr="00F77E0F" w:rsidRDefault="00164ED0" w:rsidP="00EA2F8B">
            <w:pPr>
              <w:tabs>
                <w:tab w:val="decimal" w:pos="1685"/>
              </w:tabs>
              <w:spacing w:before="40" w:after="40"/>
            </w:pPr>
            <w:r>
              <w:t>$16,302</w:t>
            </w:r>
          </w:p>
        </w:tc>
        <w:tc>
          <w:tcPr>
            <w:tcW w:w="2609" w:type="dxa"/>
            <w:tcBorders>
              <w:top w:val="single" w:sz="5" w:space="0" w:color="000000"/>
              <w:left w:val="single" w:sz="5" w:space="0" w:color="000000"/>
              <w:bottom w:val="single" w:sz="5" w:space="0" w:color="000000"/>
              <w:right w:val="single" w:sz="5" w:space="0" w:color="000000"/>
            </w:tcBorders>
            <w:tcPrChange w:id="203"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563D2DD4" w14:textId="7F7E6C25" w:rsidR="00164ED0" w:rsidRPr="00F77E0F" w:rsidRDefault="00164ED0" w:rsidP="00DC083A">
            <w:pPr>
              <w:tabs>
                <w:tab w:val="decimal" w:pos="1691"/>
              </w:tabs>
              <w:spacing w:before="40" w:after="40"/>
            </w:pPr>
            <w:r>
              <w:t>$</w:t>
            </w:r>
            <w:del w:id="204" w:author="Linhares" w:date="2017-09-26T16:41:00Z">
              <w:r w:rsidDel="00DC083A">
                <w:delText>14,500</w:delText>
              </w:r>
            </w:del>
            <w:ins w:id="205" w:author="Linhares" w:date="2017-09-26T16:41:00Z">
              <w:r>
                <w:t>30,000</w:t>
              </w:r>
            </w:ins>
          </w:p>
        </w:tc>
        <w:tc>
          <w:tcPr>
            <w:tcW w:w="2609" w:type="dxa"/>
            <w:tcBorders>
              <w:top w:val="single" w:sz="5" w:space="0" w:color="000000"/>
              <w:left w:val="single" w:sz="5" w:space="0" w:color="000000"/>
              <w:bottom w:val="single" w:sz="5" w:space="0" w:color="000000"/>
              <w:right w:val="single" w:sz="5" w:space="0" w:color="000000"/>
            </w:tcBorders>
            <w:tcPrChange w:id="206"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5C2A2A86" w14:textId="7BBC733A" w:rsidR="00164ED0" w:rsidRDefault="00164ED0" w:rsidP="00DC083A">
            <w:pPr>
              <w:tabs>
                <w:tab w:val="decimal" w:pos="1691"/>
              </w:tabs>
              <w:spacing w:before="40" w:after="40"/>
            </w:pPr>
            <w:ins w:id="207" w:author="Linhares" w:date="2017-10-04T11:36:00Z">
              <w:r>
                <w:t>$46,302</w:t>
              </w:r>
            </w:ins>
          </w:p>
        </w:tc>
      </w:tr>
      <w:tr w:rsidR="00164ED0" w:rsidRPr="00844FF0" w14:paraId="5BAAA196" w14:textId="58AE487F" w:rsidTr="00164ED0">
        <w:trPr>
          <w:jc w:val="center"/>
          <w:trPrChange w:id="208"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209"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0F03E81E" w14:textId="77777777" w:rsidR="00164ED0" w:rsidRPr="00844FF0" w:rsidRDefault="00164ED0" w:rsidP="009A5EEF">
            <w:pPr>
              <w:pStyle w:val="TableParagraph"/>
              <w:spacing w:before="40" w:after="40"/>
              <w:ind w:left="102"/>
              <w:jc w:val="center"/>
              <w:rPr>
                <w:rFonts w:eastAsia="Arial" w:cs="Arial"/>
                <w:b/>
              </w:rPr>
            </w:pPr>
            <w:r w:rsidRPr="00844FF0">
              <w:rPr>
                <w:b/>
              </w:rPr>
              <w:t>Year</w:t>
            </w:r>
            <w:r w:rsidRPr="00844FF0">
              <w:rPr>
                <w:b/>
                <w:spacing w:val="-6"/>
              </w:rPr>
              <w:t xml:space="preserve"> </w:t>
            </w:r>
            <w:r w:rsidRPr="00844FF0">
              <w:rPr>
                <w:b/>
              </w:rPr>
              <w:t>3</w:t>
            </w:r>
          </w:p>
        </w:tc>
        <w:tc>
          <w:tcPr>
            <w:tcW w:w="2609" w:type="dxa"/>
            <w:tcBorders>
              <w:top w:val="single" w:sz="5" w:space="0" w:color="000000"/>
              <w:left w:val="single" w:sz="5" w:space="0" w:color="000000"/>
              <w:bottom w:val="single" w:sz="5" w:space="0" w:color="000000"/>
              <w:right w:val="single" w:sz="5" w:space="0" w:color="000000"/>
            </w:tcBorders>
            <w:tcPrChange w:id="210"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23EC9221" w14:textId="06A473EB" w:rsidR="00164ED0" w:rsidRPr="00F77E0F" w:rsidRDefault="00164ED0" w:rsidP="00EA2F8B">
            <w:pPr>
              <w:tabs>
                <w:tab w:val="decimal" w:pos="1685"/>
              </w:tabs>
              <w:spacing w:before="40" w:after="40"/>
            </w:pPr>
            <w:r>
              <w:t>$16,791</w:t>
            </w:r>
          </w:p>
        </w:tc>
        <w:tc>
          <w:tcPr>
            <w:tcW w:w="2609" w:type="dxa"/>
            <w:tcBorders>
              <w:top w:val="single" w:sz="5" w:space="0" w:color="000000"/>
              <w:left w:val="single" w:sz="5" w:space="0" w:color="000000"/>
              <w:bottom w:val="single" w:sz="5" w:space="0" w:color="000000"/>
              <w:right w:val="single" w:sz="5" w:space="0" w:color="000000"/>
            </w:tcBorders>
            <w:tcPrChange w:id="211"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45AEBD8D" w14:textId="77D1FC23" w:rsidR="00164ED0" w:rsidRPr="00F77E0F" w:rsidRDefault="00164ED0" w:rsidP="00DC083A">
            <w:pPr>
              <w:tabs>
                <w:tab w:val="decimal" w:pos="1685"/>
              </w:tabs>
              <w:spacing w:before="40" w:after="40"/>
            </w:pPr>
            <w:r>
              <w:t>$</w:t>
            </w:r>
            <w:del w:id="212" w:author="Linhares" w:date="2017-09-26T16:41:00Z">
              <w:r w:rsidDel="00DC083A">
                <w:delText>6</w:delText>
              </w:r>
            </w:del>
            <w:ins w:id="213" w:author="Linhares" w:date="2017-09-26T16:41:00Z">
              <w:r>
                <w:t>10</w:t>
              </w:r>
            </w:ins>
            <w:r>
              <w:t>,000</w:t>
            </w:r>
          </w:p>
        </w:tc>
        <w:tc>
          <w:tcPr>
            <w:tcW w:w="2609" w:type="dxa"/>
            <w:tcBorders>
              <w:top w:val="single" w:sz="5" w:space="0" w:color="000000"/>
              <w:left w:val="single" w:sz="5" w:space="0" w:color="000000"/>
              <w:bottom w:val="single" w:sz="5" w:space="0" w:color="000000"/>
              <w:right w:val="single" w:sz="5" w:space="0" w:color="000000"/>
            </w:tcBorders>
            <w:tcPrChange w:id="214"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3120069B" w14:textId="4001DCD5" w:rsidR="00164ED0" w:rsidRDefault="00164ED0" w:rsidP="00DC083A">
            <w:pPr>
              <w:tabs>
                <w:tab w:val="decimal" w:pos="1685"/>
              </w:tabs>
              <w:spacing w:before="40" w:after="40"/>
            </w:pPr>
            <w:ins w:id="215" w:author="Linhares" w:date="2017-10-04T11:36:00Z">
              <w:r>
                <w:t>$26,791</w:t>
              </w:r>
            </w:ins>
          </w:p>
        </w:tc>
      </w:tr>
      <w:tr w:rsidR="00164ED0" w:rsidRPr="00844FF0" w14:paraId="4DEAEC95" w14:textId="34AA3350" w:rsidTr="00164ED0">
        <w:trPr>
          <w:jc w:val="center"/>
          <w:trPrChange w:id="216"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217"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3C05EFC1" w14:textId="77777777" w:rsidR="00164ED0" w:rsidRPr="00844FF0" w:rsidRDefault="00164ED0" w:rsidP="009A5EEF">
            <w:pPr>
              <w:pStyle w:val="TableParagraph"/>
              <w:spacing w:before="40" w:after="40"/>
              <w:ind w:left="102"/>
              <w:jc w:val="center"/>
              <w:rPr>
                <w:rFonts w:eastAsia="Arial" w:cs="Arial"/>
                <w:b/>
              </w:rPr>
            </w:pPr>
            <w:r w:rsidRPr="00844FF0">
              <w:rPr>
                <w:b/>
              </w:rPr>
              <w:t>Year</w:t>
            </w:r>
            <w:r w:rsidRPr="00844FF0">
              <w:rPr>
                <w:b/>
                <w:spacing w:val="-6"/>
              </w:rPr>
              <w:t xml:space="preserve"> </w:t>
            </w:r>
            <w:r w:rsidRPr="00844FF0">
              <w:rPr>
                <w:b/>
              </w:rPr>
              <w:t>4</w:t>
            </w:r>
          </w:p>
        </w:tc>
        <w:tc>
          <w:tcPr>
            <w:tcW w:w="2609" w:type="dxa"/>
            <w:tcBorders>
              <w:top w:val="single" w:sz="5" w:space="0" w:color="000000"/>
              <w:left w:val="single" w:sz="5" w:space="0" w:color="000000"/>
              <w:bottom w:val="single" w:sz="5" w:space="0" w:color="000000"/>
              <w:right w:val="single" w:sz="5" w:space="0" w:color="000000"/>
            </w:tcBorders>
            <w:tcPrChange w:id="218"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4ACB870B" w14:textId="2BDC9167" w:rsidR="00164ED0" w:rsidRPr="00FA34DF" w:rsidRDefault="00164ED0" w:rsidP="00EA2F8B">
            <w:pPr>
              <w:tabs>
                <w:tab w:val="decimal" w:pos="1685"/>
              </w:tabs>
              <w:spacing w:before="40" w:after="40"/>
              <w:rPr>
                <w:vanish/>
              </w:rPr>
            </w:pPr>
            <w:r>
              <w:t>$17,295</w:t>
            </w:r>
          </w:p>
        </w:tc>
        <w:tc>
          <w:tcPr>
            <w:tcW w:w="2609" w:type="dxa"/>
            <w:tcBorders>
              <w:top w:val="single" w:sz="5" w:space="0" w:color="000000"/>
              <w:left w:val="single" w:sz="5" w:space="0" w:color="000000"/>
              <w:bottom w:val="single" w:sz="5" w:space="0" w:color="000000"/>
              <w:right w:val="single" w:sz="5" w:space="0" w:color="000000"/>
            </w:tcBorders>
            <w:tcPrChange w:id="219"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7D089938" w14:textId="378D0824" w:rsidR="00164ED0" w:rsidRPr="00F77E0F" w:rsidRDefault="00164ED0" w:rsidP="00DC083A">
            <w:pPr>
              <w:tabs>
                <w:tab w:val="decimal" w:pos="1685"/>
              </w:tabs>
              <w:spacing w:before="40" w:after="40"/>
            </w:pPr>
            <w:r>
              <w:t>$</w:t>
            </w:r>
            <w:del w:id="220" w:author="Linhares" w:date="2017-09-26T16:41:00Z">
              <w:r w:rsidDel="00DC083A">
                <w:delText>6</w:delText>
              </w:r>
            </w:del>
            <w:ins w:id="221" w:author="Linhares" w:date="2017-09-26T16:41:00Z">
              <w:r>
                <w:t>10</w:t>
              </w:r>
            </w:ins>
            <w:r>
              <w:t>,</w:t>
            </w:r>
            <w:del w:id="222" w:author="Linhares" w:date="2017-09-26T16:41:00Z">
              <w:r w:rsidDel="00DC083A">
                <w:delText>180</w:delText>
              </w:r>
            </w:del>
            <w:ins w:id="223" w:author="Linhares" w:date="2017-09-26T16:41:00Z">
              <w:r>
                <w:t>300</w:t>
              </w:r>
            </w:ins>
          </w:p>
        </w:tc>
        <w:tc>
          <w:tcPr>
            <w:tcW w:w="2609" w:type="dxa"/>
            <w:tcBorders>
              <w:top w:val="single" w:sz="5" w:space="0" w:color="000000"/>
              <w:left w:val="single" w:sz="5" w:space="0" w:color="000000"/>
              <w:bottom w:val="single" w:sz="5" w:space="0" w:color="000000"/>
              <w:right w:val="single" w:sz="5" w:space="0" w:color="000000"/>
            </w:tcBorders>
            <w:tcPrChange w:id="224"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007F5716" w14:textId="2281A0F6" w:rsidR="00164ED0" w:rsidRDefault="00164ED0" w:rsidP="00DC083A">
            <w:pPr>
              <w:tabs>
                <w:tab w:val="decimal" w:pos="1685"/>
              </w:tabs>
              <w:spacing w:before="40" w:after="40"/>
            </w:pPr>
            <w:ins w:id="225" w:author="Linhares" w:date="2017-10-04T11:36:00Z">
              <w:r>
                <w:t>$27,595</w:t>
              </w:r>
            </w:ins>
          </w:p>
        </w:tc>
      </w:tr>
      <w:tr w:rsidR="00164ED0" w:rsidRPr="00844FF0" w14:paraId="6AF87390" w14:textId="303CA45C" w:rsidTr="00164ED0">
        <w:trPr>
          <w:jc w:val="center"/>
          <w:trPrChange w:id="226"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227"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4882F80E" w14:textId="77777777" w:rsidR="00164ED0" w:rsidRPr="00844FF0" w:rsidRDefault="00164ED0" w:rsidP="009A5EEF">
            <w:pPr>
              <w:pStyle w:val="TableParagraph"/>
              <w:spacing w:before="40" w:after="40"/>
              <w:ind w:left="102"/>
              <w:jc w:val="center"/>
              <w:rPr>
                <w:rFonts w:eastAsia="Arial" w:cs="Arial"/>
                <w:b/>
              </w:rPr>
            </w:pPr>
            <w:r w:rsidRPr="00844FF0">
              <w:rPr>
                <w:b/>
              </w:rPr>
              <w:t>Year</w:t>
            </w:r>
            <w:r w:rsidRPr="00844FF0">
              <w:rPr>
                <w:b/>
                <w:spacing w:val="-6"/>
              </w:rPr>
              <w:t xml:space="preserve"> </w:t>
            </w:r>
            <w:r w:rsidRPr="00844FF0">
              <w:rPr>
                <w:b/>
              </w:rPr>
              <w:t>5</w:t>
            </w:r>
          </w:p>
        </w:tc>
        <w:tc>
          <w:tcPr>
            <w:tcW w:w="2609" w:type="dxa"/>
            <w:tcBorders>
              <w:top w:val="single" w:sz="5" w:space="0" w:color="000000"/>
              <w:left w:val="single" w:sz="5" w:space="0" w:color="000000"/>
              <w:bottom w:val="single" w:sz="5" w:space="0" w:color="000000"/>
              <w:right w:val="single" w:sz="5" w:space="0" w:color="000000"/>
            </w:tcBorders>
            <w:tcPrChange w:id="228"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63730873" w14:textId="06A9D43F" w:rsidR="00164ED0" w:rsidRPr="00F77E0F" w:rsidRDefault="00164ED0" w:rsidP="00EA2F8B">
            <w:pPr>
              <w:tabs>
                <w:tab w:val="decimal" w:pos="1685"/>
              </w:tabs>
              <w:spacing w:before="40" w:after="40"/>
            </w:pPr>
            <w:r>
              <w:t>$17,814</w:t>
            </w:r>
          </w:p>
        </w:tc>
        <w:tc>
          <w:tcPr>
            <w:tcW w:w="2609" w:type="dxa"/>
            <w:tcBorders>
              <w:top w:val="single" w:sz="5" w:space="0" w:color="000000"/>
              <w:left w:val="single" w:sz="5" w:space="0" w:color="000000"/>
              <w:bottom w:val="single" w:sz="5" w:space="0" w:color="000000"/>
              <w:right w:val="single" w:sz="5" w:space="0" w:color="000000"/>
            </w:tcBorders>
            <w:tcPrChange w:id="229"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4F181C09" w14:textId="1E465C6E" w:rsidR="00164ED0" w:rsidRPr="00F77E0F" w:rsidRDefault="00164ED0" w:rsidP="00DC083A">
            <w:pPr>
              <w:tabs>
                <w:tab w:val="decimal" w:pos="1685"/>
              </w:tabs>
              <w:spacing w:before="40" w:after="40"/>
            </w:pPr>
            <w:r>
              <w:t>$</w:t>
            </w:r>
            <w:del w:id="230" w:author="Linhares" w:date="2017-09-26T16:41:00Z">
              <w:r w:rsidDel="00DC083A">
                <w:delText>6</w:delText>
              </w:r>
            </w:del>
            <w:ins w:id="231" w:author="Linhares" w:date="2017-09-26T16:41:00Z">
              <w:r>
                <w:t>10</w:t>
              </w:r>
            </w:ins>
            <w:r>
              <w:t>,</w:t>
            </w:r>
            <w:del w:id="232" w:author="Linhares" w:date="2017-09-26T16:41:00Z">
              <w:r w:rsidDel="00DC083A">
                <w:delText>365</w:delText>
              </w:r>
            </w:del>
            <w:ins w:id="233" w:author="Linhares" w:date="2017-09-26T16:41:00Z">
              <w:r>
                <w:t>609</w:t>
              </w:r>
            </w:ins>
          </w:p>
        </w:tc>
        <w:tc>
          <w:tcPr>
            <w:tcW w:w="2609" w:type="dxa"/>
            <w:tcBorders>
              <w:top w:val="single" w:sz="5" w:space="0" w:color="000000"/>
              <w:left w:val="single" w:sz="5" w:space="0" w:color="000000"/>
              <w:bottom w:val="single" w:sz="5" w:space="0" w:color="000000"/>
              <w:right w:val="single" w:sz="5" w:space="0" w:color="000000"/>
            </w:tcBorders>
            <w:tcPrChange w:id="234"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217A2E33" w14:textId="6208BF14" w:rsidR="00164ED0" w:rsidRDefault="00164ED0" w:rsidP="00DC083A">
            <w:pPr>
              <w:tabs>
                <w:tab w:val="decimal" w:pos="1685"/>
              </w:tabs>
              <w:spacing w:before="40" w:after="40"/>
            </w:pPr>
            <w:ins w:id="235" w:author="Linhares" w:date="2017-10-04T11:37:00Z">
              <w:r>
                <w:t>$28,423</w:t>
              </w:r>
            </w:ins>
          </w:p>
        </w:tc>
      </w:tr>
      <w:tr w:rsidR="00164ED0" w:rsidRPr="00844FF0" w14:paraId="74AA4E2E" w14:textId="674B1229" w:rsidTr="00164ED0">
        <w:trPr>
          <w:jc w:val="center"/>
          <w:trPrChange w:id="236"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237"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58764389" w14:textId="77777777" w:rsidR="00164ED0" w:rsidRPr="00844FF0" w:rsidRDefault="00164ED0" w:rsidP="009A5EEF">
            <w:pPr>
              <w:pStyle w:val="TableParagraph"/>
              <w:spacing w:before="40" w:after="40"/>
              <w:ind w:left="102"/>
              <w:jc w:val="center"/>
              <w:rPr>
                <w:rFonts w:eastAsia="Arial" w:cs="Arial"/>
                <w:b/>
              </w:rPr>
            </w:pPr>
            <w:r w:rsidRPr="00844FF0">
              <w:rPr>
                <w:b/>
              </w:rPr>
              <w:t>Year</w:t>
            </w:r>
            <w:r w:rsidRPr="00844FF0">
              <w:rPr>
                <w:b/>
                <w:spacing w:val="-6"/>
              </w:rPr>
              <w:t xml:space="preserve"> </w:t>
            </w:r>
            <w:r w:rsidRPr="00844FF0">
              <w:rPr>
                <w:b/>
              </w:rPr>
              <w:t>6</w:t>
            </w:r>
          </w:p>
        </w:tc>
        <w:tc>
          <w:tcPr>
            <w:tcW w:w="2609" w:type="dxa"/>
            <w:tcBorders>
              <w:top w:val="single" w:sz="5" w:space="0" w:color="000000"/>
              <w:left w:val="single" w:sz="5" w:space="0" w:color="000000"/>
              <w:bottom w:val="single" w:sz="5" w:space="0" w:color="000000"/>
              <w:right w:val="single" w:sz="5" w:space="0" w:color="000000"/>
            </w:tcBorders>
            <w:tcPrChange w:id="238"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4C09D215" w14:textId="3C40345A" w:rsidR="00164ED0" w:rsidRPr="00F77E0F" w:rsidRDefault="00164ED0" w:rsidP="00EA2F8B">
            <w:pPr>
              <w:tabs>
                <w:tab w:val="decimal" w:pos="1685"/>
              </w:tabs>
              <w:spacing w:before="40" w:after="40"/>
            </w:pPr>
            <w:r>
              <w:t>$18,348</w:t>
            </w:r>
          </w:p>
        </w:tc>
        <w:tc>
          <w:tcPr>
            <w:tcW w:w="2609" w:type="dxa"/>
            <w:tcBorders>
              <w:top w:val="single" w:sz="5" w:space="0" w:color="000000"/>
              <w:left w:val="single" w:sz="5" w:space="0" w:color="000000"/>
              <w:bottom w:val="single" w:sz="5" w:space="0" w:color="000000"/>
              <w:right w:val="single" w:sz="5" w:space="0" w:color="000000"/>
            </w:tcBorders>
            <w:tcPrChange w:id="239"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2FCD5E60" w14:textId="178087D5" w:rsidR="00164ED0" w:rsidRPr="00F77E0F" w:rsidRDefault="00164ED0" w:rsidP="00DC083A">
            <w:pPr>
              <w:tabs>
                <w:tab w:val="decimal" w:pos="1685"/>
              </w:tabs>
              <w:spacing w:before="40" w:after="40"/>
            </w:pPr>
            <w:r>
              <w:t>$</w:t>
            </w:r>
            <w:del w:id="240" w:author="Linhares" w:date="2017-09-26T16:41:00Z">
              <w:r w:rsidDel="00DC083A">
                <w:delText>6</w:delText>
              </w:r>
            </w:del>
            <w:ins w:id="241" w:author="Linhares" w:date="2017-09-26T16:41:00Z">
              <w:r>
                <w:t>21</w:t>
              </w:r>
            </w:ins>
            <w:r>
              <w:t>,</w:t>
            </w:r>
            <w:del w:id="242" w:author="Linhares" w:date="2017-09-26T16:41:00Z">
              <w:r w:rsidDel="00DC083A">
                <w:delText>556</w:delText>
              </w:r>
            </w:del>
            <w:ins w:id="243" w:author="Linhares" w:date="2017-09-26T16:41:00Z">
              <w:r>
                <w:t>855</w:t>
              </w:r>
            </w:ins>
          </w:p>
        </w:tc>
        <w:tc>
          <w:tcPr>
            <w:tcW w:w="2609" w:type="dxa"/>
            <w:tcBorders>
              <w:top w:val="single" w:sz="5" w:space="0" w:color="000000"/>
              <w:left w:val="single" w:sz="5" w:space="0" w:color="000000"/>
              <w:bottom w:val="single" w:sz="5" w:space="0" w:color="000000"/>
              <w:right w:val="single" w:sz="5" w:space="0" w:color="000000"/>
            </w:tcBorders>
            <w:tcPrChange w:id="244"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460496DC" w14:textId="04974793" w:rsidR="00164ED0" w:rsidRDefault="00164ED0" w:rsidP="00DC083A">
            <w:pPr>
              <w:tabs>
                <w:tab w:val="decimal" w:pos="1685"/>
              </w:tabs>
              <w:spacing w:before="40" w:after="40"/>
            </w:pPr>
            <w:ins w:id="245" w:author="Linhares" w:date="2017-10-04T11:37:00Z">
              <w:r>
                <w:t>$40,203</w:t>
              </w:r>
            </w:ins>
          </w:p>
        </w:tc>
      </w:tr>
      <w:tr w:rsidR="00164ED0" w:rsidRPr="00844FF0" w14:paraId="2F600426" w14:textId="391C3D8E" w:rsidTr="00164ED0">
        <w:trPr>
          <w:jc w:val="center"/>
          <w:trPrChange w:id="246" w:author="Linhares" w:date="2017-10-04T11:35:00Z">
            <w:trPr>
              <w:jc w:val="center"/>
            </w:trPr>
          </w:trPrChange>
        </w:trPr>
        <w:tc>
          <w:tcPr>
            <w:tcW w:w="1982" w:type="dxa"/>
            <w:tcBorders>
              <w:top w:val="single" w:sz="5" w:space="0" w:color="000000"/>
              <w:left w:val="single" w:sz="5" w:space="0" w:color="000000"/>
              <w:bottom w:val="single" w:sz="5" w:space="0" w:color="000000"/>
              <w:right w:val="single" w:sz="5" w:space="0" w:color="000000"/>
            </w:tcBorders>
            <w:vAlign w:val="center"/>
            <w:tcPrChange w:id="247" w:author="Linhares" w:date="2017-10-04T11:35:00Z">
              <w:tcPr>
                <w:tcW w:w="2604" w:type="dxa"/>
                <w:tcBorders>
                  <w:top w:val="single" w:sz="5" w:space="0" w:color="000000"/>
                  <w:left w:val="single" w:sz="5" w:space="0" w:color="000000"/>
                  <w:bottom w:val="single" w:sz="5" w:space="0" w:color="000000"/>
                  <w:right w:val="single" w:sz="5" w:space="0" w:color="000000"/>
                </w:tcBorders>
                <w:vAlign w:val="center"/>
              </w:tcPr>
            </w:tcPrChange>
          </w:tcPr>
          <w:p w14:paraId="44863B96" w14:textId="77777777" w:rsidR="00164ED0" w:rsidRPr="00844FF0" w:rsidRDefault="00164ED0" w:rsidP="009A5EEF">
            <w:pPr>
              <w:pStyle w:val="TableParagraph"/>
              <w:spacing w:before="40" w:after="40"/>
              <w:ind w:left="102"/>
              <w:jc w:val="center"/>
              <w:rPr>
                <w:rFonts w:eastAsia="Arial" w:cs="Arial"/>
                <w:b/>
              </w:rPr>
            </w:pPr>
            <w:r w:rsidRPr="00844FF0">
              <w:rPr>
                <w:b/>
              </w:rPr>
              <w:t>Year</w:t>
            </w:r>
            <w:r w:rsidRPr="00844FF0">
              <w:rPr>
                <w:b/>
                <w:spacing w:val="-6"/>
              </w:rPr>
              <w:t xml:space="preserve"> </w:t>
            </w:r>
            <w:r w:rsidRPr="00844FF0">
              <w:rPr>
                <w:b/>
              </w:rPr>
              <w:t>7</w:t>
            </w:r>
          </w:p>
        </w:tc>
        <w:tc>
          <w:tcPr>
            <w:tcW w:w="2609" w:type="dxa"/>
            <w:tcBorders>
              <w:top w:val="single" w:sz="5" w:space="0" w:color="000000"/>
              <w:left w:val="single" w:sz="5" w:space="0" w:color="000000"/>
              <w:bottom w:val="single" w:sz="5" w:space="0" w:color="000000"/>
              <w:right w:val="single" w:sz="5" w:space="0" w:color="000000"/>
            </w:tcBorders>
            <w:tcPrChange w:id="248"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6CA8D383" w14:textId="062534C5" w:rsidR="00164ED0" w:rsidRPr="00F77E0F" w:rsidRDefault="00164ED0" w:rsidP="00EA2F8B">
            <w:pPr>
              <w:tabs>
                <w:tab w:val="decimal" w:pos="1685"/>
              </w:tabs>
              <w:spacing w:before="40" w:after="40"/>
            </w:pPr>
            <w:r>
              <w:t>$18,899</w:t>
            </w:r>
          </w:p>
        </w:tc>
        <w:tc>
          <w:tcPr>
            <w:tcW w:w="2609" w:type="dxa"/>
            <w:tcBorders>
              <w:top w:val="single" w:sz="5" w:space="0" w:color="000000"/>
              <w:left w:val="single" w:sz="5" w:space="0" w:color="000000"/>
              <w:bottom w:val="single" w:sz="5" w:space="0" w:color="000000"/>
              <w:right w:val="single" w:sz="5" w:space="0" w:color="000000"/>
            </w:tcBorders>
            <w:tcPrChange w:id="249" w:author="Linhares" w:date="2017-10-04T11:35:00Z">
              <w:tcPr>
                <w:tcW w:w="3432" w:type="dxa"/>
                <w:tcBorders>
                  <w:top w:val="single" w:sz="5" w:space="0" w:color="000000"/>
                  <w:left w:val="single" w:sz="5" w:space="0" w:color="000000"/>
                  <w:bottom w:val="single" w:sz="5" w:space="0" w:color="000000"/>
                  <w:right w:val="single" w:sz="5" w:space="0" w:color="000000"/>
                </w:tcBorders>
              </w:tcPr>
            </w:tcPrChange>
          </w:tcPr>
          <w:p w14:paraId="23C7499E" w14:textId="5C32089F" w:rsidR="00164ED0" w:rsidRPr="00F77E0F" w:rsidRDefault="00164ED0" w:rsidP="00DC083A">
            <w:pPr>
              <w:tabs>
                <w:tab w:val="decimal" w:pos="1685"/>
              </w:tabs>
              <w:spacing w:before="40" w:after="40"/>
            </w:pPr>
            <w:r>
              <w:t>$</w:t>
            </w:r>
            <w:del w:id="250" w:author="Linhares" w:date="2017-09-26T16:41:00Z">
              <w:r w:rsidDel="00DC083A">
                <w:delText>6</w:delText>
              </w:r>
            </w:del>
            <w:ins w:id="251" w:author="Linhares" w:date="2017-09-26T16:41:00Z">
              <w:r>
                <w:t>22</w:t>
              </w:r>
            </w:ins>
            <w:r>
              <w:t>,</w:t>
            </w:r>
            <w:del w:id="252" w:author="Linhares" w:date="2017-09-26T16:41:00Z">
              <w:r w:rsidDel="00DC083A">
                <w:delText>753</w:delText>
              </w:r>
            </w:del>
            <w:ins w:id="253" w:author="Linhares" w:date="2017-09-26T16:41:00Z">
              <w:r>
                <w:t>510</w:t>
              </w:r>
            </w:ins>
          </w:p>
        </w:tc>
        <w:tc>
          <w:tcPr>
            <w:tcW w:w="2609" w:type="dxa"/>
            <w:tcBorders>
              <w:top w:val="single" w:sz="5" w:space="0" w:color="000000"/>
              <w:left w:val="single" w:sz="5" w:space="0" w:color="000000"/>
              <w:bottom w:val="single" w:sz="5" w:space="0" w:color="000000"/>
              <w:right w:val="single" w:sz="5" w:space="0" w:color="000000"/>
            </w:tcBorders>
            <w:tcPrChange w:id="254" w:author="Linhares" w:date="2017-10-04T11:35:00Z">
              <w:tcPr>
                <w:tcW w:w="2609" w:type="dxa"/>
                <w:tcBorders>
                  <w:top w:val="single" w:sz="5" w:space="0" w:color="000000"/>
                  <w:left w:val="single" w:sz="5" w:space="0" w:color="000000"/>
                  <w:bottom w:val="single" w:sz="5" w:space="0" w:color="000000"/>
                  <w:right w:val="single" w:sz="5" w:space="0" w:color="000000"/>
                </w:tcBorders>
              </w:tcPr>
            </w:tcPrChange>
          </w:tcPr>
          <w:p w14:paraId="0B723CF1" w14:textId="3AA175B2" w:rsidR="00164ED0" w:rsidRDefault="00164ED0" w:rsidP="00DC083A">
            <w:pPr>
              <w:tabs>
                <w:tab w:val="decimal" w:pos="1685"/>
              </w:tabs>
              <w:spacing w:before="40" w:after="40"/>
            </w:pPr>
            <w:ins w:id="255" w:author="Linhares" w:date="2017-10-04T11:38:00Z">
              <w:r>
                <w:t>$41,409</w:t>
              </w:r>
            </w:ins>
          </w:p>
        </w:tc>
      </w:tr>
    </w:tbl>
    <w:p w14:paraId="5C661566" w14:textId="77777777" w:rsidR="00EA2F8B" w:rsidRDefault="00EA2F8B" w:rsidP="00AA5D85">
      <w:pPr>
        <w:pStyle w:val="BodyText"/>
        <w:ind w:left="900" w:firstLine="0"/>
        <w:rPr>
          <w:u w:val="single"/>
        </w:rPr>
      </w:pPr>
    </w:p>
    <w:p w14:paraId="118BDFCD" w14:textId="7A3F57BE" w:rsidR="00FD2610" w:rsidRPr="00AA5D85" w:rsidRDefault="008B7C7E" w:rsidP="00DF71FB">
      <w:pPr>
        <w:pStyle w:val="BodyText"/>
        <w:ind w:left="907" w:firstLine="0"/>
      </w:pPr>
      <w:r w:rsidRPr="00AA5D85">
        <w:rPr>
          <w:u w:val="single"/>
        </w:rPr>
        <w:t>Budget justification</w:t>
      </w:r>
      <w:r w:rsidRPr="00AA5D85">
        <w:t xml:space="preserve">: </w:t>
      </w:r>
      <w:r w:rsidR="00850899">
        <w:t>The current total costs are associated with program coordinator’s (</w:t>
      </w:r>
      <w:r w:rsidR="00EA2F8B">
        <w:t xml:space="preserve">Ms. </w:t>
      </w:r>
      <w:r w:rsidR="00850899">
        <w:t xml:space="preserve">Erica Hellmich) percentage time spent on the current graduate program.   We </w:t>
      </w:r>
      <w:r w:rsidR="00627F59">
        <w:t>anticipate</w:t>
      </w:r>
      <w:r w:rsidR="00850899">
        <w:t xml:space="preserve"> no new costs in year 1</w:t>
      </w:r>
      <w:r w:rsidR="001663DE">
        <w:t xml:space="preserve">.  </w:t>
      </w:r>
      <w:r w:rsidR="00850899">
        <w:t>Year 2 costs are budgeted for remodeling office space to allocate new PhD students</w:t>
      </w:r>
      <w:r w:rsidR="001663DE">
        <w:t xml:space="preserve">.  </w:t>
      </w:r>
      <w:r w:rsidR="00850899">
        <w:t>Years 3-</w:t>
      </w:r>
      <w:del w:id="256" w:author="Linhares" w:date="2017-09-26T16:40:00Z">
        <w:r w:rsidR="00850899" w:rsidDel="00ED7539">
          <w:delText xml:space="preserve">7 </w:delText>
        </w:r>
      </w:del>
      <w:ins w:id="257" w:author="Linhares" w:date="2017-09-26T16:40:00Z">
        <w:r w:rsidR="00ED7539">
          <w:t xml:space="preserve">5, and Years 6-7 </w:t>
        </w:r>
      </w:ins>
      <w:r w:rsidR="00EA2F8B">
        <w:t xml:space="preserve">reflect additional administrative effort (program assistant, </w:t>
      </w:r>
      <w:del w:id="258" w:author="Linhares" w:date="2017-09-26T16:40:00Z">
        <w:r w:rsidR="00850899" w:rsidDel="00ED7539">
          <w:delText>15</w:delText>
        </w:r>
      </w:del>
      <w:ins w:id="259" w:author="Linhares" w:date="2017-09-26T16:40:00Z">
        <w:r w:rsidR="00ED7539">
          <w:t>25</w:t>
        </w:r>
      </w:ins>
      <w:r w:rsidR="00850899">
        <w:t>%</w:t>
      </w:r>
      <w:ins w:id="260" w:author="Linhares" w:date="2017-09-26T16:40:00Z">
        <w:r w:rsidR="00ED7539">
          <w:t>, and 50% respectively</w:t>
        </w:r>
      </w:ins>
      <w:r w:rsidR="00850899">
        <w:t>).</w:t>
      </w:r>
    </w:p>
    <w:p w14:paraId="3E158594" w14:textId="77777777" w:rsidR="00FD2610" w:rsidRPr="00844FF0" w:rsidRDefault="00FD2610">
      <w:pPr>
        <w:spacing w:before="5"/>
        <w:rPr>
          <w:rFonts w:eastAsia="Arial" w:cs="Arial"/>
          <w:b/>
          <w:sz w:val="17"/>
          <w:szCs w:val="17"/>
        </w:rPr>
      </w:pPr>
    </w:p>
    <w:p w14:paraId="5AB24AE4" w14:textId="77777777" w:rsidR="00013EE7" w:rsidRDefault="00013EE7" w:rsidP="00013EE7">
      <w:pPr>
        <w:pStyle w:val="BodyText"/>
        <w:spacing w:before="71"/>
        <w:ind w:left="540" w:hanging="540"/>
        <w:rPr>
          <w:b/>
        </w:rPr>
      </w:pPr>
      <w:r w:rsidRPr="00844FF0">
        <w:rPr>
          <w:b/>
        </w:rPr>
        <w:t>14.</w:t>
      </w:r>
      <w:r w:rsidRPr="00844FF0">
        <w:rPr>
          <w:b/>
        </w:rPr>
        <w:tab/>
      </w:r>
      <w:r w:rsidR="00862A48" w:rsidRPr="00844FF0">
        <w:rPr>
          <w:b/>
        </w:rPr>
        <w:t>Describe</w:t>
      </w:r>
      <w:r w:rsidR="00862A48" w:rsidRPr="00844FF0">
        <w:rPr>
          <w:b/>
          <w:spacing w:val="-8"/>
        </w:rPr>
        <w:t xml:space="preserve"> </w:t>
      </w:r>
      <w:r w:rsidR="00862A48" w:rsidRPr="00844FF0">
        <w:rPr>
          <w:b/>
          <w:spacing w:val="-1"/>
        </w:rPr>
        <w:t>the</w:t>
      </w:r>
      <w:r w:rsidR="00862A48" w:rsidRPr="00844FF0">
        <w:rPr>
          <w:b/>
          <w:spacing w:val="-7"/>
        </w:rPr>
        <w:t xml:space="preserve"> </w:t>
      </w:r>
      <w:r w:rsidR="00862A48" w:rsidRPr="00844FF0">
        <w:rPr>
          <w:b/>
        </w:rPr>
        <w:t>marketing</w:t>
      </w:r>
      <w:r w:rsidR="00862A48" w:rsidRPr="00844FF0">
        <w:rPr>
          <w:b/>
          <w:spacing w:val="-7"/>
        </w:rPr>
        <w:t xml:space="preserve"> </w:t>
      </w:r>
      <w:r w:rsidR="00862A48" w:rsidRPr="00844FF0">
        <w:rPr>
          <w:b/>
        </w:rPr>
        <w:t>plan</w:t>
      </w:r>
      <w:r w:rsidR="00862A48" w:rsidRPr="00844FF0">
        <w:rPr>
          <w:b/>
          <w:spacing w:val="-7"/>
        </w:rPr>
        <w:t xml:space="preserve"> </w:t>
      </w:r>
      <w:r w:rsidR="00862A48" w:rsidRPr="00844FF0">
        <w:rPr>
          <w:b/>
        </w:rPr>
        <w:t>developed</w:t>
      </w:r>
      <w:r w:rsidR="00862A48" w:rsidRPr="00844FF0">
        <w:rPr>
          <w:b/>
          <w:spacing w:val="-7"/>
        </w:rPr>
        <w:t xml:space="preserve"> </w:t>
      </w:r>
      <w:r w:rsidR="00862A48" w:rsidRPr="00844FF0">
        <w:rPr>
          <w:b/>
        </w:rPr>
        <w:t>to</w:t>
      </w:r>
      <w:r w:rsidR="00862A48" w:rsidRPr="00844FF0">
        <w:rPr>
          <w:b/>
          <w:spacing w:val="-7"/>
        </w:rPr>
        <w:t xml:space="preserve"> </w:t>
      </w:r>
      <w:r w:rsidR="00862A48" w:rsidRPr="00844FF0">
        <w:rPr>
          <w:b/>
        </w:rPr>
        <w:t>communicate</w:t>
      </w:r>
      <w:r w:rsidR="00862A48" w:rsidRPr="00844FF0">
        <w:rPr>
          <w:b/>
          <w:spacing w:val="-7"/>
        </w:rPr>
        <w:t xml:space="preserve"> </w:t>
      </w:r>
      <w:r w:rsidR="00862A48" w:rsidRPr="00844FF0">
        <w:rPr>
          <w:b/>
        </w:rPr>
        <w:t>the</w:t>
      </w:r>
      <w:r w:rsidR="00862A48" w:rsidRPr="00844FF0">
        <w:rPr>
          <w:b/>
          <w:spacing w:val="-7"/>
        </w:rPr>
        <w:t xml:space="preserve"> </w:t>
      </w:r>
      <w:r w:rsidR="00862A48" w:rsidRPr="00844FF0">
        <w:rPr>
          <w:b/>
        </w:rPr>
        <w:t>new</w:t>
      </w:r>
      <w:r w:rsidR="00862A48" w:rsidRPr="00844FF0">
        <w:rPr>
          <w:b/>
          <w:spacing w:val="-7"/>
        </w:rPr>
        <w:t xml:space="preserve"> </w:t>
      </w:r>
      <w:r w:rsidR="00862A48" w:rsidRPr="00844FF0">
        <w:rPr>
          <w:b/>
        </w:rPr>
        <w:t>program</w:t>
      </w:r>
      <w:r w:rsidR="00862A48" w:rsidRPr="00844FF0">
        <w:rPr>
          <w:b/>
          <w:spacing w:val="-7"/>
        </w:rPr>
        <w:t xml:space="preserve"> </w:t>
      </w:r>
      <w:r w:rsidR="00862A48" w:rsidRPr="00844FF0">
        <w:rPr>
          <w:b/>
        </w:rPr>
        <w:t>and</w:t>
      </w:r>
      <w:r w:rsidR="00862A48" w:rsidRPr="00844FF0">
        <w:rPr>
          <w:b/>
          <w:spacing w:val="-7"/>
        </w:rPr>
        <w:t xml:space="preserve"> </w:t>
      </w:r>
      <w:r w:rsidR="00862A48" w:rsidRPr="00844FF0">
        <w:rPr>
          <w:b/>
        </w:rPr>
        <w:t>recruit</w:t>
      </w:r>
      <w:r w:rsidR="00862A48" w:rsidRPr="00844FF0">
        <w:rPr>
          <w:b/>
          <w:spacing w:val="-7"/>
        </w:rPr>
        <w:t xml:space="preserve"> </w:t>
      </w:r>
      <w:r w:rsidR="00862A48" w:rsidRPr="00844FF0">
        <w:rPr>
          <w:b/>
        </w:rPr>
        <w:t>students.</w:t>
      </w:r>
    </w:p>
    <w:p w14:paraId="5DE86528" w14:textId="5BA8B885" w:rsidR="00E43BD0" w:rsidRPr="00E43BD0" w:rsidRDefault="00E43BD0" w:rsidP="00E43BD0">
      <w:pPr>
        <w:pStyle w:val="BodyText"/>
        <w:ind w:left="900" w:firstLine="0"/>
      </w:pPr>
      <w:r>
        <w:t xml:space="preserve">The following </w:t>
      </w:r>
      <w:r w:rsidRPr="00E43BD0">
        <w:t xml:space="preserve">channels </w:t>
      </w:r>
      <w:r>
        <w:t xml:space="preserve">will be used </w:t>
      </w:r>
      <w:r w:rsidRPr="00E43BD0">
        <w:t>to advertise the new program and recruit students:</w:t>
      </w:r>
    </w:p>
    <w:p w14:paraId="377D9F7A" w14:textId="69648299" w:rsidR="00E43BD0" w:rsidRPr="00E43BD0" w:rsidRDefault="00E43BD0" w:rsidP="00E43BD0">
      <w:pPr>
        <w:pStyle w:val="BodyText"/>
        <w:numPr>
          <w:ilvl w:val="0"/>
          <w:numId w:val="7"/>
        </w:numPr>
      </w:pPr>
      <w:r>
        <w:t xml:space="preserve">ISU </w:t>
      </w:r>
      <w:r w:rsidRPr="00E43BD0">
        <w:t xml:space="preserve">CVM </w:t>
      </w:r>
      <w:r>
        <w:t xml:space="preserve">and VDPAM </w:t>
      </w:r>
      <w:r w:rsidRPr="00E43BD0">
        <w:t>website</w:t>
      </w:r>
      <w:r>
        <w:t>s</w:t>
      </w:r>
    </w:p>
    <w:p w14:paraId="695BCD08" w14:textId="554C3527" w:rsidR="00E43BD0" w:rsidRPr="00E43BD0" w:rsidRDefault="00E43BD0" w:rsidP="00E43BD0">
      <w:pPr>
        <w:pStyle w:val="BodyText"/>
        <w:numPr>
          <w:ilvl w:val="0"/>
          <w:numId w:val="7"/>
        </w:numPr>
      </w:pPr>
      <w:r w:rsidRPr="00E43BD0">
        <w:t xml:space="preserve">Professional meetings </w:t>
      </w:r>
      <w:r w:rsidR="007A70D0">
        <w:t xml:space="preserve">including the </w:t>
      </w:r>
      <w:r w:rsidRPr="00E43BD0">
        <w:t>ISU</w:t>
      </w:r>
      <w:r>
        <w:t xml:space="preserve"> James McKean Swine Disease Conference</w:t>
      </w:r>
      <w:r w:rsidRPr="00E43BD0">
        <w:t xml:space="preserve">, </w:t>
      </w:r>
      <w:r>
        <w:t xml:space="preserve">Allen D </w:t>
      </w:r>
      <w:r w:rsidRPr="00E43BD0">
        <w:t>Leman</w:t>
      </w:r>
      <w:r>
        <w:t xml:space="preserve"> Swine Conference</w:t>
      </w:r>
      <w:r w:rsidRPr="00E43BD0">
        <w:t>, I</w:t>
      </w:r>
      <w:r>
        <w:t>nternational Pig Veterinary Society</w:t>
      </w:r>
      <w:r w:rsidR="00EA6EB8">
        <w:t xml:space="preserve"> Congress</w:t>
      </w:r>
      <w:r w:rsidRPr="00E43BD0">
        <w:t xml:space="preserve">, </w:t>
      </w:r>
      <w:r>
        <w:t>American Association of Swine Veterinarians annual</w:t>
      </w:r>
      <w:r w:rsidRPr="00E43BD0">
        <w:t xml:space="preserve"> meeting, Annual Conference of the American Association of Bovine Practitioners,</w:t>
      </w:r>
      <w:r>
        <w:t xml:space="preserve"> </w:t>
      </w:r>
      <w:r w:rsidR="002A381C">
        <w:t xml:space="preserve">American Association of Avian Pathologists Annual Meeting, </w:t>
      </w:r>
      <w:r>
        <w:t xml:space="preserve">Swine </w:t>
      </w:r>
      <w:r w:rsidRPr="00E43BD0">
        <w:t>Feed Efficiency, Iowa Swine Day</w:t>
      </w:r>
      <w:r w:rsidR="00EA6EB8">
        <w:t>,</w:t>
      </w:r>
      <w:r w:rsidR="007A70D0">
        <w:t xml:space="preserve"> and</w:t>
      </w:r>
      <w:r w:rsidRPr="00E43BD0">
        <w:t xml:space="preserve"> Wor</w:t>
      </w:r>
      <w:r w:rsidR="00EA6EB8">
        <w:t>l</w:t>
      </w:r>
      <w:r w:rsidRPr="00E43BD0">
        <w:t>d Pork Expo</w:t>
      </w:r>
      <w:r w:rsidR="007A70D0">
        <w:t>.</w:t>
      </w:r>
    </w:p>
    <w:p w14:paraId="01D59137" w14:textId="1A1156AD" w:rsidR="00E43BD0" w:rsidRPr="00E43BD0" w:rsidRDefault="00E43BD0" w:rsidP="00E43BD0">
      <w:pPr>
        <w:pStyle w:val="BodyText"/>
        <w:numPr>
          <w:ilvl w:val="0"/>
          <w:numId w:val="7"/>
        </w:numPr>
      </w:pPr>
      <w:r w:rsidRPr="00E43BD0">
        <w:t xml:space="preserve">Newsletters (American Association of Swine Veterinarians, </w:t>
      </w:r>
      <w:r w:rsidR="007A70D0" w:rsidRPr="00E43BD0">
        <w:t>American Association of Bovine Practitioners</w:t>
      </w:r>
      <w:r w:rsidR="002A381C">
        <w:t xml:space="preserve"> and</w:t>
      </w:r>
      <w:r w:rsidR="007A70D0">
        <w:t xml:space="preserve"> </w:t>
      </w:r>
      <w:r w:rsidR="002A381C">
        <w:t>American Association of Avian Pathologists)</w:t>
      </w:r>
    </w:p>
    <w:p w14:paraId="79308E45" w14:textId="190258C4" w:rsidR="00E43BD0" w:rsidRPr="00E43BD0" w:rsidRDefault="00E43BD0" w:rsidP="00E43BD0">
      <w:pPr>
        <w:pStyle w:val="BodyText"/>
        <w:numPr>
          <w:ilvl w:val="0"/>
          <w:numId w:val="7"/>
        </w:numPr>
      </w:pPr>
      <w:r>
        <w:t xml:space="preserve">VDPAM </w:t>
      </w:r>
      <w:r w:rsidRPr="00E43BD0">
        <w:t>Faculty networking</w:t>
      </w:r>
    </w:p>
    <w:p w14:paraId="04EFFBA7" w14:textId="77777777" w:rsidR="00013EE7" w:rsidRPr="00AF1CC8" w:rsidRDefault="00013EE7" w:rsidP="00013EE7">
      <w:pPr>
        <w:pStyle w:val="BodyText"/>
        <w:spacing w:before="71"/>
        <w:ind w:left="540" w:hanging="540"/>
        <w:rPr>
          <w:b/>
          <w:spacing w:val="-1"/>
        </w:rPr>
      </w:pPr>
      <w:r w:rsidRPr="00AF1CC8">
        <w:rPr>
          <w:b/>
        </w:rPr>
        <w:t>15.</w:t>
      </w:r>
      <w:r w:rsidRPr="00AF1CC8">
        <w:rPr>
          <w:b/>
        </w:rPr>
        <w:tab/>
      </w:r>
      <w:r w:rsidR="00862A48" w:rsidRPr="00AF1CC8">
        <w:rPr>
          <w:b/>
        </w:rPr>
        <w:t>Describe</w:t>
      </w:r>
      <w:r w:rsidR="00862A48" w:rsidRPr="00AF1CC8">
        <w:rPr>
          <w:b/>
          <w:spacing w:val="45"/>
        </w:rPr>
        <w:t xml:space="preserve"> </w:t>
      </w:r>
      <w:r w:rsidR="00862A48" w:rsidRPr="00AF1CC8">
        <w:rPr>
          <w:b/>
          <w:spacing w:val="-1"/>
        </w:rPr>
        <w:t>the</w:t>
      </w:r>
      <w:r w:rsidR="00862A48" w:rsidRPr="00AF1CC8">
        <w:rPr>
          <w:b/>
          <w:spacing w:val="45"/>
        </w:rPr>
        <w:t xml:space="preserve"> </w:t>
      </w:r>
      <w:r w:rsidR="00862A48" w:rsidRPr="00AF1CC8">
        <w:rPr>
          <w:b/>
        </w:rPr>
        <w:t>program</w:t>
      </w:r>
      <w:r w:rsidR="00862A48" w:rsidRPr="00AF1CC8">
        <w:rPr>
          <w:b/>
          <w:spacing w:val="46"/>
        </w:rPr>
        <w:t xml:space="preserve"> </w:t>
      </w:r>
      <w:r w:rsidR="00862A48" w:rsidRPr="00AF1CC8">
        <w:rPr>
          <w:b/>
        </w:rPr>
        <w:t>evaluation</w:t>
      </w:r>
      <w:r w:rsidR="00862A48" w:rsidRPr="00AF1CC8">
        <w:rPr>
          <w:b/>
          <w:spacing w:val="44"/>
        </w:rPr>
        <w:t xml:space="preserve"> </w:t>
      </w:r>
      <w:r w:rsidR="00862A48" w:rsidRPr="00AF1CC8">
        <w:rPr>
          <w:b/>
        </w:rPr>
        <w:t>plan</w:t>
      </w:r>
      <w:r w:rsidR="00862A48" w:rsidRPr="00AF1CC8">
        <w:rPr>
          <w:b/>
          <w:spacing w:val="46"/>
        </w:rPr>
        <w:t xml:space="preserve"> </w:t>
      </w:r>
      <w:r w:rsidR="00862A48" w:rsidRPr="00AF1CC8">
        <w:rPr>
          <w:b/>
        </w:rPr>
        <w:t>to</w:t>
      </w:r>
      <w:r w:rsidR="00862A48" w:rsidRPr="00AF1CC8">
        <w:rPr>
          <w:b/>
          <w:spacing w:val="45"/>
        </w:rPr>
        <w:t xml:space="preserve"> </w:t>
      </w:r>
      <w:r w:rsidR="00862A48" w:rsidRPr="00AF1CC8">
        <w:rPr>
          <w:b/>
          <w:spacing w:val="-1"/>
        </w:rPr>
        <w:t>determine</w:t>
      </w:r>
      <w:r w:rsidR="00862A48" w:rsidRPr="00AF1CC8">
        <w:rPr>
          <w:b/>
          <w:spacing w:val="46"/>
        </w:rPr>
        <w:t xml:space="preserve"> </w:t>
      </w:r>
      <w:r w:rsidR="00862A48" w:rsidRPr="00AF1CC8">
        <w:rPr>
          <w:b/>
        </w:rPr>
        <w:t>if</w:t>
      </w:r>
      <w:r w:rsidR="00862A48" w:rsidRPr="00AF1CC8">
        <w:rPr>
          <w:b/>
          <w:spacing w:val="45"/>
        </w:rPr>
        <w:t xml:space="preserve"> </w:t>
      </w:r>
      <w:r w:rsidR="00862A48" w:rsidRPr="00AF1CC8">
        <w:rPr>
          <w:b/>
          <w:spacing w:val="-1"/>
        </w:rPr>
        <w:t>the</w:t>
      </w:r>
      <w:r w:rsidR="00862A48" w:rsidRPr="00AF1CC8">
        <w:rPr>
          <w:b/>
          <w:spacing w:val="46"/>
        </w:rPr>
        <w:t xml:space="preserve"> </w:t>
      </w:r>
      <w:r w:rsidR="00862A48" w:rsidRPr="00AF1CC8">
        <w:rPr>
          <w:b/>
        </w:rPr>
        <w:t>program</w:t>
      </w:r>
      <w:r w:rsidR="00862A48" w:rsidRPr="00AF1CC8">
        <w:rPr>
          <w:b/>
          <w:spacing w:val="45"/>
        </w:rPr>
        <w:t xml:space="preserve"> </w:t>
      </w:r>
      <w:r w:rsidR="00862A48" w:rsidRPr="00AF1CC8">
        <w:rPr>
          <w:b/>
        </w:rPr>
        <w:t>is</w:t>
      </w:r>
      <w:r w:rsidR="00862A48" w:rsidRPr="00AF1CC8">
        <w:rPr>
          <w:b/>
          <w:spacing w:val="46"/>
        </w:rPr>
        <w:t xml:space="preserve"> </w:t>
      </w:r>
      <w:r w:rsidR="00862A48" w:rsidRPr="00AF1CC8">
        <w:rPr>
          <w:b/>
        </w:rPr>
        <w:t>meeting</w:t>
      </w:r>
      <w:r w:rsidR="00862A48" w:rsidRPr="00AF1CC8">
        <w:rPr>
          <w:b/>
          <w:spacing w:val="45"/>
        </w:rPr>
        <w:t xml:space="preserve"> </w:t>
      </w:r>
      <w:r w:rsidR="00862A48" w:rsidRPr="00AF1CC8">
        <w:rPr>
          <w:b/>
          <w:spacing w:val="-1"/>
        </w:rPr>
        <w:t>the</w:t>
      </w:r>
      <w:r w:rsidR="00862A48" w:rsidRPr="00AF1CC8">
        <w:rPr>
          <w:b/>
          <w:spacing w:val="46"/>
        </w:rPr>
        <w:t xml:space="preserve"> </w:t>
      </w:r>
      <w:r w:rsidR="00862A48" w:rsidRPr="00AF1CC8">
        <w:rPr>
          <w:b/>
        </w:rPr>
        <w:t>intended</w:t>
      </w:r>
      <w:r w:rsidR="00862A48" w:rsidRPr="00AF1CC8">
        <w:rPr>
          <w:b/>
          <w:spacing w:val="27"/>
          <w:w w:val="99"/>
        </w:rPr>
        <w:t xml:space="preserve"> </w:t>
      </w:r>
      <w:r w:rsidR="00862A48" w:rsidRPr="00AF1CC8">
        <w:rPr>
          <w:b/>
        </w:rPr>
        <w:t>objectives,</w:t>
      </w:r>
      <w:r w:rsidR="00862A48" w:rsidRPr="00AF1CC8">
        <w:rPr>
          <w:b/>
          <w:spacing w:val="18"/>
        </w:rPr>
        <w:t xml:space="preserve"> </w:t>
      </w:r>
      <w:r w:rsidR="00862A48" w:rsidRPr="00AF1CC8">
        <w:rPr>
          <w:b/>
        </w:rPr>
        <w:t>if</w:t>
      </w:r>
      <w:r w:rsidR="00862A48" w:rsidRPr="00AF1CC8">
        <w:rPr>
          <w:b/>
          <w:spacing w:val="18"/>
        </w:rPr>
        <w:t xml:space="preserve"> </w:t>
      </w:r>
      <w:r w:rsidR="00862A48" w:rsidRPr="00AF1CC8">
        <w:rPr>
          <w:b/>
        </w:rPr>
        <w:t>the</w:t>
      </w:r>
      <w:r w:rsidR="00862A48" w:rsidRPr="00AF1CC8">
        <w:rPr>
          <w:b/>
          <w:spacing w:val="18"/>
        </w:rPr>
        <w:t xml:space="preserve"> </w:t>
      </w:r>
      <w:r w:rsidR="00862A48" w:rsidRPr="00AF1CC8">
        <w:rPr>
          <w:b/>
        </w:rPr>
        <w:t>expected</w:t>
      </w:r>
      <w:r w:rsidR="00862A48" w:rsidRPr="00AF1CC8">
        <w:rPr>
          <w:b/>
          <w:spacing w:val="18"/>
        </w:rPr>
        <w:t xml:space="preserve"> </w:t>
      </w:r>
      <w:r w:rsidR="00862A48" w:rsidRPr="00AF1CC8">
        <w:rPr>
          <w:b/>
        </w:rPr>
        <w:t>student</w:t>
      </w:r>
      <w:r w:rsidR="00862A48" w:rsidRPr="00AF1CC8">
        <w:rPr>
          <w:b/>
          <w:spacing w:val="17"/>
        </w:rPr>
        <w:t xml:space="preserve"> </w:t>
      </w:r>
      <w:r w:rsidR="00862A48" w:rsidRPr="00AF1CC8">
        <w:rPr>
          <w:b/>
        </w:rPr>
        <w:t>enrollment</w:t>
      </w:r>
      <w:r w:rsidR="00862A48" w:rsidRPr="00AF1CC8">
        <w:rPr>
          <w:b/>
          <w:spacing w:val="19"/>
        </w:rPr>
        <w:t xml:space="preserve"> </w:t>
      </w:r>
      <w:r w:rsidR="00862A48" w:rsidRPr="00AF1CC8">
        <w:rPr>
          <w:b/>
        </w:rPr>
        <w:t>has</w:t>
      </w:r>
      <w:r w:rsidR="00862A48" w:rsidRPr="00AF1CC8">
        <w:rPr>
          <w:b/>
          <w:spacing w:val="18"/>
        </w:rPr>
        <w:t xml:space="preserve"> </w:t>
      </w:r>
      <w:r w:rsidR="00862A48" w:rsidRPr="00AF1CC8">
        <w:rPr>
          <w:b/>
          <w:spacing w:val="-1"/>
        </w:rPr>
        <w:t>occurred,</w:t>
      </w:r>
      <w:r w:rsidR="00862A48" w:rsidRPr="00AF1CC8">
        <w:rPr>
          <w:b/>
          <w:spacing w:val="18"/>
        </w:rPr>
        <w:t xml:space="preserve"> </w:t>
      </w:r>
      <w:r w:rsidR="00862A48" w:rsidRPr="00AF1CC8">
        <w:rPr>
          <w:b/>
        </w:rPr>
        <w:t>funding</w:t>
      </w:r>
      <w:r w:rsidR="00862A48" w:rsidRPr="00AF1CC8">
        <w:rPr>
          <w:b/>
          <w:spacing w:val="18"/>
        </w:rPr>
        <w:t xml:space="preserve"> </w:t>
      </w:r>
      <w:r w:rsidR="00862A48" w:rsidRPr="00AF1CC8">
        <w:rPr>
          <w:b/>
          <w:spacing w:val="-1"/>
        </w:rPr>
        <w:t>for</w:t>
      </w:r>
      <w:r w:rsidR="00862A48" w:rsidRPr="00AF1CC8">
        <w:rPr>
          <w:b/>
          <w:spacing w:val="18"/>
        </w:rPr>
        <w:t xml:space="preserve"> </w:t>
      </w:r>
      <w:r w:rsidR="00862A48" w:rsidRPr="00AF1CC8">
        <w:rPr>
          <w:b/>
        </w:rPr>
        <w:t>the</w:t>
      </w:r>
      <w:r w:rsidR="00862A48" w:rsidRPr="00AF1CC8">
        <w:rPr>
          <w:b/>
          <w:spacing w:val="19"/>
        </w:rPr>
        <w:t xml:space="preserve"> </w:t>
      </w:r>
      <w:r w:rsidR="00862A48" w:rsidRPr="00AF1CC8">
        <w:rPr>
          <w:b/>
          <w:spacing w:val="-1"/>
        </w:rPr>
        <w:t>program,</w:t>
      </w:r>
      <w:r w:rsidR="00862A48" w:rsidRPr="00AF1CC8">
        <w:rPr>
          <w:b/>
          <w:spacing w:val="18"/>
        </w:rPr>
        <w:t xml:space="preserve"> </w:t>
      </w:r>
      <w:r w:rsidR="00862A48" w:rsidRPr="00AF1CC8">
        <w:rPr>
          <w:b/>
        </w:rPr>
        <w:t>and</w:t>
      </w:r>
      <w:r w:rsidR="00862A48" w:rsidRPr="00AF1CC8">
        <w:rPr>
          <w:b/>
          <w:spacing w:val="18"/>
        </w:rPr>
        <w:t xml:space="preserve"> </w:t>
      </w:r>
      <w:r w:rsidR="00862A48" w:rsidRPr="00AF1CC8">
        <w:rPr>
          <w:b/>
        </w:rPr>
        <w:t>any</w:t>
      </w:r>
      <w:r w:rsidR="00862A48" w:rsidRPr="00AF1CC8">
        <w:rPr>
          <w:b/>
          <w:spacing w:val="33"/>
          <w:w w:val="99"/>
        </w:rPr>
        <w:t xml:space="preserve"> </w:t>
      </w:r>
      <w:r w:rsidR="00862A48" w:rsidRPr="00AF1CC8">
        <w:rPr>
          <w:b/>
        </w:rPr>
        <w:t>other</w:t>
      </w:r>
      <w:r w:rsidR="00862A48" w:rsidRPr="00AF1CC8">
        <w:rPr>
          <w:b/>
          <w:spacing w:val="-7"/>
        </w:rPr>
        <w:t xml:space="preserve"> </w:t>
      </w:r>
      <w:r w:rsidR="00862A48" w:rsidRPr="00AF1CC8">
        <w:rPr>
          <w:b/>
        </w:rPr>
        <w:t>components</w:t>
      </w:r>
      <w:r w:rsidR="00862A48" w:rsidRPr="00AF1CC8">
        <w:rPr>
          <w:b/>
          <w:spacing w:val="-7"/>
        </w:rPr>
        <w:t xml:space="preserve"> </w:t>
      </w:r>
      <w:r w:rsidR="00862A48" w:rsidRPr="00AF1CC8">
        <w:rPr>
          <w:b/>
        </w:rPr>
        <w:t>that</w:t>
      </w:r>
      <w:r w:rsidR="00862A48" w:rsidRPr="00AF1CC8">
        <w:rPr>
          <w:b/>
          <w:spacing w:val="-7"/>
        </w:rPr>
        <w:t xml:space="preserve"> </w:t>
      </w:r>
      <w:r w:rsidR="00862A48" w:rsidRPr="00AF1CC8">
        <w:rPr>
          <w:b/>
          <w:spacing w:val="-1"/>
        </w:rPr>
        <w:t>affect</w:t>
      </w:r>
      <w:r w:rsidR="00862A48" w:rsidRPr="00AF1CC8">
        <w:rPr>
          <w:b/>
          <w:spacing w:val="-6"/>
        </w:rPr>
        <w:t xml:space="preserve"> </w:t>
      </w:r>
      <w:r w:rsidR="00862A48" w:rsidRPr="00AF1CC8">
        <w:rPr>
          <w:b/>
        </w:rPr>
        <w:t>the</w:t>
      </w:r>
      <w:r w:rsidR="00862A48" w:rsidRPr="00AF1CC8">
        <w:rPr>
          <w:b/>
          <w:spacing w:val="-7"/>
        </w:rPr>
        <w:t xml:space="preserve"> </w:t>
      </w:r>
      <w:r w:rsidR="00862A48" w:rsidRPr="00AF1CC8">
        <w:rPr>
          <w:b/>
          <w:spacing w:val="-1"/>
        </w:rPr>
        <w:t>effective</w:t>
      </w:r>
      <w:r w:rsidR="00862A48" w:rsidRPr="00AF1CC8">
        <w:rPr>
          <w:b/>
          <w:spacing w:val="-7"/>
        </w:rPr>
        <w:t xml:space="preserve"> </w:t>
      </w:r>
      <w:r w:rsidR="00862A48" w:rsidRPr="00AF1CC8">
        <w:rPr>
          <w:b/>
        </w:rPr>
        <w:t>operation</w:t>
      </w:r>
      <w:r w:rsidR="00862A48" w:rsidRPr="00AF1CC8">
        <w:rPr>
          <w:b/>
          <w:spacing w:val="-6"/>
        </w:rPr>
        <w:t xml:space="preserve"> </w:t>
      </w:r>
      <w:r w:rsidR="00862A48" w:rsidRPr="00AF1CC8">
        <w:rPr>
          <w:b/>
        </w:rPr>
        <w:t>of</w:t>
      </w:r>
      <w:r w:rsidR="00862A48" w:rsidRPr="00AF1CC8">
        <w:rPr>
          <w:b/>
          <w:spacing w:val="-7"/>
        </w:rPr>
        <w:t xml:space="preserve"> </w:t>
      </w:r>
      <w:r w:rsidR="00862A48" w:rsidRPr="00AF1CC8">
        <w:rPr>
          <w:b/>
        </w:rPr>
        <w:t>the</w:t>
      </w:r>
      <w:r w:rsidR="00862A48" w:rsidRPr="00AF1CC8">
        <w:rPr>
          <w:b/>
          <w:spacing w:val="-7"/>
        </w:rPr>
        <w:t xml:space="preserve"> </w:t>
      </w:r>
      <w:r w:rsidR="00862A48" w:rsidRPr="00AF1CC8">
        <w:rPr>
          <w:b/>
          <w:spacing w:val="-1"/>
        </w:rPr>
        <w:t>program.</w:t>
      </w:r>
    </w:p>
    <w:p w14:paraId="0C1FB897" w14:textId="131ED447" w:rsidR="00F310D2" w:rsidRPr="00AF1CC8" w:rsidRDefault="00F310D2" w:rsidP="00F310D2">
      <w:pPr>
        <w:pStyle w:val="BodyText"/>
        <w:ind w:left="900" w:firstLine="0"/>
      </w:pPr>
      <w:r w:rsidRPr="00AF1CC8">
        <w:t>Progress of graduate students and of the proposed program will be measured and evaluated according to the following proposed benchmarks:</w:t>
      </w:r>
    </w:p>
    <w:p w14:paraId="6B188237" w14:textId="73A56654" w:rsidR="00F310D2" w:rsidRPr="00AF1CC8" w:rsidRDefault="00F310D2" w:rsidP="00F310D2">
      <w:pPr>
        <w:pStyle w:val="BodyText"/>
        <w:ind w:left="900" w:firstLine="0"/>
        <w:rPr>
          <w:u w:val="single"/>
        </w:rPr>
      </w:pPr>
      <w:r w:rsidRPr="00AF1CC8">
        <w:rPr>
          <w:u w:val="single"/>
        </w:rPr>
        <w:t>Benchmarks for students</w:t>
      </w:r>
      <w:r w:rsidR="00DF51F3" w:rsidRPr="00AF1CC8">
        <w:rPr>
          <w:u w:val="single"/>
        </w:rPr>
        <w:t xml:space="preserve"> completing the PhD in </w:t>
      </w:r>
      <w:r w:rsidR="00706ABE" w:rsidRPr="00AF1CC8">
        <w:rPr>
          <w:u w:val="single"/>
        </w:rPr>
        <w:t>Population Sciences in Animal Health</w:t>
      </w:r>
      <w:r w:rsidR="00706ABE" w:rsidRPr="00AF1CC8">
        <w:t xml:space="preserve"> </w:t>
      </w:r>
    </w:p>
    <w:p w14:paraId="0AF8BAD2" w14:textId="2DEA9918" w:rsidR="00F310D2" w:rsidRPr="00AF1CC8" w:rsidRDefault="00F310D2" w:rsidP="00F310D2">
      <w:pPr>
        <w:pStyle w:val="BodyText"/>
        <w:numPr>
          <w:ilvl w:val="0"/>
          <w:numId w:val="9"/>
        </w:numPr>
      </w:pPr>
      <w:r w:rsidRPr="00AF1CC8">
        <w:lastRenderedPageBreak/>
        <w:t>GPA ≥ 3.0 on a 4-point scale</w:t>
      </w:r>
    </w:p>
    <w:p w14:paraId="0EA98911" w14:textId="78293862" w:rsidR="00F310D2" w:rsidRPr="00AF1CC8" w:rsidRDefault="00706ABE" w:rsidP="00F310D2">
      <w:pPr>
        <w:pStyle w:val="BodyText"/>
        <w:numPr>
          <w:ilvl w:val="0"/>
          <w:numId w:val="9"/>
        </w:numPr>
      </w:pPr>
      <w:r w:rsidRPr="00AF1CC8">
        <w:rPr>
          <w:rFonts w:cs="Arial"/>
        </w:rPr>
        <w:t>≥</w:t>
      </w:r>
      <w:r w:rsidRPr="00AF1CC8">
        <w:t xml:space="preserve"> 2 peer-</w:t>
      </w:r>
      <w:r w:rsidR="00F310D2" w:rsidRPr="00AF1CC8">
        <w:t xml:space="preserve">reviewed </w:t>
      </w:r>
      <w:r w:rsidRPr="00AF1CC8">
        <w:t>publications</w:t>
      </w:r>
    </w:p>
    <w:p w14:paraId="7DD16B98" w14:textId="215EB7C4" w:rsidR="00F310D2" w:rsidRDefault="00F310D2" w:rsidP="00706ABE">
      <w:pPr>
        <w:pStyle w:val="BodyText"/>
        <w:numPr>
          <w:ilvl w:val="0"/>
          <w:numId w:val="9"/>
        </w:numPr>
      </w:pPr>
      <w:r w:rsidRPr="00AF1CC8">
        <w:t xml:space="preserve">Have </w:t>
      </w:r>
      <w:ins w:id="261" w:author="Linhares" w:date="2017-09-26T16:43:00Z">
        <w:r w:rsidR="00DC083A">
          <w:t xml:space="preserve">attended a regional, national, or international Conference, and </w:t>
        </w:r>
      </w:ins>
      <w:r w:rsidRPr="00AF1CC8">
        <w:t xml:space="preserve">presented (oral/poster) </w:t>
      </w:r>
      <w:ins w:id="262" w:author="Linhares" w:date="2017-09-26T16:44:00Z">
        <w:r w:rsidR="00DC083A">
          <w:t xml:space="preserve">at least one </w:t>
        </w:r>
      </w:ins>
      <w:ins w:id="263" w:author="Linhares" w:date="2017-09-26T16:43:00Z">
        <w:r w:rsidR="00DC083A">
          <w:t xml:space="preserve">research-related </w:t>
        </w:r>
      </w:ins>
      <w:r w:rsidRPr="00AF1CC8">
        <w:t>work</w:t>
      </w:r>
      <w:del w:id="264" w:author="Linhares" w:date="2017-09-26T16:43:00Z">
        <w:r w:rsidRPr="00AF1CC8" w:rsidDel="00DC083A">
          <w:delText xml:space="preserve"> in at least one Conference outside ISU</w:delText>
        </w:r>
      </w:del>
    </w:p>
    <w:p w14:paraId="72561B70" w14:textId="716AFABE" w:rsidR="00255464" w:rsidRPr="00AF1CC8" w:rsidRDefault="006A33A3" w:rsidP="00706ABE">
      <w:pPr>
        <w:pStyle w:val="BodyText"/>
        <w:numPr>
          <w:ilvl w:val="0"/>
          <w:numId w:val="9"/>
        </w:numPr>
      </w:pPr>
      <w:r>
        <w:t>Have passed qualifying examination</w:t>
      </w:r>
      <w:r w:rsidR="008A5C0C">
        <w:t xml:space="preserve"> </w:t>
      </w:r>
    </w:p>
    <w:p w14:paraId="6619B0AF" w14:textId="77777777" w:rsidR="00F310D2" w:rsidRPr="00AF1CC8" w:rsidRDefault="00F310D2" w:rsidP="00F310D2">
      <w:pPr>
        <w:pStyle w:val="BodyText"/>
        <w:ind w:left="900" w:firstLine="0"/>
        <w:rPr>
          <w:u w:val="single"/>
        </w:rPr>
      </w:pPr>
      <w:r w:rsidRPr="00AF1CC8">
        <w:rPr>
          <w:u w:val="single"/>
        </w:rPr>
        <w:t>Expectations for students and major professors</w:t>
      </w:r>
    </w:p>
    <w:p w14:paraId="029C1D31" w14:textId="77777777" w:rsidR="00F310D2" w:rsidRPr="00AF1CC8" w:rsidRDefault="00F310D2" w:rsidP="00F310D2">
      <w:pPr>
        <w:pStyle w:val="BodyText"/>
        <w:numPr>
          <w:ilvl w:val="0"/>
          <w:numId w:val="10"/>
        </w:numPr>
      </w:pPr>
      <w:r w:rsidRPr="00AF1CC8">
        <w:t xml:space="preserve">POS committee meeting should be held at least yearly, with more frequent one-on-one meetings between the student and major professor.  </w:t>
      </w:r>
    </w:p>
    <w:p w14:paraId="5D8CC77D" w14:textId="0B043BFB" w:rsidR="00F310D2" w:rsidRPr="00AF1CC8" w:rsidRDefault="00F310D2" w:rsidP="00F310D2">
      <w:pPr>
        <w:pStyle w:val="BodyText"/>
        <w:numPr>
          <w:ilvl w:val="0"/>
          <w:numId w:val="10"/>
        </w:numPr>
      </w:pPr>
      <w:r w:rsidRPr="00AF1CC8">
        <w:t>Greater than 50% of students funded through PI’s grants</w:t>
      </w:r>
    </w:p>
    <w:p w14:paraId="20CB1A68" w14:textId="2AC0C2AD" w:rsidR="00F310D2" w:rsidRPr="00AF1CC8" w:rsidRDefault="00F310D2" w:rsidP="00F310D2">
      <w:pPr>
        <w:pStyle w:val="BodyText"/>
        <w:numPr>
          <w:ilvl w:val="0"/>
          <w:numId w:val="10"/>
        </w:numPr>
      </w:pPr>
      <w:r w:rsidRPr="00AF1CC8">
        <w:t>100% job placement or further education of all graduates</w:t>
      </w:r>
      <w:r w:rsidRPr="00AF1CC8">
        <w:br/>
      </w:r>
    </w:p>
    <w:p w14:paraId="1E33DA8A" w14:textId="77777777" w:rsidR="00F310D2" w:rsidRPr="00AF1CC8" w:rsidRDefault="00F310D2" w:rsidP="00F310D2">
      <w:pPr>
        <w:pStyle w:val="BodyText"/>
        <w:ind w:left="900" w:firstLine="0"/>
        <w:rPr>
          <w:u w:val="single"/>
        </w:rPr>
      </w:pPr>
      <w:r w:rsidRPr="00AF1CC8">
        <w:rPr>
          <w:u w:val="single"/>
        </w:rPr>
        <w:t>Assessing student progress</w:t>
      </w:r>
    </w:p>
    <w:p w14:paraId="4653A0B9" w14:textId="04D52CAA" w:rsidR="00F310D2" w:rsidRPr="00AF1CC8" w:rsidRDefault="00F310D2" w:rsidP="00F310D2">
      <w:pPr>
        <w:pStyle w:val="BodyText"/>
        <w:ind w:left="900" w:firstLine="0"/>
      </w:pPr>
      <w:r w:rsidRPr="00AF1CC8">
        <w:t xml:space="preserve">The VDPAM PhD program DOGE will meet with graduate students twice per year: one meeting in the spring semester with all students and a fall semester meeting with each student individually.  The objective of the meetings is to understand and document overall student progress, student concerns, and identify potential areas of improvement. </w:t>
      </w:r>
    </w:p>
    <w:p w14:paraId="50F40139" w14:textId="77777777" w:rsidR="00F310D2" w:rsidRPr="00AF1CC8" w:rsidRDefault="00F310D2" w:rsidP="00F310D2">
      <w:pPr>
        <w:pStyle w:val="BodyText"/>
        <w:ind w:left="900" w:firstLine="0"/>
        <w:rPr>
          <w:u w:val="single"/>
        </w:rPr>
      </w:pPr>
      <w:r w:rsidRPr="00AF1CC8">
        <w:rPr>
          <w:u w:val="single"/>
        </w:rPr>
        <w:t>Continue tracking of graduation rate and placement, following key parameters:</w:t>
      </w:r>
    </w:p>
    <w:p w14:paraId="3BDFD122" w14:textId="77777777" w:rsidR="00F310D2" w:rsidRPr="00AF1CC8" w:rsidRDefault="00F310D2" w:rsidP="00F310D2">
      <w:pPr>
        <w:pStyle w:val="BodyText"/>
        <w:numPr>
          <w:ilvl w:val="0"/>
          <w:numId w:val="11"/>
        </w:numPr>
      </w:pPr>
      <w:r w:rsidRPr="00AF1CC8">
        <w:t>PhD graduates (total, concurrent, non-concurrent)</w:t>
      </w:r>
    </w:p>
    <w:p w14:paraId="1466CEA2" w14:textId="77777777" w:rsidR="00F310D2" w:rsidRPr="00AF1CC8" w:rsidRDefault="00F310D2" w:rsidP="00F310D2">
      <w:pPr>
        <w:pStyle w:val="BodyText"/>
        <w:numPr>
          <w:ilvl w:val="0"/>
          <w:numId w:val="11"/>
        </w:numPr>
      </w:pPr>
      <w:r w:rsidRPr="00AF1CC8">
        <w:t>Placement of PhD graduates</w:t>
      </w:r>
    </w:p>
    <w:p w14:paraId="4711E90E" w14:textId="77777777" w:rsidR="00F310D2" w:rsidRPr="00AF1CC8" w:rsidRDefault="00F310D2" w:rsidP="00F310D2">
      <w:pPr>
        <w:pStyle w:val="BodyText"/>
        <w:numPr>
          <w:ilvl w:val="0"/>
          <w:numId w:val="11"/>
        </w:numPr>
      </w:pPr>
      <w:r w:rsidRPr="00AF1CC8">
        <w:t>Type of job for placed PhD graduates</w:t>
      </w:r>
    </w:p>
    <w:p w14:paraId="0A196AB8" w14:textId="77777777" w:rsidR="00F310D2" w:rsidRDefault="00F310D2" w:rsidP="00F310D2">
      <w:pPr>
        <w:pStyle w:val="BodyText"/>
        <w:spacing w:before="71"/>
        <w:rPr>
          <w:b/>
          <w:spacing w:val="-1"/>
        </w:rPr>
      </w:pPr>
    </w:p>
    <w:p w14:paraId="0595DB96" w14:textId="77777777" w:rsidR="00FD2610" w:rsidRDefault="00013EE7" w:rsidP="00013EE7">
      <w:pPr>
        <w:pStyle w:val="BodyText"/>
        <w:spacing w:before="71"/>
        <w:ind w:left="540" w:hanging="540"/>
        <w:rPr>
          <w:b/>
          <w:spacing w:val="-1"/>
        </w:rPr>
      </w:pPr>
      <w:r w:rsidRPr="00CE7413">
        <w:rPr>
          <w:b/>
          <w:spacing w:val="-1"/>
        </w:rPr>
        <w:t>16.</w:t>
      </w:r>
      <w:r w:rsidRPr="00CE7413">
        <w:rPr>
          <w:b/>
          <w:spacing w:val="-1"/>
        </w:rPr>
        <w:tab/>
      </w:r>
      <w:r w:rsidR="00862A48" w:rsidRPr="00CE7413">
        <w:rPr>
          <w:b/>
        </w:rPr>
        <w:t>Include</w:t>
      </w:r>
      <w:r w:rsidR="00862A48" w:rsidRPr="00CE7413">
        <w:rPr>
          <w:b/>
          <w:spacing w:val="-8"/>
        </w:rPr>
        <w:t xml:space="preserve"> </w:t>
      </w:r>
      <w:r w:rsidR="00862A48" w:rsidRPr="00CE7413">
        <w:rPr>
          <w:b/>
        </w:rPr>
        <w:t>any</w:t>
      </w:r>
      <w:r w:rsidR="00862A48" w:rsidRPr="00CE7413">
        <w:rPr>
          <w:b/>
          <w:spacing w:val="-7"/>
        </w:rPr>
        <w:t xml:space="preserve"> </w:t>
      </w:r>
      <w:r w:rsidR="00862A48" w:rsidRPr="00CE7413">
        <w:rPr>
          <w:b/>
        </w:rPr>
        <w:t>additional</w:t>
      </w:r>
      <w:r w:rsidR="00862A48" w:rsidRPr="00CE7413">
        <w:rPr>
          <w:b/>
          <w:spacing w:val="-7"/>
        </w:rPr>
        <w:t xml:space="preserve"> </w:t>
      </w:r>
      <w:r w:rsidR="00862A48" w:rsidRPr="00CE7413">
        <w:rPr>
          <w:b/>
          <w:spacing w:val="-1"/>
        </w:rPr>
        <w:t>information</w:t>
      </w:r>
      <w:r w:rsidR="00862A48" w:rsidRPr="00CE7413">
        <w:rPr>
          <w:b/>
          <w:spacing w:val="-7"/>
        </w:rPr>
        <w:t xml:space="preserve"> </w:t>
      </w:r>
      <w:r w:rsidR="00862A48" w:rsidRPr="00CE7413">
        <w:rPr>
          <w:b/>
        </w:rPr>
        <w:t>that</w:t>
      </w:r>
      <w:r w:rsidR="00862A48" w:rsidRPr="00CE7413">
        <w:rPr>
          <w:b/>
          <w:spacing w:val="-7"/>
        </w:rPr>
        <w:t xml:space="preserve"> </w:t>
      </w:r>
      <w:r w:rsidR="00862A48" w:rsidRPr="00CE7413">
        <w:rPr>
          <w:b/>
        </w:rPr>
        <w:t>justifies</w:t>
      </w:r>
      <w:r w:rsidR="00862A48" w:rsidRPr="00CE7413">
        <w:rPr>
          <w:b/>
          <w:spacing w:val="-7"/>
        </w:rPr>
        <w:t xml:space="preserve"> </w:t>
      </w:r>
      <w:r w:rsidR="00862A48" w:rsidRPr="00CE7413">
        <w:rPr>
          <w:b/>
          <w:spacing w:val="-1"/>
        </w:rPr>
        <w:t>the</w:t>
      </w:r>
      <w:r w:rsidR="00862A48" w:rsidRPr="00CE7413">
        <w:rPr>
          <w:b/>
          <w:spacing w:val="-8"/>
        </w:rPr>
        <w:t xml:space="preserve"> </w:t>
      </w:r>
      <w:r w:rsidR="00862A48" w:rsidRPr="00CE7413">
        <w:rPr>
          <w:b/>
        </w:rPr>
        <w:t>development</w:t>
      </w:r>
      <w:r w:rsidR="00862A48" w:rsidRPr="00CE7413">
        <w:rPr>
          <w:b/>
          <w:spacing w:val="-7"/>
        </w:rPr>
        <w:t xml:space="preserve"> </w:t>
      </w:r>
      <w:r w:rsidR="00862A48" w:rsidRPr="00CE7413">
        <w:rPr>
          <w:b/>
        </w:rPr>
        <w:t>of</w:t>
      </w:r>
      <w:r w:rsidR="00862A48" w:rsidRPr="00CE7413">
        <w:rPr>
          <w:b/>
          <w:spacing w:val="-7"/>
        </w:rPr>
        <w:t xml:space="preserve"> </w:t>
      </w:r>
      <w:r w:rsidR="00862A48" w:rsidRPr="00CE7413">
        <w:rPr>
          <w:b/>
        </w:rPr>
        <w:t>this</w:t>
      </w:r>
      <w:r w:rsidR="00862A48" w:rsidRPr="00CE7413">
        <w:rPr>
          <w:b/>
          <w:spacing w:val="-7"/>
        </w:rPr>
        <w:t xml:space="preserve"> </w:t>
      </w:r>
      <w:r w:rsidR="00862A48" w:rsidRPr="00CE7413">
        <w:rPr>
          <w:b/>
          <w:spacing w:val="-1"/>
        </w:rPr>
        <w:t>program.</w:t>
      </w:r>
    </w:p>
    <w:p w14:paraId="5B8C9812" w14:textId="2650203C" w:rsidR="00DA28DD" w:rsidRPr="00B71DA7" w:rsidRDefault="00706ABE" w:rsidP="00D6580B">
      <w:pPr>
        <w:pStyle w:val="BodyText"/>
        <w:ind w:left="900" w:firstLine="0"/>
      </w:pPr>
      <w:r w:rsidRPr="00B71DA7">
        <w:t xml:space="preserve">Animal agriculture </w:t>
      </w:r>
      <w:ins w:id="265" w:author="Karriker, Locke [VDPAM]" w:date="2017-09-29T10:13:00Z">
        <w:r w:rsidR="00E47029">
          <w:t xml:space="preserve">in Iowa is worth </w:t>
        </w:r>
      </w:ins>
      <w:del w:id="266" w:author="Karriker, Locke [VDPAM]" w:date="2017-09-29T10:13:00Z">
        <w:r w:rsidRPr="00B71DA7" w:rsidDel="00E47029">
          <w:delText xml:space="preserve">is </w:delText>
        </w:r>
      </w:del>
      <w:r w:rsidRPr="00B71DA7">
        <w:t>a</w:t>
      </w:r>
      <w:ins w:id="267" w:author="Karriker, Locke [VDPAM]" w:date="2017-09-29T10:13:00Z">
        <w:r w:rsidR="00E47029">
          <w:t xml:space="preserve">pproximately $34,000,000,000 and is a </w:t>
        </w:r>
      </w:ins>
      <w:del w:id="268" w:author="Karriker, Locke [VDPAM]" w:date="2017-09-29T10:13:00Z">
        <w:r w:rsidRPr="00B71DA7" w:rsidDel="00E47029">
          <w:delText xml:space="preserve"> </w:delText>
        </w:r>
      </w:del>
      <w:r w:rsidRPr="00B71DA7">
        <w:t>key economic sector in the State of Iowa.  The</w:t>
      </w:r>
      <w:r w:rsidR="00F310D2" w:rsidRPr="00B71DA7">
        <w:t xml:space="preserve"> </w:t>
      </w:r>
      <w:r w:rsidR="00322234" w:rsidRPr="00B71DA7">
        <w:rPr>
          <w:u w:val="single"/>
        </w:rPr>
        <w:t>Population Sciences in Animal Health</w:t>
      </w:r>
      <w:r w:rsidR="00F310D2" w:rsidRPr="00B71DA7">
        <w:t xml:space="preserve"> program will</w:t>
      </w:r>
      <w:r w:rsidRPr="00B71DA7">
        <w:t xml:space="preserve"> cr</w:t>
      </w:r>
      <w:r w:rsidR="00FA30DE" w:rsidRPr="00B71DA7">
        <w:t>eate a reference</w:t>
      </w:r>
      <w:r w:rsidR="00841EDD" w:rsidRPr="00B71DA7">
        <w:t>, research, and teaching</w:t>
      </w:r>
      <w:r w:rsidR="00FA30DE" w:rsidRPr="00B71DA7">
        <w:t xml:space="preserve"> center </w:t>
      </w:r>
      <w:r w:rsidRPr="00B71DA7">
        <w:t xml:space="preserve">for welfare and health in animal populations.  </w:t>
      </w:r>
      <w:r w:rsidR="008E7F50" w:rsidRPr="00B71DA7">
        <w:t xml:space="preserve">In addition to </w:t>
      </w:r>
      <w:r w:rsidR="00841EDD" w:rsidRPr="00B71DA7">
        <w:t>animal health challenges</w:t>
      </w:r>
      <w:r w:rsidR="008E7F50" w:rsidRPr="00B71DA7">
        <w:t>, u</w:t>
      </w:r>
      <w:r w:rsidR="00841EDD" w:rsidRPr="00B71DA7">
        <w:t xml:space="preserve">nderstanding </w:t>
      </w:r>
      <w:r w:rsidRPr="00B71DA7">
        <w:t xml:space="preserve">and addressing </w:t>
      </w:r>
      <w:r w:rsidR="00FA30DE" w:rsidRPr="00B71DA7">
        <w:t xml:space="preserve">the public's expectations for animal health and welfare </w:t>
      </w:r>
      <w:r w:rsidRPr="00B71DA7">
        <w:t xml:space="preserve">is </w:t>
      </w:r>
      <w:r w:rsidR="00DA28DD" w:rsidRPr="00B71DA7">
        <w:t xml:space="preserve">core to </w:t>
      </w:r>
      <w:r w:rsidR="00841EDD" w:rsidRPr="00B71DA7">
        <w:t xml:space="preserve">the mission.  Anticipating upcoming animal health challenges by training a cadre of future leaders in this area is </w:t>
      </w:r>
      <w:r w:rsidR="00DA28DD" w:rsidRPr="00B71DA7">
        <w:t>the responsible thing to do</w:t>
      </w:r>
      <w:r w:rsidR="00841EDD" w:rsidRPr="00B71DA7">
        <w:t>.</w:t>
      </w:r>
    </w:p>
    <w:p w14:paraId="703C805E" w14:textId="362287DC" w:rsidR="00DA28DD" w:rsidRPr="00B71DA7" w:rsidRDefault="00DA28DD" w:rsidP="00DA28DD">
      <w:pPr>
        <w:pStyle w:val="BodyText"/>
        <w:ind w:left="900" w:firstLine="0"/>
      </w:pPr>
      <w:r w:rsidRPr="00B71DA7">
        <w:t xml:space="preserve">Creating a Population Sciences in Animal Health program will result in research and development on this key area for the State of Iowa, which will contribute towards positioning ISU as a reference center for practitioners and key opinion leaders in the livestock industry.  The interaction between ISU and the “field” is crucial to ensure that our research programs are positively impacting the </w:t>
      </w:r>
      <w:r w:rsidR="00BF05F3">
        <w:t>animal agriculture in Iowa</w:t>
      </w:r>
      <w:r w:rsidRPr="00B71DA7">
        <w:t>.</w:t>
      </w:r>
    </w:p>
    <w:p w14:paraId="2C5AFC5E" w14:textId="5C157EBF" w:rsidR="00841EDD" w:rsidRPr="00FA34DF" w:rsidRDefault="00DA28DD" w:rsidP="00DA28DD">
      <w:pPr>
        <w:pStyle w:val="BodyText"/>
        <w:ind w:left="900" w:firstLine="0"/>
        <w:rPr>
          <w:strike/>
        </w:rPr>
      </w:pPr>
      <w:r w:rsidRPr="00B71DA7">
        <w:t>The proposed program will leverage and take full advantage of existing resources available in the ISU CVM, expanding opportunities to expand graduate student enrollments and funding/research.</w:t>
      </w:r>
      <w:r w:rsidR="00841EDD">
        <w:t xml:space="preserve">  </w:t>
      </w:r>
    </w:p>
    <w:sectPr w:rsidR="00841EDD" w:rsidRPr="00FA34DF" w:rsidSect="00DB2A13">
      <w:footerReference w:type="default" r:id="rId15"/>
      <w:pgSz w:w="12240" w:h="15840"/>
      <w:pgMar w:top="1440" w:right="1080" w:bottom="1440" w:left="1080" w:header="0" w:footer="9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19186" w14:textId="77777777" w:rsidR="004B0100" w:rsidRDefault="004B0100">
      <w:r>
        <w:separator/>
      </w:r>
    </w:p>
  </w:endnote>
  <w:endnote w:type="continuationSeparator" w:id="0">
    <w:p w14:paraId="6F09CDA3" w14:textId="77777777" w:rsidR="004B0100" w:rsidRDefault="004B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697D" w14:textId="441CD56C" w:rsidR="00A23A52" w:rsidRDefault="00A23A52">
    <w:pPr>
      <w:spacing w:line="14" w:lineRule="auto"/>
      <w:rPr>
        <w:sz w:val="20"/>
        <w:szCs w:val="20"/>
      </w:rPr>
    </w:pPr>
    <w:r>
      <w:rPr>
        <w:noProof/>
      </w:rPr>
      <mc:AlternateContent>
        <mc:Choice Requires="wps">
          <w:drawing>
            <wp:anchor distT="0" distB="0" distL="114300" distR="114300" simplePos="0" relativeHeight="503306432" behindDoc="1" locked="0" layoutInCell="1" allowOverlap="1" wp14:anchorId="762DE39A" wp14:editId="6C774371">
              <wp:simplePos x="0" y="0"/>
              <wp:positionH relativeFrom="page">
                <wp:posOffset>3816350</wp:posOffset>
              </wp:positionH>
              <wp:positionV relativeFrom="page">
                <wp:posOffset>9315450</wp:posOffset>
              </wp:positionV>
              <wp:extent cx="247650" cy="1778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w="9525">
                            <a:solidFill>
                              <a:srgbClr val="000000"/>
                            </a:solidFill>
                            <a:miter lim="800000"/>
                            <a:headEnd/>
                            <a:tailEnd/>
                          </a14:hiddenLine>
                        </a:ext>
                      </a:extLst>
                    </wps:spPr>
                    <wps:txbx>
                      <w:txbxContent>
                        <w:p w14:paraId="636252DC" w14:textId="3D4FCEC6" w:rsidR="00A23A52" w:rsidRDefault="00A23A52">
                          <w:pPr>
                            <w:spacing w:line="265" w:lineRule="exact"/>
                            <w:ind w:left="40"/>
                            <w:rPr>
                              <w:rFonts w:eastAsia="Arial" w:cs="Arial"/>
                              <w:sz w:val="24"/>
                              <w:szCs w:val="24"/>
                            </w:rPr>
                          </w:pPr>
                          <w:r>
                            <w:fldChar w:fldCharType="begin"/>
                          </w:r>
                          <w:r>
                            <w:rPr>
                              <w:sz w:val="24"/>
                            </w:rPr>
                            <w:instrText xml:space="preserve"> PAGE </w:instrText>
                          </w:r>
                          <w:r>
                            <w:fldChar w:fldCharType="separate"/>
                          </w:r>
                          <w:r w:rsidR="0059762C">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DE39A" id="_x0000_t202" coordsize="21600,21600" o:spt="202" path="m,l,21600r21600,l21600,xe">
              <v:stroke joinstyle="miter"/>
              <v:path gradientshapeok="t" o:connecttype="rect"/>
            </v:shapetype>
            <v:shape id="Text Box 1" o:spid="_x0000_s1026" type="#_x0000_t202" style="position:absolute;margin-left:300.5pt;margin-top:733.5pt;width:19.5pt;height:14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" filled="f" stroked="f">
              <v:textbox inset="0,0,0,0">
                <w:txbxContent>
                  <w:p w14:paraId="636252DC" w14:textId="3D4FCEC6" w:rsidR="00A23A52" w:rsidRDefault="00A23A52">
                    <w:pPr>
                      <w:spacing w:line="265" w:lineRule="exact"/>
                      <w:ind w:left="40"/>
                      <w:rPr>
                        <w:rFonts w:eastAsia="Arial" w:cs="Arial"/>
                        <w:sz w:val="24"/>
                        <w:szCs w:val="24"/>
                      </w:rPr>
                    </w:pPr>
                    <w:r>
                      <w:fldChar w:fldCharType="begin"/>
                    </w:r>
                    <w:r>
                      <w:rPr>
                        <w:sz w:val="24"/>
                      </w:rPr>
                      <w:instrText xml:space="preserve"> PAGE </w:instrText>
                    </w:r>
                    <w:r>
                      <w:fldChar w:fldCharType="separate"/>
                    </w:r>
                    <w:r w:rsidR="0059762C">
                      <w:rPr>
                        <w:noProof/>
                        <w:sz w:val="24"/>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6408" behindDoc="1" locked="0" layoutInCell="1" allowOverlap="1" wp14:anchorId="3741E654" wp14:editId="21345ADD">
              <wp:simplePos x="0" y="0"/>
              <wp:positionH relativeFrom="page">
                <wp:posOffset>673100</wp:posOffset>
              </wp:positionH>
              <wp:positionV relativeFrom="page">
                <wp:posOffset>9311005</wp:posOffset>
              </wp:positionV>
              <wp:extent cx="1212215" cy="298450"/>
              <wp:effectExtent l="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1="http://schemas.microsoft.com/office/drawing/2015/9/8/chartex" xmlns:cx="http://schemas.microsoft.com/office/drawing/2014/chartex" xmlns:mv="urn:schemas-microsoft-com:mac:vml" xmlns:mo="http://schemas.microsoft.com/office/mac/office/2008/main" w="9525">
                            <a:solidFill>
                              <a:srgbClr val="000000"/>
                            </a:solidFill>
                            <a:miter lim="800000"/>
                            <a:headEnd/>
                            <a:tailEnd/>
                          </a14:hiddenLine>
                        </a:ext>
                      </a:extLst>
                    </wps:spPr>
                    <wps:txbx>
                      <w:txbxContent>
                        <w:p w14:paraId="598188E6" w14:textId="77777777" w:rsidR="00A23A52" w:rsidRDefault="00A23A52">
                          <w:pPr>
                            <w:spacing w:line="239" w:lineRule="auto"/>
                            <w:ind w:left="20" w:right="18"/>
                            <w:rPr>
                              <w:rFonts w:eastAsia="Arial" w:cs="Arial"/>
                              <w:sz w:val="20"/>
                              <w:szCs w:val="20"/>
                            </w:rPr>
                          </w:pPr>
                          <w:r>
                            <w:rPr>
                              <w:spacing w:val="-1"/>
                              <w:sz w:val="20"/>
                            </w:rPr>
                            <w:t>dg/h/aa/newprog.doc</w:t>
                          </w:r>
                          <w:r>
                            <w:rPr>
                              <w:spacing w:val="27"/>
                              <w:sz w:val="20"/>
                            </w:rPr>
                            <w:t xml:space="preserve"> </w:t>
                          </w:r>
                          <w:r>
                            <w:rPr>
                              <w:spacing w:val="-2"/>
                              <w:sz w:val="20"/>
                            </w:rPr>
                            <w:t>7/10/2015@2:48</w:t>
                          </w:r>
                          <w:r>
                            <w:rPr>
                              <w:spacing w:val="-1"/>
                              <w:sz w:val="20"/>
                            </w:rPr>
                            <w:t xml:space="preserve">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shape w14:anchorId="3741E654" id="Text Box 2" o:spid="_x0000_s1027" type="#_x0000_t202" style="position:absolute;margin-left:53pt;margin-top:733.15pt;width:95.45pt;height:23.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" filled="f" stroked="f">
              <v:textbox inset="0,0,0,0">
                <w:txbxContent>
                  <w:p w14:paraId="598188E6" w14:textId="77777777" w:rsidR="00A23A52" w:rsidRDefault="00A23A52">
                    <w:pPr>
                      <w:spacing w:line="239" w:lineRule="auto"/>
                      <w:ind w:left="20" w:right="18"/>
                      <w:rPr>
                        <w:rFonts w:eastAsia="Arial" w:cs="Arial"/>
                        <w:sz w:val="20"/>
                        <w:szCs w:val="20"/>
                      </w:rPr>
                    </w:pPr>
                    <w:r>
                      <w:rPr>
                        <w:spacing w:val="-1"/>
                        <w:sz w:val="20"/>
                      </w:rPr>
                      <w:t>dg/h/aa/newprog.doc</w:t>
                    </w:r>
                    <w:r>
                      <w:rPr>
                        <w:spacing w:val="27"/>
                        <w:sz w:val="20"/>
                      </w:rPr>
                      <w:t xml:space="preserve"> </w:t>
                    </w:r>
                    <w:r>
                      <w:rPr>
                        <w:spacing w:val="-2"/>
                        <w:sz w:val="20"/>
                      </w:rPr>
                      <w:t>7/10/2015@2:48</w:t>
                    </w:r>
                    <w:r>
                      <w:rPr>
                        <w:spacing w:val="-1"/>
                        <w:sz w:val="20"/>
                      </w:rPr>
                      <w:t xml:space="preserve"> PM</w:t>
                    </w:r>
                  </w:p>
                </w:txbxContent>
              </v:textbox>
              <w10:wrap anchorx="page" anchory="page"/>
            </v:shape>
          </w:pict>
        </mc:Fallback>
      </mc:AlternateConten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791E" w14:textId="77777777" w:rsidR="004B0100" w:rsidRDefault="004B0100">
      <w:r>
        <w:separator/>
      </w:r>
    </w:p>
  </w:footnote>
  <w:footnote w:type="continuationSeparator" w:id="0">
    <w:p w14:paraId="6288EA96" w14:textId="77777777" w:rsidR="004B0100" w:rsidRDefault="004B0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33A0"/>
    <w:multiLevelType w:val="hybridMultilevel"/>
    <w:tmpl w:val="5D74A8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A11EB8"/>
    <w:multiLevelType w:val="multilevel"/>
    <w:tmpl w:val="7C0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E7DD8"/>
    <w:multiLevelType w:val="hybridMultilevel"/>
    <w:tmpl w:val="4B30D5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93A757E"/>
    <w:multiLevelType w:val="hybridMultilevel"/>
    <w:tmpl w:val="5A96A8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A4E4BAB"/>
    <w:multiLevelType w:val="hybridMultilevel"/>
    <w:tmpl w:val="32C4E3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8F52C5"/>
    <w:multiLevelType w:val="hybridMultilevel"/>
    <w:tmpl w:val="2F0C2B1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27DB310E"/>
    <w:multiLevelType w:val="hybridMultilevel"/>
    <w:tmpl w:val="486019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81561C4"/>
    <w:multiLevelType w:val="hybridMultilevel"/>
    <w:tmpl w:val="45C64DC8"/>
    <w:lvl w:ilvl="0" w:tplc="5CDA80B6">
      <w:start w:val="1"/>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7C5A10"/>
    <w:multiLevelType w:val="hybridMultilevel"/>
    <w:tmpl w:val="CDDE362C"/>
    <w:lvl w:ilvl="0" w:tplc="AD5EA088">
      <w:start w:val="1"/>
      <w:numFmt w:val="decimal"/>
      <w:lvlText w:val="%1."/>
      <w:lvlJc w:val="left"/>
      <w:pPr>
        <w:ind w:left="940" w:hanging="721"/>
        <w:jc w:val="right"/>
      </w:pPr>
      <w:rPr>
        <w:rFonts w:ascii="Arial" w:eastAsia="Arial" w:hAnsi="Arial" w:hint="default"/>
        <w:w w:val="99"/>
        <w:sz w:val="22"/>
        <w:szCs w:val="22"/>
      </w:rPr>
    </w:lvl>
    <w:lvl w:ilvl="1" w:tplc="24A656A2">
      <w:start w:val="1"/>
      <w:numFmt w:val="lowerLetter"/>
      <w:lvlText w:val="%2."/>
      <w:lvlJc w:val="left"/>
      <w:pPr>
        <w:ind w:left="1540" w:hanging="721"/>
      </w:pPr>
      <w:rPr>
        <w:rFonts w:ascii="Arial" w:eastAsia="Arial" w:hAnsi="Arial" w:hint="default"/>
        <w:w w:val="99"/>
        <w:sz w:val="22"/>
        <w:szCs w:val="22"/>
      </w:rPr>
    </w:lvl>
    <w:lvl w:ilvl="2" w:tplc="1808705E">
      <w:start w:val="1"/>
      <w:numFmt w:val="bullet"/>
      <w:lvlText w:val="•"/>
      <w:lvlJc w:val="left"/>
      <w:pPr>
        <w:ind w:left="1660" w:hanging="721"/>
      </w:pPr>
      <w:rPr>
        <w:rFonts w:hint="default"/>
      </w:rPr>
    </w:lvl>
    <w:lvl w:ilvl="3" w:tplc="3B1C0A2A">
      <w:start w:val="1"/>
      <w:numFmt w:val="bullet"/>
      <w:lvlText w:val="•"/>
      <w:lvlJc w:val="left"/>
      <w:pPr>
        <w:ind w:left="1660" w:hanging="721"/>
      </w:pPr>
      <w:rPr>
        <w:rFonts w:hint="default"/>
      </w:rPr>
    </w:lvl>
    <w:lvl w:ilvl="4" w:tplc="3EF48504">
      <w:start w:val="1"/>
      <w:numFmt w:val="bullet"/>
      <w:lvlText w:val="•"/>
      <w:lvlJc w:val="left"/>
      <w:pPr>
        <w:ind w:left="2894" w:hanging="721"/>
      </w:pPr>
      <w:rPr>
        <w:rFonts w:hint="default"/>
      </w:rPr>
    </w:lvl>
    <w:lvl w:ilvl="5" w:tplc="775A35FC">
      <w:start w:val="1"/>
      <w:numFmt w:val="bullet"/>
      <w:lvlText w:val="•"/>
      <w:lvlJc w:val="left"/>
      <w:pPr>
        <w:ind w:left="4128" w:hanging="721"/>
      </w:pPr>
      <w:rPr>
        <w:rFonts w:hint="default"/>
      </w:rPr>
    </w:lvl>
    <w:lvl w:ilvl="6" w:tplc="821030CA">
      <w:start w:val="1"/>
      <w:numFmt w:val="bullet"/>
      <w:lvlText w:val="•"/>
      <w:lvlJc w:val="left"/>
      <w:pPr>
        <w:ind w:left="5362" w:hanging="721"/>
      </w:pPr>
      <w:rPr>
        <w:rFonts w:hint="default"/>
      </w:rPr>
    </w:lvl>
    <w:lvl w:ilvl="7" w:tplc="24AAF790">
      <w:start w:val="1"/>
      <w:numFmt w:val="bullet"/>
      <w:lvlText w:val="•"/>
      <w:lvlJc w:val="left"/>
      <w:pPr>
        <w:ind w:left="6597" w:hanging="721"/>
      </w:pPr>
      <w:rPr>
        <w:rFonts w:hint="default"/>
      </w:rPr>
    </w:lvl>
    <w:lvl w:ilvl="8" w:tplc="DCDEAA86">
      <w:start w:val="1"/>
      <w:numFmt w:val="bullet"/>
      <w:lvlText w:val="•"/>
      <w:lvlJc w:val="left"/>
      <w:pPr>
        <w:ind w:left="7831" w:hanging="721"/>
      </w:pPr>
      <w:rPr>
        <w:rFonts w:hint="default"/>
      </w:rPr>
    </w:lvl>
  </w:abstractNum>
  <w:abstractNum w:abstractNumId="9" w15:restartNumberingAfterBreak="0">
    <w:nsid w:val="305F73F8"/>
    <w:multiLevelType w:val="hybridMultilevel"/>
    <w:tmpl w:val="1BBAFF7A"/>
    <w:lvl w:ilvl="0" w:tplc="80F003A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274D2"/>
    <w:multiLevelType w:val="hybridMultilevel"/>
    <w:tmpl w:val="AAB0A700"/>
    <w:lvl w:ilvl="0" w:tplc="04090017">
      <w:start w:val="1"/>
      <w:numFmt w:val="lowerLetter"/>
      <w:lvlText w:val="%1)"/>
      <w:lvlJc w:val="left"/>
      <w:pPr>
        <w:ind w:left="1620" w:hanging="360"/>
      </w:pPr>
    </w:lvl>
    <w:lvl w:ilvl="1" w:tplc="04090005">
      <w:start w:val="1"/>
      <w:numFmt w:val="bullet"/>
      <w:lvlText w:val=""/>
      <w:lvlJc w:val="left"/>
      <w:pPr>
        <w:ind w:left="2340" w:hanging="360"/>
      </w:pPr>
      <w:rPr>
        <w:rFonts w:ascii="Wingdings" w:hAnsi="Wingding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82352F7"/>
    <w:multiLevelType w:val="hybridMultilevel"/>
    <w:tmpl w:val="49EAE2D6"/>
    <w:lvl w:ilvl="0" w:tplc="A666422A">
      <w:start w:val="1"/>
      <w:numFmt w:val="bullet"/>
      <w:lvlText w:val=""/>
      <w:lvlJc w:val="left"/>
      <w:pPr>
        <w:ind w:left="836" w:hanging="720"/>
      </w:pPr>
      <w:rPr>
        <w:rFonts w:ascii="Symbol" w:eastAsia="Symbol" w:hAnsi="Symbol" w:hint="default"/>
        <w:b/>
        <w:bCs/>
        <w:w w:val="99"/>
        <w:sz w:val="22"/>
        <w:szCs w:val="22"/>
      </w:rPr>
    </w:lvl>
    <w:lvl w:ilvl="1" w:tplc="BE426348">
      <w:start w:val="1"/>
      <w:numFmt w:val="bullet"/>
      <w:lvlText w:val="•"/>
      <w:lvlJc w:val="left"/>
      <w:pPr>
        <w:ind w:left="1746" w:hanging="720"/>
      </w:pPr>
      <w:rPr>
        <w:rFonts w:hint="default"/>
      </w:rPr>
    </w:lvl>
    <w:lvl w:ilvl="2" w:tplc="4622E8B2">
      <w:start w:val="1"/>
      <w:numFmt w:val="bullet"/>
      <w:lvlText w:val="•"/>
      <w:lvlJc w:val="left"/>
      <w:pPr>
        <w:ind w:left="2656" w:hanging="720"/>
      </w:pPr>
      <w:rPr>
        <w:rFonts w:hint="default"/>
      </w:rPr>
    </w:lvl>
    <w:lvl w:ilvl="3" w:tplc="91DA0004">
      <w:start w:val="1"/>
      <w:numFmt w:val="bullet"/>
      <w:lvlText w:val="•"/>
      <w:lvlJc w:val="left"/>
      <w:pPr>
        <w:ind w:left="3567" w:hanging="720"/>
      </w:pPr>
      <w:rPr>
        <w:rFonts w:hint="default"/>
      </w:rPr>
    </w:lvl>
    <w:lvl w:ilvl="4" w:tplc="031CC1A6">
      <w:start w:val="1"/>
      <w:numFmt w:val="bullet"/>
      <w:lvlText w:val="•"/>
      <w:lvlJc w:val="left"/>
      <w:pPr>
        <w:ind w:left="4477" w:hanging="720"/>
      </w:pPr>
      <w:rPr>
        <w:rFonts w:hint="default"/>
      </w:rPr>
    </w:lvl>
    <w:lvl w:ilvl="5" w:tplc="7892ECE0">
      <w:start w:val="1"/>
      <w:numFmt w:val="bullet"/>
      <w:lvlText w:val="•"/>
      <w:lvlJc w:val="left"/>
      <w:pPr>
        <w:ind w:left="5388" w:hanging="720"/>
      </w:pPr>
      <w:rPr>
        <w:rFonts w:hint="default"/>
      </w:rPr>
    </w:lvl>
    <w:lvl w:ilvl="6" w:tplc="DFDE01A8">
      <w:start w:val="1"/>
      <w:numFmt w:val="bullet"/>
      <w:lvlText w:val="•"/>
      <w:lvlJc w:val="left"/>
      <w:pPr>
        <w:ind w:left="6298" w:hanging="720"/>
      </w:pPr>
      <w:rPr>
        <w:rFonts w:hint="default"/>
      </w:rPr>
    </w:lvl>
    <w:lvl w:ilvl="7" w:tplc="F208B5A2">
      <w:start w:val="1"/>
      <w:numFmt w:val="bullet"/>
      <w:lvlText w:val="•"/>
      <w:lvlJc w:val="left"/>
      <w:pPr>
        <w:ind w:left="7208" w:hanging="720"/>
      </w:pPr>
      <w:rPr>
        <w:rFonts w:hint="default"/>
      </w:rPr>
    </w:lvl>
    <w:lvl w:ilvl="8" w:tplc="AE1E27FA">
      <w:start w:val="1"/>
      <w:numFmt w:val="bullet"/>
      <w:lvlText w:val="•"/>
      <w:lvlJc w:val="left"/>
      <w:pPr>
        <w:ind w:left="8119" w:hanging="720"/>
      </w:pPr>
      <w:rPr>
        <w:rFonts w:hint="default"/>
      </w:rPr>
    </w:lvl>
  </w:abstractNum>
  <w:abstractNum w:abstractNumId="12" w15:restartNumberingAfterBreak="0">
    <w:nsid w:val="45922C9C"/>
    <w:multiLevelType w:val="hybridMultilevel"/>
    <w:tmpl w:val="3766D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F8455B"/>
    <w:multiLevelType w:val="hybridMultilevel"/>
    <w:tmpl w:val="CFFCA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57488"/>
    <w:multiLevelType w:val="hybridMultilevel"/>
    <w:tmpl w:val="63E820EA"/>
    <w:lvl w:ilvl="0" w:tplc="B8A2C08C">
      <w:start w:val="8"/>
      <w:numFmt w:val="bullet"/>
      <w:lvlText w:val="•"/>
      <w:lvlJc w:val="left"/>
      <w:pPr>
        <w:ind w:left="1260" w:hanging="360"/>
      </w:pPr>
      <w:rPr>
        <w:rFonts w:ascii="Arial" w:eastAsia="Arial"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BBE2D17"/>
    <w:multiLevelType w:val="hybridMultilevel"/>
    <w:tmpl w:val="F5B496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BA2307"/>
    <w:multiLevelType w:val="hybridMultilevel"/>
    <w:tmpl w:val="DEA62E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78535AB8"/>
    <w:multiLevelType w:val="hybridMultilevel"/>
    <w:tmpl w:val="00949CB6"/>
    <w:lvl w:ilvl="0" w:tplc="0C4E8E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EC06DA9"/>
    <w:multiLevelType w:val="hybridMultilevel"/>
    <w:tmpl w:val="7D1C24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11"/>
  </w:num>
  <w:num w:numId="3">
    <w:abstractNumId w:val="13"/>
  </w:num>
  <w:num w:numId="4">
    <w:abstractNumId w:val="15"/>
  </w:num>
  <w:num w:numId="5">
    <w:abstractNumId w:val="3"/>
  </w:num>
  <w:num w:numId="6">
    <w:abstractNumId w:val="4"/>
  </w:num>
  <w:num w:numId="7">
    <w:abstractNumId w:val="16"/>
  </w:num>
  <w:num w:numId="8">
    <w:abstractNumId w:val="12"/>
  </w:num>
  <w:num w:numId="9">
    <w:abstractNumId w:val="18"/>
  </w:num>
  <w:num w:numId="10">
    <w:abstractNumId w:val="6"/>
  </w:num>
  <w:num w:numId="11">
    <w:abstractNumId w:val="0"/>
  </w:num>
  <w:num w:numId="12">
    <w:abstractNumId w:val="14"/>
  </w:num>
  <w:num w:numId="13">
    <w:abstractNumId w:val="9"/>
  </w:num>
  <w:num w:numId="14">
    <w:abstractNumId w:val="2"/>
  </w:num>
  <w:num w:numId="15">
    <w:abstractNumId w:val="17"/>
  </w:num>
  <w:num w:numId="16">
    <w:abstractNumId w:val="10"/>
  </w:num>
  <w:num w:numId="17">
    <w:abstractNumId w:val="7"/>
  </w:num>
  <w:num w:numId="18">
    <w:abstractNumId w:val="5"/>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res">
    <w15:presenceInfo w15:providerId="None" w15:userId="Linhares"/>
  </w15:person>
  <w15:person w15:author="Lence, Sergio H [ECONA]">
    <w15:presenceInfo w15:providerId="None" w15:userId="Lence, Sergio H [ECONA]"/>
  </w15:person>
  <w15:person w15:author="Karriker, Locke [VDPAM]">
    <w15:presenceInfo w15:providerId="AD" w15:userId="S-1-5-21-1659004503-1450960922-1606980848-118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10"/>
    <w:rsid w:val="00000C90"/>
    <w:rsid w:val="00006AD6"/>
    <w:rsid w:val="00007598"/>
    <w:rsid w:val="00010F0A"/>
    <w:rsid w:val="00013EE7"/>
    <w:rsid w:val="00025539"/>
    <w:rsid w:val="0003063C"/>
    <w:rsid w:val="00034AF2"/>
    <w:rsid w:val="00034EE8"/>
    <w:rsid w:val="0003644B"/>
    <w:rsid w:val="00041D62"/>
    <w:rsid w:val="00041DC0"/>
    <w:rsid w:val="00043B36"/>
    <w:rsid w:val="00044267"/>
    <w:rsid w:val="00067D61"/>
    <w:rsid w:val="00072359"/>
    <w:rsid w:val="00077C6B"/>
    <w:rsid w:val="0008052A"/>
    <w:rsid w:val="00081B5D"/>
    <w:rsid w:val="00082ECB"/>
    <w:rsid w:val="0008312D"/>
    <w:rsid w:val="00091615"/>
    <w:rsid w:val="00091DB8"/>
    <w:rsid w:val="00093180"/>
    <w:rsid w:val="000954C9"/>
    <w:rsid w:val="0009576A"/>
    <w:rsid w:val="000A0234"/>
    <w:rsid w:val="000A60D5"/>
    <w:rsid w:val="000A75CE"/>
    <w:rsid w:val="000B442C"/>
    <w:rsid w:val="000B56FA"/>
    <w:rsid w:val="000B6F98"/>
    <w:rsid w:val="000B751E"/>
    <w:rsid w:val="000C0963"/>
    <w:rsid w:val="000E24D9"/>
    <w:rsid w:val="000E7092"/>
    <w:rsid w:val="000E750A"/>
    <w:rsid w:val="000F0CDA"/>
    <w:rsid w:val="000F0F66"/>
    <w:rsid w:val="000F29FD"/>
    <w:rsid w:val="000F397E"/>
    <w:rsid w:val="000F6D89"/>
    <w:rsid w:val="00105814"/>
    <w:rsid w:val="001075F4"/>
    <w:rsid w:val="001117AD"/>
    <w:rsid w:val="0012302B"/>
    <w:rsid w:val="00123738"/>
    <w:rsid w:val="001258F4"/>
    <w:rsid w:val="0012685C"/>
    <w:rsid w:val="00132ECF"/>
    <w:rsid w:val="00133605"/>
    <w:rsid w:val="0013506B"/>
    <w:rsid w:val="00146F6A"/>
    <w:rsid w:val="0015262E"/>
    <w:rsid w:val="0015271C"/>
    <w:rsid w:val="00154D76"/>
    <w:rsid w:val="00155ABC"/>
    <w:rsid w:val="00156E86"/>
    <w:rsid w:val="00160653"/>
    <w:rsid w:val="00164ED0"/>
    <w:rsid w:val="001651F6"/>
    <w:rsid w:val="001663DE"/>
    <w:rsid w:val="00170784"/>
    <w:rsid w:val="0017118F"/>
    <w:rsid w:val="00177E89"/>
    <w:rsid w:val="00183D3D"/>
    <w:rsid w:val="00191651"/>
    <w:rsid w:val="001A598B"/>
    <w:rsid w:val="001A6C36"/>
    <w:rsid w:val="001B5430"/>
    <w:rsid w:val="001B633A"/>
    <w:rsid w:val="001B7DF7"/>
    <w:rsid w:val="001B7E38"/>
    <w:rsid w:val="001D2AF2"/>
    <w:rsid w:val="001E4DAA"/>
    <w:rsid w:val="001E66C2"/>
    <w:rsid w:val="00201CBB"/>
    <w:rsid w:val="002025F1"/>
    <w:rsid w:val="00213C4D"/>
    <w:rsid w:val="00214499"/>
    <w:rsid w:val="00216929"/>
    <w:rsid w:val="00221ED8"/>
    <w:rsid w:val="00222F79"/>
    <w:rsid w:val="002249DB"/>
    <w:rsid w:val="002325CE"/>
    <w:rsid w:val="00232A90"/>
    <w:rsid w:val="00232CBE"/>
    <w:rsid w:val="0024006E"/>
    <w:rsid w:val="0024468C"/>
    <w:rsid w:val="002473AF"/>
    <w:rsid w:val="002476EC"/>
    <w:rsid w:val="00247A35"/>
    <w:rsid w:val="00255464"/>
    <w:rsid w:val="002559A3"/>
    <w:rsid w:val="0026111B"/>
    <w:rsid w:val="002650AD"/>
    <w:rsid w:val="00267B00"/>
    <w:rsid w:val="002706E0"/>
    <w:rsid w:val="002762BD"/>
    <w:rsid w:val="002804AE"/>
    <w:rsid w:val="002807A8"/>
    <w:rsid w:val="00294C7A"/>
    <w:rsid w:val="0029523B"/>
    <w:rsid w:val="00295981"/>
    <w:rsid w:val="00295E94"/>
    <w:rsid w:val="00297159"/>
    <w:rsid w:val="002A381C"/>
    <w:rsid w:val="002A49F9"/>
    <w:rsid w:val="002A6742"/>
    <w:rsid w:val="002A6A5D"/>
    <w:rsid w:val="002B5159"/>
    <w:rsid w:val="002B5B15"/>
    <w:rsid w:val="002C2F50"/>
    <w:rsid w:val="002D62A3"/>
    <w:rsid w:val="00310D47"/>
    <w:rsid w:val="00312C3C"/>
    <w:rsid w:val="0032108E"/>
    <w:rsid w:val="00321F31"/>
    <w:rsid w:val="00322183"/>
    <w:rsid w:val="00322234"/>
    <w:rsid w:val="003246E8"/>
    <w:rsid w:val="00334CB8"/>
    <w:rsid w:val="00341946"/>
    <w:rsid w:val="003434CA"/>
    <w:rsid w:val="003454F1"/>
    <w:rsid w:val="00346076"/>
    <w:rsid w:val="00347D16"/>
    <w:rsid w:val="003659FF"/>
    <w:rsid w:val="00380B9A"/>
    <w:rsid w:val="00386C04"/>
    <w:rsid w:val="00390D05"/>
    <w:rsid w:val="003A37DF"/>
    <w:rsid w:val="003A3B02"/>
    <w:rsid w:val="003A53BA"/>
    <w:rsid w:val="003B465D"/>
    <w:rsid w:val="003B4804"/>
    <w:rsid w:val="003C51B6"/>
    <w:rsid w:val="003C6682"/>
    <w:rsid w:val="003D0C6D"/>
    <w:rsid w:val="003D2710"/>
    <w:rsid w:val="003D3226"/>
    <w:rsid w:val="003D6FA9"/>
    <w:rsid w:val="003E3594"/>
    <w:rsid w:val="003E51BF"/>
    <w:rsid w:val="003F439A"/>
    <w:rsid w:val="0040363E"/>
    <w:rsid w:val="00410C14"/>
    <w:rsid w:val="00412CA1"/>
    <w:rsid w:val="00415F90"/>
    <w:rsid w:val="00417C7A"/>
    <w:rsid w:val="004230ED"/>
    <w:rsid w:val="004242AA"/>
    <w:rsid w:val="0042689E"/>
    <w:rsid w:val="00426CB4"/>
    <w:rsid w:val="00432112"/>
    <w:rsid w:val="004336C1"/>
    <w:rsid w:val="00436574"/>
    <w:rsid w:val="00437445"/>
    <w:rsid w:val="0043767D"/>
    <w:rsid w:val="00440EFC"/>
    <w:rsid w:val="00446095"/>
    <w:rsid w:val="00451F77"/>
    <w:rsid w:val="00454D62"/>
    <w:rsid w:val="004561DB"/>
    <w:rsid w:val="00456454"/>
    <w:rsid w:val="0045778E"/>
    <w:rsid w:val="00462A81"/>
    <w:rsid w:val="004661A8"/>
    <w:rsid w:val="00472983"/>
    <w:rsid w:val="00473A6A"/>
    <w:rsid w:val="0047402C"/>
    <w:rsid w:val="0047666C"/>
    <w:rsid w:val="00483FD3"/>
    <w:rsid w:val="00486951"/>
    <w:rsid w:val="00494E4F"/>
    <w:rsid w:val="004A755D"/>
    <w:rsid w:val="004B0100"/>
    <w:rsid w:val="004B5A19"/>
    <w:rsid w:val="004B5FC8"/>
    <w:rsid w:val="004C1975"/>
    <w:rsid w:val="004C1CBB"/>
    <w:rsid w:val="004C373C"/>
    <w:rsid w:val="004C5C95"/>
    <w:rsid w:val="004D038E"/>
    <w:rsid w:val="004D63F5"/>
    <w:rsid w:val="004E14C3"/>
    <w:rsid w:val="004E38BB"/>
    <w:rsid w:val="004F09E4"/>
    <w:rsid w:val="004F2E38"/>
    <w:rsid w:val="004F6213"/>
    <w:rsid w:val="00500E12"/>
    <w:rsid w:val="0051218A"/>
    <w:rsid w:val="005150D1"/>
    <w:rsid w:val="00521CFD"/>
    <w:rsid w:val="0052474D"/>
    <w:rsid w:val="00524F48"/>
    <w:rsid w:val="005313C1"/>
    <w:rsid w:val="00541BA8"/>
    <w:rsid w:val="00543BB4"/>
    <w:rsid w:val="0054467E"/>
    <w:rsid w:val="0054663B"/>
    <w:rsid w:val="00550126"/>
    <w:rsid w:val="00562282"/>
    <w:rsid w:val="0056489D"/>
    <w:rsid w:val="00572FBD"/>
    <w:rsid w:val="00583D11"/>
    <w:rsid w:val="00590628"/>
    <w:rsid w:val="00591DC6"/>
    <w:rsid w:val="00593678"/>
    <w:rsid w:val="0059490E"/>
    <w:rsid w:val="0059762C"/>
    <w:rsid w:val="005A380B"/>
    <w:rsid w:val="005A4944"/>
    <w:rsid w:val="005B2516"/>
    <w:rsid w:val="005B7996"/>
    <w:rsid w:val="005C221A"/>
    <w:rsid w:val="005C5031"/>
    <w:rsid w:val="005D06C7"/>
    <w:rsid w:val="005D1899"/>
    <w:rsid w:val="005E0EC2"/>
    <w:rsid w:val="005E3831"/>
    <w:rsid w:val="005E4C3F"/>
    <w:rsid w:val="005F13E7"/>
    <w:rsid w:val="005F1EFC"/>
    <w:rsid w:val="005F215A"/>
    <w:rsid w:val="005F26D7"/>
    <w:rsid w:val="005F5302"/>
    <w:rsid w:val="005F5E19"/>
    <w:rsid w:val="005F603A"/>
    <w:rsid w:val="006006C7"/>
    <w:rsid w:val="006124DE"/>
    <w:rsid w:val="00617022"/>
    <w:rsid w:val="0062018B"/>
    <w:rsid w:val="00620517"/>
    <w:rsid w:val="0062415F"/>
    <w:rsid w:val="00627829"/>
    <w:rsid w:val="00627F59"/>
    <w:rsid w:val="00634B25"/>
    <w:rsid w:val="00635F07"/>
    <w:rsid w:val="006425FB"/>
    <w:rsid w:val="006467FC"/>
    <w:rsid w:val="00650E3F"/>
    <w:rsid w:val="00651372"/>
    <w:rsid w:val="00652DBF"/>
    <w:rsid w:val="0065646E"/>
    <w:rsid w:val="00662315"/>
    <w:rsid w:val="006652BC"/>
    <w:rsid w:val="00666308"/>
    <w:rsid w:val="0067775A"/>
    <w:rsid w:val="00677A1C"/>
    <w:rsid w:val="00677E04"/>
    <w:rsid w:val="00687C99"/>
    <w:rsid w:val="00692C36"/>
    <w:rsid w:val="006945F7"/>
    <w:rsid w:val="0069644D"/>
    <w:rsid w:val="006A2DD3"/>
    <w:rsid w:val="006A33A3"/>
    <w:rsid w:val="006B13F7"/>
    <w:rsid w:val="006B35E9"/>
    <w:rsid w:val="006C1B3C"/>
    <w:rsid w:val="006C4DA5"/>
    <w:rsid w:val="006D46D9"/>
    <w:rsid w:val="006D4930"/>
    <w:rsid w:val="006D5858"/>
    <w:rsid w:val="006D7E11"/>
    <w:rsid w:val="006F07CC"/>
    <w:rsid w:val="00703D9D"/>
    <w:rsid w:val="007050E9"/>
    <w:rsid w:val="00706ABE"/>
    <w:rsid w:val="0071079C"/>
    <w:rsid w:val="007125F2"/>
    <w:rsid w:val="00720200"/>
    <w:rsid w:val="00725690"/>
    <w:rsid w:val="00732357"/>
    <w:rsid w:val="007355BE"/>
    <w:rsid w:val="00755825"/>
    <w:rsid w:val="00756CA8"/>
    <w:rsid w:val="00757E2C"/>
    <w:rsid w:val="00773CA2"/>
    <w:rsid w:val="00775600"/>
    <w:rsid w:val="00782A0D"/>
    <w:rsid w:val="0078383B"/>
    <w:rsid w:val="0078634C"/>
    <w:rsid w:val="0079322B"/>
    <w:rsid w:val="00796718"/>
    <w:rsid w:val="007974B5"/>
    <w:rsid w:val="007A1BD5"/>
    <w:rsid w:val="007A1FDA"/>
    <w:rsid w:val="007A3D37"/>
    <w:rsid w:val="007A615B"/>
    <w:rsid w:val="007A70D0"/>
    <w:rsid w:val="007B0CD8"/>
    <w:rsid w:val="007B18B8"/>
    <w:rsid w:val="007B3EF8"/>
    <w:rsid w:val="007C35D8"/>
    <w:rsid w:val="007D20CC"/>
    <w:rsid w:val="007D2C88"/>
    <w:rsid w:val="007D3784"/>
    <w:rsid w:val="007E2DD1"/>
    <w:rsid w:val="007E4DF6"/>
    <w:rsid w:val="007F3D49"/>
    <w:rsid w:val="007F7580"/>
    <w:rsid w:val="00802EFC"/>
    <w:rsid w:val="00805CF7"/>
    <w:rsid w:val="00811EF3"/>
    <w:rsid w:val="00812B24"/>
    <w:rsid w:val="008132BF"/>
    <w:rsid w:val="0081645E"/>
    <w:rsid w:val="00816AA9"/>
    <w:rsid w:val="008221B7"/>
    <w:rsid w:val="00827485"/>
    <w:rsid w:val="00832880"/>
    <w:rsid w:val="00834DCC"/>
    <w:rsid w:val="00835204"/>
    <w:rsid w:val="00841EDD"/>
    <w:rsid w:val="0084220C"/>
    <w:rsid w:val="008430BA"/>
    <w:rsid w:val="00843E44"/>
    <w:rsid w:val="00844FF0"/>
    <w:rsid w:val="00847A4F"/>
    <w:rsid w:val="00850899"/>
    <w:rsid w:val="00850CCA"/>
    <w:rsid w:val="008528FD"/>
    <w:rsid w:val="0086026D"/>
    <w:rsid w:val="0086108F"/>
    <w:rsid w:val="008621D7"/>
    <w:rsid w:val="00862A48"/>
    <w:rsid w:val="00863BB0"/>
    <w:rsid w:val="00867514"/>
    <w:rsid w:val="00873B2C"/>
    <w:rsid w:val="008848D0"/>
    <w:rsid w:val="008858CD"/>
    <w:rsid w:val="008878A8"/>
    <w:rsid w:val="00890E42"/>
    <w:rsid w:val="0089298D"/>
    <w:rsid w:val="00893A1C"/>
    <w:rsid w:val="008A5C0C"/>
    <w:rsid w:val="008A73BB"/>
    <w:rsid w:val="008B153C"/>
    <w:rsid w:val="008B2008"/>
    <w:rsid w:val="008B3D85"/>
    <w:rsid w:val="008B5992"/>
    <w:rsid w:val="008B7C7E"/>
    <w:rsid w:val="008C0BF3"/>
    <w:rsid w:val="008C2FE8"/>
    <w:rsid w:val="008D249C"/>
    <w:rsid w:val="008D2E91"/>
    <w:rsid w:val="008E397E"/>
    <w:rsid w:val="008E61D3"/>
    <w:rsid w:val="008E7F50"/>
    <w:rsid w:val="008F2422"/>
    <w:rsid w:val="00911C94"/>
    <w:rsid w:val="00915399"/>
    <w:rsid w:val="009215A6"/>
    <w:rsid w:val="009240DE"/>
    <w:rsid w:val="00924D86"/>
    <w:rsid w:val="00927D9F"/>
    <w:rsid w:val="00930B47"/>
    <w:rsid w:val="00935FA1"/>
    <w:rsid w:val="00937690"/>
    <w:rsid w:val="00940A0E"/>
    <w:rsid w:val="009429F2"/>
    <w:rsid w:val="00946327"/>
    <w:rsid w:val="00947C30"/>
    <w:rsid w:val="00950182"/>
    <w:rsid w:val="00953201"/>
    <w:rsid w:val="00957A02"/>
    <w:rsid w:val="009605E4"/>
    <w:rsid w:val="0097098E"/>
    <w:rsid w:val="009802F7"/>
    <w:rsid w:val="00982F00"/>
    <w:rsid w:val="009837FE"/>
    <w:rsid w:val="00986290"/>
    <w:rsid w:val="00987F30"/>
    <w:rsid w:val="00991369"/>
    <w:rsid w:val="009976B6"/>
    <w:rsid w:val="009A3E2B"/>
    <w:rsid w:val="009A5EEF"/>
    <w:rsid w:val="009B3209"/>
    <w:rsid w:val="009B3AA6"/>
    <w:rsid w:val="009B507F"/>
    <w:rsid w:val="009B689E"/>
    <w:rsid w:val="009B7044"/>
    <w:rsid w:val="009B7B2A"/>
    <w:rsid w:val="009C0031"/>
    <w:rsid w:val="009C38AF"/>
    <w:rsid w:val="009C3A80"/>
    <w:rsid w:val="009C617F"/>
    <w:rsid w:val="009D1F32"/>
    <w:rsid w:val="009E3D20"/>
    <w:rsid w:val="009E4268"/>
    <w:rsid w:val="00A0123A"/>
    <w:rsid w:val="00A035FE"/>
    <w:rsid w:val="00A03CAB"/>
    <w:rsid w:val="00A05505"/>
    <w:rsid w:val="00A07CD5"/>
    <w:rsid w:val="00A150ED"/>
    <w:rsid w:val="00A16E8C"/>
    <w:rsid w:val="00A17A6E"/>
    <w:rsid w:val="00A23A52"/>
    <w:rsid w:val="00A257EA"/>
    <w:rsid w:val="00A30C1F"/>
    <w:rsid w:val="00A33B9D"/>
    <w:rsid w:val="00A463AA"/>
    <w:rsid w:val="00A55E16"/>
    <w:rsid w:val="00A57DC8"/>
    <w:rsid w:val="00A635D4"/>
    <w:rsid w:val="00A652A3"/>
    <w:rsid w:val="00A77521"/>
    <w:rsid w:val="00A802FB"/>
    <w:rsid w:val="00A81298"/>
    <w:rsid w:val="00A831D3"/>
    <w:rsid w:val="00A8539C"/>
    <w:rsid w:val="00A854D4"/>
    <w:rsid w:val="00A85566"/>
    <w:rsid w:val="00A93AF9"/>
    <w:rsid w:val="00AA5D85"/>
    <w:rsid w:val="00AB1ACA"/>
    <w:rsid w:val="00AB237C"/>
    <w:rsid w:val="00AC00EC"/>
    <w:rsid w:val="00AC0C3B"/>
    <w:rsid w:val="00AC1834"/>
    <w:rsid w:val="00AC2889"/>
    <w:rsid w:val="00AD3E89"/>
    <w:rsid w:val="00AD7981"/>
    <w:rsid w:val="00AE1CBD"/>
    <w:rsid w:val="00AE31EB"/>
    <w:rsid w:val="00AE398C"/>
    <w:rsid w:val="00AE410F"/>
    <w:rsid w:val="00AE6725"/>
    <w:rsid w:val="00AF133F"/>
    <w:rsid w:val="00AF1CC8"/>
    <w:rsid w:val="00B0006E"/>
    <w:rsid w:val="00B0061E"/>
    <w:rsid w:val="00B0102D"/>
    <w:rsid w:val="00B03F67"/>
    <w:rsid w:val="00B077C7"/>
    <w:rsid w:val="00B10FBD"/>
    <w:rsid w:val="00B125F3"/>
    <w:rsid w:val="00B129A3"/>
    <w:rsid w:val="00B14726"/>
    <w:rsid w:val="00B14B2A"/>
    <w:rsid w:val="00B170C8"/>
    <w:rsid w:val="00B20397"/>
    <w:rsid w:val="00B21DCC"/>
    <w:rsid w:val="00B26EB2"/>
    <w:rsid w:val="00B27A0D"/>
    <w:rsid w:val="00B32E2C"/>
    <w:rsid w:val="00B370AF"/>
    <w:rsid w:val="00B40807"/>
    <w:rsid w:val="00B512A1"/>
    <w:rsid w:val="00B51911"/>
    <w:rsid w:val="00B51D48"/>
    <w:rsid w:val="00B52443"/>
    <w:rsid w:val="00B60D7B"/>
    <w:rsid w:val="00B640D6"/>
    <w:rsid w:val="00B70749"/>
    <w:rsid w:val="00B71DA7"/>
    <w:rsid w:val="00B73355"/>
    <w:rsid w:val="00B7684F"/>
    <w:rsid w:val="00B76C83"/>
    <w:rsid w:val="00B81A74"/>
    <w:rsid w:val="00B82DC3"/>
    <w:rsid w:val="00B82F60"/>
    <w:rsid w:val="00B858D6"/>
    <w:rsid w:val="00B913AF"/>
    <w:rsid w:val="00B947A1"/>
    <w:rsid w:val="00BA1913"/>
    <w:rsid w:val="00BA4182"/>
    <w:rsid w:val="00BA6DCC"/>
    <w:rsid w:val="00BA704A"/>
    <w:rsid w:val="00BB1346"/>
    <w:rsid w:val="00BC3060"/>
    <w:rsid w:val="00BC4502"/>
    <w:rsid w:val="00BD4017"/>
    <w:rsid w:val="00BD6B8F"/>
    <w:rsid w:val="00BE0930"/>
    <w:rsid w:val="00BE20E5"/>
    <w:rsid w:val="00BE4A1D"/>
    <w:rsid w:val="00BF02B2"/>
    <w:rsid w:val="00BF03FB"/>
    <w:rsid w:val="00BF05F3"/>
    <w:rsid w:val="00C106EE"/>
    <w:rsid w:val="00C10E3B"/>
    <w:rsid w:val="00C24790"/>
    <w:rsid w:val="00C267F5"/>
    <w:rsid w:val="00C31597"/>
    <w:rsid w:val="00C364AA"/>
    <w:rsid w:val="00C400E7"/>
    <w:rsid w:val="00C415A2"/>
    <w:rsid w:val="00C43F93"/>
    <w:rsid w:val="00C44DD8"/>
    <w:rsid w:val="00C464DD"/>
    <w:rsid w:val="00C465E7"/>
    <w:rsid w:val="00C52E31"/>
    <w:rsid w:val="00C54C35"/>
    <w:rsid w:val="00C649F8"/>
    <w:rsid w:val="00C80204"/>
    <w:rsid w:val="00C805D4"/>
    <w:rsid w:val="00C8180D"/>
    <w:rsid w:val="00C83F85"/>
    <w:rsid w:val="00C863B8"/>
    <w:rsid w:val="00C875B9"/>
    <w:rsid w:val="00C91E19"/>
    <w:rsid w:val="00C93954"/>
    <w:rsid w:val="00C96413"/>
    <w:rsid w:val="00C965D4"/>
    <w:rsid w:val="00CA571B"/>
    <w:rsid w:val="00CA669D"/>
    <w:rsid w:val="00CB10EC"/>
    <w:rsid w:val="00CB3285"/>
    <w:rsid w:val="00CC5422"/>
    <w:rsid w:val="00CC5572"/>
    <w:rsid w:val="00CD1230"/>
    <w:rsid w:val="00CE2954"/>
    <w:rsid w:val="00CE598A"/>
    <w:rsid w:val="00CE6CD6"/>
    <w:rsid w:val="00CE7413"/>
    <w:rsid w:val="00CF32FA"/>
    <w:rsid w:val="00CF5FE9"/>
    <w:rsid w:val="00CF6C19"/>
    <w:rsid w:val="00D1436E"/>
    <w:rsid w:val="00D17D2B"/>
    <w:rsid w:val="00D2087D"/>
    <w:rsid w:val="00D24877"/>
    <w:rsid w:val="00D32BFE"/>
    <w:rsid w:val="00D36495"/>
    <w:rsid w:val="00D56BB4"/>
    <w:rsid w:val="00D60BAF"/>
    <w:rsid w:val="00D616CF"/>
    <w:rsid w:val="00D62D67"/>
    <w:rsid w:val="00D64B65"/>
    <w:rsid w:val="00D6580B"/>
    <w:rsid w:val="00D7363B"/>
    <w:rsid w:val="00D73C40"/>
    <w:rsid w:val="00D87032"/>
    <w:rsid w:val="00D915EA"/>
    <w:rsid w:val="00DA28DD"/>
    <w:rsid w:val="00DA46D8"/>
    <w:rsid w:val="00DA67B6"/>
    <w:rsid w:val="00DB2A13"/>
    <w:rsid w:val="00DC083A"/>
    <w:rsid w:val="00DC281B"/>
    <w:rsid w:val="00DE3F1B"/>
    <w:rsid w:val="00DE5648"/>
    <w:rsid w:val="00DE5928"/>
    <w:rsid w:val="00DE7AAE"/>
    <w:rsid w:val="00DF4A9E"/>
    <w:rsid w:val="00DF51F3"/>
    <w:rsid w:val="00DF71FB"/>
    <w:rsid w:val="00E06C55"/>
    <w:rsid w:val="00E071F8"/>
    <w:rsid w:val="00E176C4"/>
    <w:rsid w:val="00E21690"/>
    <w:rsid w:val="00E21EEB"/>
    <w:rsid w:val="00E22D15"/>
    <w:rsid w:val="00E256E1"/>
    <w:rsid w:val="00E25E8F"/>
    <w:rsid w:val="00E3059C"/>
    <w:rsid w:val="00E40D4E"/>
    <w:rsid w:val="00E43413"/>
    <w:rsid w:val="00E43BD0"/>
    <w:rsid w:val="00E44AB0"/>
    <w:rsid w:val="00E47029"/>
    <w:rsid w:val="00E53989"/>
    <w:rsid w:val="00E542B2"/>
    <w:rsid w:val="00E548D1"/>
    <w:rsid w:val="00E5496C"/>
    <w:rsid w:val="00E55167"/>
    <w:rsid w:val="00E60A35"/>
    <w:rsid w:val="00E61407"/>
    <w:rsid w:val="00E71F6C"/>
    <w:rsid w:val="00E8506D"/>
    <w:rsid w:val="00E87890"/>
    <w:rsid w:val="00E93BA6"/>
    <w:rsid w:val="00E96736"/>
    <w:rsid w:val="00E96D7E"/>
    <w:rsid w:val="00EA140D"/>
    <w:rsid w:val="00EA2F8B"/>
    <w:rsid w:val="00EA4B0A"/>
    <w:rsid w:val="00EA6EB8"/>
    <w:rsid w:val="00EB6026"/>
    <w:rsid w:val="00EB6206"/>
    <w:rsid w:val="00EC42DF"/>
    <w:rsid w:val="00EC5B23"/>
    <w:rsid w:val="00ED41EB"/>
    <w:rsid w:val="00ED7539"/>
    <w:rsid w:val="00ED7892"/>
    <w:rsid w:val="00EE1DFB"/>
    <w:rsid w:val="00EE3137"/>
    <w:rsid w:val="00EE469C"/>
    <w:rsid w:val="00EE4724"/>
    <w:rsid w:val="00EE5898"/>
    <w:rsid w:val="00EE6650"/>
    <w:rsid w:val="00EE78AA"/>
    <w:rsid w:val="00EF1AB3"/>
    <w:rsid w:val="00EF2952"/>
    <w:rsid w:val="00EF48EF"/>
    <w:rsid w:val="00EF4ADB"/>
    <w:rsid w:val="00F058CA"/>
    <w:rsid w:val="00F12503"/>
    <w:rsid w:val="00F15E59"/>
    <w:rsid w:val="00F1751F"/>
    <w:rsid w:val="00F21410"/>
    <w:rsid w:val="00F2306B"/>
    <w:rsid w:val="00F24199"/>
    <w:rsid w:val="00F26BAF"/>
    <w:rsid w:val="00F30900"/>
    <w:rsid w:val="00F310D2"/>
    <w:rsid w:val="00F314D8"/>
    <w:rsid w:val="00F435CE"/>
    <w:rsid w:val="00F45399"/>
    <w:rsid w:val="00F508D5"/>
    <w:rsid w:val="00F5184D"/>
    <w:rsid w:val="00F52161"/>
    <w:rsid w:val="00F545F5"/>
    <w:rsid w:val="00F54B60"/>
    <w:rsid w:val="00F55915"/>
    <w:rsid w:val="00F63051"/>
    <w:rsid w:val="00F63B2F"/>
    <w:rsid w:val="00F64F2D"/>
    <w:rsid w:val="00F65B1B"/>
    <w:rsid w:val="00F66126"/>
    <w:rsid w:val="00F7059D"/>
    <w:rsid w:val="00F77E0F"/>
    <w:rsid w:val="00F804D9"/>
    <w:rsid w:val="00F80D6E"/>
    <w:rsid w:val="00F80DA2"/>
    <w:rsid w:val="00F80DDD"/>
    <w:rsid w:val="00F83A70"/>
    <w:rsid w:val="00F90DB5"/>
    <w:rsid w:val="00F9129D"/>
    <w:rsid w:val="00F95014"/>
    <w:rsid w:val="00F95909"/>
    <w:rsid w:val="00F95C94"/>
    <w:rsid w:val="00F9643C"/>
    <w:rsid w:val="00FA0869"/>
    <w:rsid w:val="00FA30DE"/>
    <w:rsid w:val="00FA34DF"/>
    <w:rsid w:val="00FA363C"/>
    <w:rsid w:val="00FA4D7E"/>
    <w:rsid w:val="00FC0245"/>
    <w:rsid w:val="00FC3916"/>
    <w:rsid w:val="00FC68D2"/>
    <w:rsid w:val="00FD0C3D"/>
    <w:rsid w:val="00FD2610"/>
    <w:rsid w:val="00FD2BC7"/>
    <w:rsid w:val="00FD7C73"/>
    <w:rsid w:val="00FE2C2E"/>
    <w:rsid w:val="00FF291B"/>
    <w:rsid w:val="00FF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E3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3EE7"/>
    <w:rPr>
      <w:rFonts w:ascii="Arial" w:hAnsi="Arial"/>
    </w:rPr>
  </w:style>
  <w:style w:type="paragraph" w:styleId="Heading1">
    <w:name w:val="heading 1"/>
    <w:basedOn w:val="Normal"/>
    <w:uiPriority w:val="1"/>
    <w:qFormat/>
    <w:pPr>
      <w:ind w:left="1724"/>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3BA6"/>
    <w:pPr>
      <w:spacing w:after="120"/>
      <w:ind w:left="720" w:hanging="720"/>
    </w:pPr>
    <w:rPr>
      <w:rFonts w:eastAsia="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8858CD"/>
    <w:rPr>
      <w:rFonts w:asciiTheme="minorHAnsi" w:hAnsiTheme="minorHAnsi"/>
      <w:sz w:val="24"/>
      <w:szCs w:val="24"/>
    </w:rPr>
  </w:style>
  <w:style w:type="character" w:customStyle="1" w:styleId="FootnoteTextChar">
    <w:name w:val="Footnote Text Char"/>
    <w:basedOn w:val="DefaultParagraphFont"/>
    <w:link w:val="FootnoteText"/>
    <w:uiPriority w:val="99"/>
    <w:rsid w:val="008858CD"/>
    <w:rPr>
      <w:sz w:val="24"/>
      <w:szCs w:val="24"/>
    </w:rPr>
  </w:style>
  <w:style w:type="character" w:styleId="FootnoteReference">
    <w:name w:val="footnote reference"/>
    <w:basedOn w:val="DefaultParagraphFont"/>
    <w:uiPriority w:val="99"/>
    <w:unhideWhenUsed/>
    <w:rsid w:val="008858CD"/>
    <w:rPr>
      <w:vertAlign w:val="superscript"/>
    </w:rPr>
  </w:style>
  <w:style w:type="character" w:styleId="Hyperlink">
    <w:name w:val="Hyperlink"/>
    <w:basedOn w:val="DefaultParagraphFont"/>
    <w:uiPriority w:val="99"/>
    <w:unhideWhenUsed/>
    <w:rsid w:val="00C415A2"/>
    <w:rPr>
      <w:color w:val="0000FF" w:themeColor="hyperlink"/>
      <w:u w:val="single"/>
    </w:rPr>
  </w:style>
  <w:style w:type="character" w:styleId="CommentReference">
    <w:name w:val="annotation reference"/>
    <w:basedOn w:val="DefaultParagraphFont"/>
    <w:uiPriority w:val="99"/>
    <w:semiHidden/>
    <w:unhideWhenUsed/>
    <w:rsid w:val="0015262E"/>
    <w:rPr>
      <w:sz w:val="18"/>
      <w:szCs w:val="18"/>
    </w:rPr>
  </w:style>
  <w:style w:type="paragraph" w:styleId="CommentText">
    <w:name w:val="annotation text"/>
    <w:basedOn w:val="Normal"/>
    <w:link w:val="CommentTextChar"/>
    <w:uiPriority w:val="99"/>
    <w:semiHidden/>
    <w:unhideWhenUsed/>
    <w:rsid w:val="0015262E"/>
    <w:rPr>
      <w:sz w:val="24"/>
      <w:szCs w:val="24"/>
    </w:rPr>
  </w:style>
  <w:style w:type="character" w:customStyle="1" w:styleId="CommentTextChar">
    <w:name w:val="Comment Text Char"/>
    <w:basedOn w:val="DefaultParagraphFont"/>
    <w:link w:val="CommentText"/>
    <w:uiPriority w:val="99"/>
    <w:semiHidden/>
    <w:rsid w:val="0015262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5262E"/>
    <w:rPr>
      <w:b/>
      <w:bCs/>
      <w:sz w:val="20"/>
      <w:szCs w:val="20"/>
    </w:rPr>
  </w:style>
  <w:style w:type="character" w:customStyle="1" w:styleId="CommentSubjectChar">
    <w:name w:val="Comment Subject Char"/>
    <w:basedOn w:val="CommentTextChar"/>
    <w:link w:val="CommentSubject"/>
    <w:uiPriority w:val="99"/>
    <w:semiHidden/>
    <w:rsid w:val="0015262E"/>
    <w:rPr>
      <w:rFonts w:ascii="Arial" w:hAnsi="Arial"/>
      <w:b/>
      <w:bCs/>
      <w:sz w:val="20"/>
      <w:szCs w:val="20"/>
    </w:rPr>
  </w:style>
  <w:style w:type="paragraph" w:styleId="BalloonText">
    <w:name w:val="Balloon Text"/>
    <w:basedOn w:val="Normal"/>
    <w:link w:val="BalloonTextChar"/>
    <w:uiPriority w:val="99"/>
    <w:semiHidden/>
    <w:unhideWhenUsed/>
    <w:rsid w:val="001526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62E"/>
    <w:rPr>
      <w:rFonts w:ascii="Times New Roman" w:hAnsi="Times New Roman" w:cs="Times New Roman"/>
      <w:sz w:val="18"/>
      <w:szCs w:val="18"/>
    </w:rPr>
  </w:style>
  <w:style w:type="table" w:styleId="TableGrid">
    <w:name w:val="Table Grid"/>
    <w:basedOn w:val="TableNormal"/>
    <w:uiPriority w:val="59"/>
    <w:rsid w:val="000E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7AAE"/>
    <w:rPr>
      <w:color w:val="800080" w:themeColor="followedHyperlink"/>
      <w:u w:val="single"/>
    </w:rPr>
  </w:style>
  <w:style w:type="paragraph" w:styleId="Revision">
    <w:name w:val="Revision"/>
    <w:hidden/>
    <w:uiPriority w:val="99"/>
    <w:semiHidden/>
    <w:rsid w:val="00456454"/>
    <w:pPr>
      <w:widowControl/>
    </w:pPr>
    <w:rPr>
      <w:rFonts w:ascii="Arial" w:hAnsi="Arial"/>
    </w:rPr>
  </w:style>
  <w:style w:type="paragraph" w:styleId="Header">
    <w:name w:val="header"/>
    <w:basedOn w:val="Normal"/>
    <w:link w:val="HeaderChar"/>
    <w:uiPriority w:val="99"/>
    <w:unhideWhenUsed/>
    <w:rsid w:val="009A5EEF"/>
    <w:pPr>
      <w:tabs>
        <w:tab w:val="center" w:pos="4680"/>
        <w:tab w:val="right" w:pos="9360"/>
      </w:tabs>
    </w:pPr>
  </w:style>
  <w:style w:type="character" w:customStyle="1" w:styleId="HeaderChar">
    <w:name w:val="Header Char"/>
    <w:basedOn w:val="DefaultParagraphFont"/>
    <w:link w:val="Header"/>
    <w:uiPriority w:val="99"/>
    <w:rsid w:val="009A5EEF"/>
    <w:rPr>
      <w:rFonts w:ascii="Arial" w:hAnsi="Arial"/>
    </w:rPr>
  </w:style>
  <w:style w:type="paragraph" w:styleId="Footer">
    <w:name w:val="footer"/>
    <w:basedOn w:val="Normal"/>
    <w:link w:val="FooterChar"/>
    <w:uiPriority w:val="99"/>
    <w:unhideWhenUsed/>
    <w:rsid w:val="009A5EEF"/>
    <w:pPr>
      <w:tabs>
        <w:tab w:val="center" w:pos="4680"/>
        <w:tab w:val="right" w:pos="9360"/>
      </w:tabs>
    </w:pPr>
  </w:style>
  <w:style w:type="character" w:customStyle="1" w:styleId="FooterChar">
    <w:name w:val="Footer Char"/>
    <w:basedOn w:val="DefaultParagraphFont"/>
    <w:link w:val="Footer"/>
    <w:uiPriority w:val="99"/>
    <w:rsid w:val="009A5EEF"/>
    <w:rPr>
      <w:rFonts w:ascii="Arial" w:hAnsi="Arial"/>
    </w:rPr>
  </w:style>
  <w:style w:type="character" w:customStyle="1" w:styleId="BodyTextChar">
    <w:name w:val="Body Text Char"/>
    <w:basedOn w:val="DefaultParagraphFont"/>
    <w:link w:val="BodyText"/>
    <w:uiPriority w:val="1"/>
    <w:rsid w:val="00DA28DD"/>
    <w:rPr>
      <w:rFonts w:ascii="Arial" w:eastAsia="Arial" w:hAnsi="Arial"/>
    </w:rPr>
  </w:style>
  <w:style w:type="paragraph" w:styleId="DocumentMap">
    <w:name w:val="Document Map"/>
    <w:basedOn w:val="Normal"/>
    <w:link w:val="DocumentMapChar"/>
    <w:uiPriority w:val="99"/>
    <w:semiHidden/>
    <w:unhideWhenUsed/>
    <w:rsid w:val="00D17D2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7D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93293">
      <w:bodyDiv w:val="1"/>
      <w:marLeft w:val="0"/>
      <w:marRight w:val="0"/>
      <w:marTop w:val="0"/>
      <w:marBottom w:val="0"/>
      <w:divBdr>
        <w:top w:val="none" w:sz="0" w:space="0" w:color="auto"/>
        <w:left w:val="none" w:sz="0" w:space="0" w:color="auto"/>
        <w:bottom w:val="none" w:sz="0" w:space="0" w:color="auto"/>
        <w:right w:val="none" w:sz="0" w:space="0" w:color="auto"/>
      </w:divBdr>
    </w:div>
    <w:div w:id="1754206959">
      <w:bodyDiv w:val="1"/>
      <w:marLeft w:val="0"/>
      <w:marRight w:val="0"/>
      <w:marTop w:val="0"/>
      <w:marBottom w:val="0"/>
      <w:divBdr>
        <w:top w:val="none" w:sz="0" w:space="0" w:color="auto"/>
        <w:left w:val="none" w:sz="0" w:space="0" w:color="auto"/>
        <w:bottom w:val="none" w:sz="0" w:space="0" w:color="auto"/>
        <w:right w:val="none" w:sz="0" w:space="0" w:color="auto"/>
      </w:divBdr>
    </w:div>
    <w:div w:id="179374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ision-innovation.com/webres/File/docs/2016%20Iowa%20Animal%20Agriculture%20Economic%20Contribution%20Study%20160202.pdf" TargetMode="External"/><Relationship Id="rId13" Type="http://schemas.openxmlformats.org/officeDocument/2006/relationships/hyperlink" Target="http://www.nationaldairyfar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k.org/common-industry-aud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sv.org/shap/issues/v21n2/v21n2p7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111/tbed.12516" TargetMode="External"/><Relationship Id="rId4" Type="http://schemas.openxmlformats.org/officeDocument/2006/relationships/settings" Target="settings.xml"/><Relationship Id="rId9" Type="http://schemas.openxmlformats.org/officeDocument/2006/relationships/hyperlink" Target="http://www.iowaagriculture.gov/avianinfluenza.asp" TargetMode="External"/><Relationship Id="rId14" Type="http://schemas.openxmlformats.org/officeDocument/2006/relationships/hyperlink" Target="https://www.cdc.gov/on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21E4-32D7-4666-87C2-B44B4D4D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5451</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
  <LinksUpToDate>false</LinksUpToDate>
  <CharactersWithSpaces>36455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Lence, Sergio H [ECONA]</cp:lastModifiedBy>
  <cp:revision>2</cp:revision>
  <cp:lastPrinted>2017-09-26T16:57:00Z</cp:lastPrinted>
  <dcterms:created xsi:type="dcterms:W3CDTF">2017-10-10T19:15:00Z</dcterms:created>
  <dcterms:modified xsi:type="dcterms:W3CDTF">2017-10-10T19:15:00Z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2016-08-29T00:00:00Z</vt:filetime>
  </property>
</Properties>
</file>