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3A" w:rsidRPr="00810E3A" w:rsidRDefault="00810E3A" w:rsidP="00810E3A">
      <w:pPr>
        <w:pStyle w:val="Appendixtext"/>
        <w:rPr>
          <w:b/>
        </w:rPr>
      </w:pPr>
      <w:r w:rsidRPr="00810E3A">
        <w:rPr>
          <w:b/>
          <w:noProof/>
        </w:rPr>
        <mc:AlternateContent>
          <mc:Choice Requires="wps">
            <w:drawing>
              <wp:anchor distT="0" distB="0" distL="114300" distR="114300" simplePos="0" relativeHeight="251659264" behindDoc="1" locked="0" layoutInCell="1" allowOverlap="1" wp14:anchorId="2B234898" wp14:editId="3FC20058">
                <wp:simplePos x="0" y="0"/>
                <wp:positionH relativeFrom="margin">
                  <wp:align>left</wp:align>
                </wp:positionH>
                <wp:positionV relativeFrom="paragraph">
                  <wp:posOffset>34925</wp:posOffset>
                </wp:positionV>
                <wp:extent cx="114300" cy="117475"/>
                <wp:effectExtent l="0" t="0" r="19050" b="15875"/>
                <wp:wrapTight wrapText="bothSides">
                  <wp:wrapPolygon edited="0">
                    <wp:start x="0" y="0"/>
                    <wp:lineTo x="0" y="21016"/>
                    <wp:lineTo x="21600" y="21016"/>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7475"/>
                        </a:xfrm>
                        <a:prstGeom prst="rect">
                          <a:avLst/>
                        </a:prstGeom>
                        <a:solidFill>
                          <a:srgbClr val="FFFFFF"/>
                        </a:solidFill>
                        <a:ln w="9525">
                          <a:solidFill>
                            <a:srgbClr val="000000"/>
                          </a:solidFill>
                          <a:miter lim="800000"/>
                          <a:headEnd/>
                          <a:tailEnd/>
                        </a:ln>
                      </wps:spPr>
                      <wps:txbx>
                        <w:txbxContent>
                          <w:p w:rsidR="00810E3A" w:rsidRDefault="00810E3A" w:rsidP="00810E3A">
                            <w:pPr>
                              <w:jc w:val="center"/>
                            </w:pPr>
                            <w:proofErr w:type="gramStart"/>
                            <w:r>
                              <w:t>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4898" id="Rectangle 2" o:spid="_x0000_s1026" style="position:absolute;margin-left:0;margin-top:2.75pt;width:9pt;height:9.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">
                <v:textbox>
                  <w:txbxContent>
                    <w:p w:rsidR="00810E3A" w:rsidRDefault="00810E3A" w:rsidP="00810E3A">
                      <w:pPr>
                        <w:jc w:val="center"/>
                      </w:pPr>
                      <w:proofErr w:type="gramStart"/>
                      <w:r>
                        <w:t>xx</w:t>
                      </w:r>
                      <w:proofErr w:type="gramEnd"/>
                    </w:p>
                  </w:txbxContent>
                </v:textbox>
                <w10:wrap type="tight" anchorx="margin"/>
              </v:rect>
            </w:pict>
          </mc:Fallback>
        </mc:AlternateContent>
      </w:r>
      <w:r w:rsidRPr="00810E3A">
        <w:rPr>
          <w:b/>
        </w:rPr>
        <w:t>Request for New Specialization</w:t>
      </w:r>
    </w:p>
    <w:p w:rsidR="00810E3A" w:rsidRDefault="00810E3A" w:rsidP="00810E3A">
      <w:pPr>
        <w:pStyle w:val="Appendixtext"/>
      </w:pPr>
      <w:r>
        <w:t>The following describes the material which should be included in a proposal for a new area of specialization in an existing graduate degree or for a change in an existing area of specialization.  Areas of specialization are recognized on a student’s permanent record (transcript).  Approval is required by the department or program curriculum committee, the College Curriculum Committee, the GCCC, Graduate Council, and by the Graduate Dean.  The proposal should be sent to the Graduate Curriculum and Catalog Committee (GCCC) with documentation of approvals by the department and college:</w:t>
      </w:r>
    </w:p>
    <w:p w:rsidR="00810E3A" w:rsidRDefault="00810E3A" w:rsidP="00810E3A">
      <w:pPr>
        <w:pStyle w:val="Appendixtext"/>
        <w:spacing w:after="0" w:line="240" w:lineRule="auto"/>
      </w:pPr>
      <w:r>
        <w:tab/>
        <w:t xml:space="preserve">Graduate Curriculum and Catalog Committee </w:t>
      </w:r>
    </w:p>
    <w:p w:rsidR="00810E3A" w:rsidRDefault="00810E3A" w:rsidP="00810E3A">
      <w:pPr>
        <w:pStyle w:val="Appendixtext"/>
        <w:spacing w:after="0" w:line="240" w:lineRule="auto"/>
      </w:pPr>
      <w:r>
        <w:tab/>
        <w:t>1137 Pearson Hall</w:t>
      </w:r>
    </w:p>
    <w:p w:rsidR="00810E3A" w:rsidRDefault="00810E3A" w:rsidP="00810E3A">
      <w:pPr>
        <w:pStyle w:val="Appendixtext"/>
        <w:spacing w:after="0" w:line="240" w:lineRule="auto"/>
      </w:pPr>
      <w:r>
        <w:tab/>
        <w:t xml:space="preserve">Iowa State University </w:t>
      </w:r>
    </w:p>
    <w:p w:rsidR="00810E3A" w:rsidRPr="007D664C" w:rsidRDefault="00810E3A" w:rsidP="007D664C">
      <w:pPr>
        <w:pStyle w:val="Appendixtext"/>
        <w:spacing w:after="120" w:line="240" w:lineRule="auto"/>
      </w:pPr>
      <w:r>
        <w:tab/>
        <w:t>Ames, IA 50011-2206</w:t>
      </w:r>
    </w:p>
    <w:p w:rsidR="003E38C4" w:rsidRPr="00F9743B" w:rsidRDefault="003E38C4" w:rsidP="003E38C4">
      <w:pPr>
        <w:rPr>
          <w:rFonts w:ascii="Palatino" w:hAnsi="Palatino"/>
          <w:b/>
          <w:sz w:val="20"/>
        </w:rPr>
      </w:pPr>
      <w:r w:rsidRPr="00F9743B">
        <w:rPr>
          <w:rFonts w:ascii="Palatino" w:hAnsi="Palatino"/>
          <w:b/>
          <w:sz w:val="20"/>
        </w:rPr>
        <w:t>1.</w:t>
      </w:r>
      <w:r w:rsidRPr="00F9743B">
        <w:rPr>
          <w:rFonts w:ascii="Palatino" w:hAnsi="Palatino"/>
          <w:b/>
          <w:sz w:val="20"/>
        </w:rPr>
        <w:tab/>
        <w:t>Name of the area of specialization.</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Social Psychology</w:t>
      </w:r>
    </w:p>
    <w:p w:rsidR="003E38C4" w:rsidRPr="00003760" w:rsidRDefault="003E38C4" w:rsidP="003E38C4">
      <w:pPr>
        <w:rPr>
          <w:rFonts w:ascii="Arial" w:hAnsi="Arial" w:cs="Arial"/>
          <w:sz w:val="20"/>
        </w:rPr>
      </w:pPr>
      <w:r w:rsidRPr="00003760">
        <w:rPr>
          <w:rFonts w:ascii="Arial" w:hAnsi="Arial" w:cs="Arial"/>
          <w:sz w:val="20"/>
        </w:rPr>
        <w:tab/>
        <w:t>Cognitive Psychology</w:t>
      </w:r>
      <w:r w:rsidRPr="00003760">
        <w:rPr>
          <w:rFonts w:ascii="Arial" w:hAnsi="Arial" w:cs="Arial"/>
          <w:sz w:val="20"/>
        </w:rPr>
        <w:tab/>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2.</w:t>
      </w:r>
      <w:r w:rsidRPr="00F9743B">
        <w:rPr>
          <w:rFonts w:ascii="Palatino" w:hAnsi="Palatino"/>
          <w:b/>
          <w:sz w:val="20"/>
        </w:rPr>
        <w:tab/>
        <w:t>Name of the major.</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Psychology</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3.</w:t>
      </w:r>
      <w:r w:rsidRPr="00F9743B">
        <w:rPr>
          <w:rFonts w:ascii="Palatino" w:hAnsi="Palatino"/>
          <w:b/>
          <w:sz w:val="20"/>
        </w:rPr>
        <w:tab/>
        <w:t>Graduate degrees to which it applies.</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Ph.D.</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4.</w:t>
      </w:r>
      <w:r w:rsidRPr="00F9743B">
        <w:rPr>
          <w:rFonts w:ascii="Palatino" w:hAnsi="Palatino"/>
          <w:b/>
          <w:sz w:val="20"/>
        </w:rPr>
        <w:tab/>
        <w:t>Name of the department(s) or program.</w:t>
      </w:r>
    </w:p>
    <w:p w:rsidR="00F9743B" w:rsidRDefault="00F9743B" w:rsidP="003E38C4">
      <w:pPr>
        <w:rPr>
          <w:rFonts w:ascii="Palatino" w:hAnsi="Palatino"/>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Department of Psychology</w:t>
      </w:r>
    </w:p>
    <w:p w:rsidR="003E38C4" w:rsidRPr="00003760" w:rsidRDefault="003E38C4" w:rsidP="003E38C4">
      <w:pPr>
        <w:rPr>
          <w:rFonts w:ascii="Arial" w:hAnsi="Arial" w:cs="Arial"/>
          <w:sz w:val="20"/>
        </w:rPr>
      </w:pPr>
    </w:p>
    <w:p w:rsidR="003E38C4" w:rsidRPr="00F9743B" w:rsidRDefault="003E38C4" w:rsidP="003E38C4">
      <w:pPr>
        <w:ind w:left="720" w:hanging="720"/>
        <w:rPr>
          <w:rFonts w:ascii="Palatino" w:hAnsi="Palatino"/>
          <w:b/>
          <w:sz w:val="20"/>
        </w:rPr>
      </w:pPr>
      <w:r w:rsidRPr="00F9743B">
        <w:rPr>
          <w:rFonts w:ascii="Palatino" w:hAnsi="Palatino"/>
          <w:b/>
          <w:sz w:val="20"/>
        </w:rPr>
        <w:t>5.</w:t>
      </w:r>
      <w:r w:rsidRPr="00F9743B">
        <w:rPr>
          <w:rFonts w:ascii="Palatino" w:hAnsi="Palatino"/>
          <w:b/>
          <w:sz w:val="20"/>
        </w:rPr>
        <w:tab/>
        <w:t>What is the change you are requesting?  (Answer only if you checked the Change box)</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6.</w:t>
      </w:r>
      <w:r w:rsidRPr="00F9743B">
        <w:rPr>
          <w:rFonts w:ascii="Palatino" w:hAnsi="Palatino"/>
          <w:b/>
          <w:sz w:val="20"/>
        </w:rPr>
        <w:tab/>
        <w:t>Other existing areas of specialization for the same major and same degree.</w:t>
      </w:r>
    </w:p>
    <w:p w:rsidR="00F9743B" w:rsidRPr="00F9743B" w:rsidRDefault="00F9743B" w:rsidP="003E38C4">
      <w:pPr>
        <w:rPr>
          <w:rFonts w:ascii="Palatino" w:hAnsi="Palatino"/>
          <w:b/>
          <w:sz w:val="20"/>
        </w:rPr>
      </w:pPr>
    </w:p>
    <w:p w:rsidR="003E38C4" w:rsidRPr="00003760" w:rsidRDefault="003E38C4" w:rsidP="003E38C4">
      <w:pPr>
        <w:rPr>
          <w:rFonts w:ascii="Arial" w:hAnsi="Arial" w:cs="Arial"/>
          <w:sz w:val="20"/>
        </w:rPr>
      </w:pPr>
      <w:r>
        <w:rPr>
          <w:rFonts w:ascii="Palatino" w:hAnsi="Palatino"/>
          <w:sz w:val="20"/>
        </w:rPr>
        <w:tab/>
      </w:r>
      <w:r w:rsidRPr="00003760">
        <w:rPr>
          <w:rFonts w:ascii="Arial" w:hAnsi="Arial" w:cs="Arial"/>
          <w:sz w:val="20"/>
        </w:rPr>
        <w:t>Counseling Psychology</w:t>
      </w:r>
    </w:p>
    <w:p w:rsidR="003E38C4" w:rsidRPr="00003760" w:rsidRDefault="003E38C4" w:rsidP="003E38C4">
      <w:pPr>
        <w:ind w:left="720" w:hanging="720"/>
        <w:rPr>
          <w:rFonts w:ascii="Arial" w:hAnsi="Arial" w:cs="Arial"/>
          <w:sz w:val="20"/>
        </w:rPr>
      </w:pPr>
    </w:p>
    <w:p w:rsidR="003E38C4" w:rsidRPr="00F9743B" w:rsidRDefault="003E38C4" w:rsidP="003E38C4">
      <w:pPr>
        <w:ind w:left="720" w:hanging="720"/>
        <w:rPr>
          <w:rFonts w:ascii="Palatino" w:hAnsi="Palatino"/>
          <w:b/>
          <w:sz w:val="20"/>
        </w:rPr>
      </w:pPr>
      <w:r w:rsidRPr="00F9743B">
        <w:rPr>
          <w:rFonts w:ascii="Palatino" w:hAnsi="Palatino"/>
          <w:b/>
          <w:sz w:val="20"/>
        </w:rPr>
        <w:t xml:space="preserve">7.  </w:t>
      </w:r>
      <w:r w:rsidRPr="00F9743B">
        <w:rPr>
          <w:rFonts w:ascii="Palatino" w:hAnsi="Palatino"/>
          <w:b/>
          <w:sz w:val="20"/>
        </w:rPr>
        <w:tab/>
        <w:t>Are areas of specialization optional or required?  (Can a student choose the major without selecting an area of specialization?)</w:t>
      </w:r>
    </w:p>
    <w:p w:rsidR="00003760" w:rsidRDefault="00003760" w:rsidP="003E38C4">
      <w:pPr>
        <w:ind w:left="720" w:hanging="720"/>
        <w:rPr>
          <w:rFonts w:ascii="Palatino" w:hAnsi="Palatino"/>
          <w:sz w:val="20"/>
        </w:rPr>
      </w:pPr>
    </w:p>
    <w:p w:rsidR="003E38C4" w:rsidRPr="00003760" w:rsidRDefault="003E38C4" w:rsidP="003E38C4">
      <w:pPr>
        <w:ind w:left="720" w:hanging="720"/>
        <w:rPr>
          <w:rFonts w:ascii="Arial" w:hAnsi="Arial" w:cs="Arial"/>
          <w:sz w:val="20"/>
        </w:rPr>
      </w:pPr>
      <w:r>
        <w:rPr>
          <w:rFonts w:ascii="Palatino" w:hAnsi="Palatino"/>
          <w:sz w:val="20"/>
        </w:rPr>
        <w:tab/>
      </w:r>
      <w:r w:rsidRPr="00003760">
        <w:rPr>
          <w:rFonts w:ascii="Arial" w:hAnsi="Arial" w:cs="Arial"/>
          <w:sz w:val="20"/>
        </w:rPr>
        <w:t xml:space="preserve">Optional, although all </w:t>
      </w:r>
      <w:r w:rsidR="00003760">
        <w:rPr>
          <w:rFonts w:ascii="Arial" w:hAnsi="Arial" w:cs="Arial"/>
          <w:sz w:val="20"/>
        </w:rPr>
        <w:t xml:space="preserve">new </w:t>
      </w:r>
      <w:r w:rsidRPr="00003760">
        <w:rPr>
          <w:rFonts w:ascii="Arial" w:hAnsi="Arial" w:cs="Arial"/>
          <w:sz w:val="20"/>
        </w:rPr>
        <w:t xml:space="preserve">students </w:t>
      </w:r>
      <w:r w:rsidR="00003760">
        <w:rPr>
          <w:rFonts w:ascii="Arial" w:hAnsi="Arial" w:cs="Arial"/>
          <w:sz w:val="20"/>
        </w:rPr>
        <w:t>enter into</w:t>
      </w:r>
      <w:r w:rsidRPr="00003760">
        <w:rPr>
          <w:rFonts w:ascii="Arial" w:hAnsi="Arial" w:cs="Arial"/>
          <w:sz w:val="20"/>
        </w:rPr>
        <w:t xml:space="preserve"> one of our areas of concentration:  Cognitive, Counseling, and Social.  Counseling is the only area until now to be formally recognized as a specialization.</w:t>
      </w:r>
      <w:r w:rsidR="00003760">
        <w:rPr>
          <w:rFonts w:ascii="Arial" w:hAnsi="Arial" w:cs="Arial"/>
          <w:sz w:val="20"/>
        </w:rPr>
        <w:t xml:space="preserve">  Occasionally a student enters the Counseling psychology program but moves out of it after a time.  These students often become generalists and do not specialize in one of our other areas (cognitive or social).  So we would like to maintain the option </w:t>
      </w:r>
      <w:r w:rsidR="00ED26BF">
        <w:rPr>
          <w:rFonts w:ascii="Arial" w:hAnsi="Arial" w:cs="Arial"/>
          <w:sz w:val="20"/>
        </w:rPr>
        <w:t>of a degree without a specialization for such cases</w:t>
      </w:r>
      <w:r w:rsidR="00003760">
        <w:rPr>
          <w:rFonts w:ascii="Arial" w:hAnsi="Arial" w:cs="Arial"/>
          <w:sz w:val="20"/>
        </w:rPr>
        <w:t>.</w:t>
      </w:r>
    </w:p>
    <w:p w:rsidR="003E38C4" w:rsidRDefault="003E38C4" w:rsidP="003E38C4">
      <w:pPr>
        <w:rPr>
          <w:rFonts w:ascii="Palatino" w:hAnsi="Palatino"/>
          <w:sz w:val="20"/>
        </w:rPr>
      </w:pPr>
    </w:p>
    <w:p w:rsidR="003E38C4" w:rsidRPr="00F9743B" w:rsidRDefault="003E38C4" w:rsidP="003E38C4">
      <w:pPr>
        <w:rPr>
          <w:rFonts w:ascii="Palatino" w:hAnsi="Palatino"/>
          <w:b/>
          <w:sz w:val="20"/>
        </w:rPr>
      </w:pPr>
      <w:r w:rsidRPr="00F9743B">
        <w:rPr>
          <w:rFonts w:ascii="Palatino" w:hAnsi="Palatino"/>
          <w:b/>
          <w:sz w:val="20"/>
        </w:rPr>
        <w:t>8.</w:t>
      </w:r>
      <w:r w:rsidRPr="00F9743B">
        <w:rPr>
          <w:rFonts w:ascii="Palatino" w:hAnsi="Palatino"/>
          <w:b/>
          <w:sz w:val="20"/>
        </w:rPr>
        <w:tab/>
        <w:t>Reasons for proposing the new area of specialization or change in the area of specialization.</w:t>
      </w:r>
    </w:p>
    <w:p w:rsidR="00003760" w:rsidRDefault="00003760" w:rsidP="003E38C4">
      <w:pPr>
        <w:rPr>
          <w:rFonts w:ascii="Palatino" w:hAnsi="Palatino"/>
          <w:sz w:val="20"/>
        </w:rPr>
      </w:pPr>
    </w:p>
    <w:p w:rsidR="003E38C4" w:rsidRPr="00003760" w:rsidRDefault="003E38C4" w:rsidP="00E53156">
      <w:pPr>
        <w:ind w:left="720" w:hanging="720"/>
        <w:rPr>
          <w:rFonts w:ascii="Arial" w:hAnsi="Arial" w:cs="Arial"/>
          <w:sz w:val="20"/>
        </w:rPr>
      </w:pPr>
      <w:r>
        <w:rPr>
          <w:rFonts w:ascii="Palatino" w:hAnsi="Palatino"/>
          <w:sz w:val="20"/>
        </w:rPr>
        <w:tab/>
      </w:r>
      <w:r w:rsidRPr="00003760">
        <w:rPr>
          <w:rFonts w:ascii="Arial" w:hAnsi="Arial" w:cs="Arial"/>
          <w:sz w:val="20"/>
        </w:rPr>
        <w:t xml:space="preserve">For at least 25 years, students have applied to one of the three areas of concentration in Psychology:   Cognitive, Counseling, or Social.  Students were only admitted to our graduate program if their interests aligned with a faculty member in one of these three areas.  Once admitted, students must satisfy specific requirements for each of these areas.  Thus, in practice, the Department of Psychology has had three areas of specialization for years.  With this request, we want to formalize those areas.  This has two primary benefits:  a) it will make the application </w:t>
      </w:r>
      <w:r w:rsidRPr="00003760">
        <w:rPr>
          <w:rFonts w:ascii="Arial" w:hAnsi="Arial" w:cs="Arial"/>
          <w:sz w:val="20"/>
        </w:rPr>
        <w:lastRenderedPageBreak/>
        <w:t xml:space="preserve">process less confusing for applicants (right now, when they apply, they only are provided with the option of Counseling psychology as a specialization); and b) students’ transcripts will indicate their area of specialization.  </w:t>
      </w:r>
      <w:r w:rsidR="00ED26BF">
        <w:rPr>
          <w:rFonts w:ascii="Arial" w:hAnsi="Arial" w:cs="Arial"/>
          <w:sz w:val="20"/>
        </w:rPr>
        <w:t>This will make them more competitive for jobs in which specialization is assumed.</w:t>
      </w:r>
    </w:p>
    <w:p w:rsidR="003E38C4" w:rsidRDefault="003E38C4" w:rsidP="003E38C4">
      <w:pPr>
        <w:rPr>
          <w:rFonts w:ascii="Palatino" w:hAnsi="Palatino"/>
          <w:sz w:val="20"/>
        </w:rPr>
      </w:pPr>
    </w:p>
    <w:p w:rsidR="003E38C4" w:rsidRPr="00F9743B" w:rsidRDefault="003E38C4" w:rsidP="003E38C4">
      <w:pPr>
        <w:ind w:left="720" w:hanging="720"/>
        <w:rPr>
          <w:rFonts w:ascii="Palatino" w:hAnsi="Palatino"/>
          <w:b/>
          <w:sz w:val="20"/>
        </w:rPr>
      </w:pPr>
      <w:r w:rsidRPr="00F9743B">
        <w:rPr>
          <w:rFonts w:ascii="Palatino" w:hAnsi="Palatino"/>
          <w:b/>
          <w:sz w:val="20"/>
        </w:rPr>
        <w:t>9.</w:t>
      </w:r>
      <w:r w:rsidRPr="00F9743B">
        <w:rPr>
          <w:rFonts w:ascii="Palatino" w:hAnsi="Palatino"/>
          <w:b/>
          <w:sz w:val="20"/>
        </w:rPr>
        <w:tab/>
        <w:t>Requirements for the area of specialization (how are the requirements different for this area of specialization compared to other areas of specialization or to the major without an area of specialization).  (For new specialization only.)</w:t>
      </w:r>
    </w:p>
    <w:p w:rsidR="003E38C4" w:rsidRDefault="003E38C4" w:rsidP="003E38C4">
      <w:pPr>
        <w:ind w:left="720" w:hanging="720"/>
        <w:rPr>
          <w:rFonts w:ascii="Palatino" w:hAnsi="Palatino"/>
          <w:sz w:val="20"/>
        </w:rPr>
      </w:pPr>
    </w:p>
    <w:p w:rsidR="00B85BF3" w:rsidRDefault="003E38C4" w:rsidP="00003760">
      <w:pPr>
        <w:ind w:left="720"/>
        <w:rPr>
          <w:rFonts w:ascii="Arial" w:hAnsi="Arial" w:cs="Arial"/>
          <w:sz w:val="20"/>
        </w:rPr>
      </w:pPr>
      <w:r w:rsidRPr="00003760">
        <w:rPr>
          <w:rFonts w:ascii="Arial" w:hAnsi="Arial" w:cs="Arial"/>
          <w:sz w:val="20"/>
        </w:rPr>
        <w:t xml:space="preserve">As mentioned above, these areas of specialization have been in effect informally for years; the </w:t>
      </w:r>
      <w:r w:rsidR="005A6D1F">
        <w:rPr>
          <w:rFonts w:ascii="Arial" w:hAnsi="Arial" w:cs="Arial"/>
          <w:sz w:val="20"/>
        </w:rPr>
        <w:t xml:space="preserve">general </w:t>
      </w:r>
      <w:r w:rsidRPr="00003760">
        <w:rPr>
          <w:rFonts w:ascii="Arial" w:hAnsi="Arial" w:cs="Arial"/>
          <w:sz w:val="20"/>
        </w:rPr>
        <w:t xml:space="preserve">requirements </w:t>
      </w:r>
      <w:r w:rsidR="00B85BF3">
        <w:rPr>
          <w:rFonts w:ascii="Arial" w:hAnsi="Arial" w:cs="Arial"/>
          <w:sz w:val="20"/>
        </w:rPr>
        <w:t>for both specialization</w:t>
      </w:r>
      <w:r w:rsidR="005A6D1F">
        <w:rPr>
          <w:rFonts w:ascii="Arial" w:hAnsi="Arial" w:cs="Arial"/>
          <w:sz w:val="20"/>
        </w:rPr>
        <w:t>s</w:t>
      </w:r>
      <w:r w:rsidR="00B85BF3">
        <w:rPr>
          <w:rFonts w:ascii="Arial" w:hAnsi="Arial" w:cs="Arial"/>
          <w:sz w:val="20"/>
        </w:rPr>
        <w:t xml:space="preserve"> </w:t>
      </w:r>
      <w:r w:rsidRPr="00003760">
        <w:rPr>
          <w:rFonts w:ascii="Arial" w:hAnsi="Arial" w:cs="Arial"/>
          <w:sz w:val="20"/>
        </w:rPr>
        <w:t>are</w:t>
      </w:r>
      <w:r w:rsidR="00B85BF3">
        <w:rPr>
          <w:rFonts w:ascii="Arial" w:hAnsi="Arial" w:cs="Arial"/>
          <w:sz w:val="20"/>
        </w:rPr>
        <w:t>:</w:t>
      </w:r>
    </w:p>
    <w:p w:rsidR="00B85BF3" w:rsidRDefault="00B85BF3" w:rsidP="00003760">
      <w:pPr>
        <w:ind w:left="720"/>
        <w:rPr>
          <w:rFonts w:ascii="Arial" w:hAnsi="Arial" w:cs="Arial"/>
          <w:sz w:val="20"/>
        </w:rPr>
      </w:pPr>
    </w:p>
    <w:p w:rsidR="00B85BF3" w:rsidRPr="00B85BF3" w:rsidRDefault="00B85BF3" w:rsidP="00B85BF3">
      <w:pPr>
        <w:ind w:left="720"/>
        <w:rPr>
          <w:rFonts w:ascii="Arial" w:hAnsi="Arial" w:cs="Arial"/>
          <w:sz w:val="20"/>
        </w:rPr>
      </w:pPr>
      <w:r>
        <w:rPr>
          <w:rFonts w:ascii="Arial" w:hAnsi="Arial" w:cs="Arial"/>
          <w:sz w:val="20"/>
        </w:rPr>
        <w:t>G</w:t>
      </w:r>
      <w:r w:rsidRPr="00B85BF3">
        <w:rPr>
          <w:rFonts w:ascii="Arial" w:hAnsi="Arial" w:cs="Arial"/>
          <w:sz w:val="20"/>
        </w:rPr>
        <w:t xml:space="preserve">raduate credits </w:t>
      </w:r>
      <w:r>
        <w:rPr>
          <w:rFonts w:ascii="Arial" w:hAnsi="Arial" w:cs="Arial"/>
          <w:sz w:val="20"/>
        </w:rPr>
        <w:t xml:space="preserve">(72) </w:t>
      </w:r>
      <w:r w:rsidRPr="00B85BF3">
        <w:rPr>
          <w:rFonts w:ascii="Arial" w:hAnsi="Arial" w:cs="Arial"/>
          <w:sz w:val="20"/>
        </w:rPr>
        <w:t xml:space="preserve">be completed for this degree, of which at least 36 shall be earned at Iowa State University. All work must be completed within seven years. Students must complete the following courses: </w:t>
      </w:r>
    </w:p>
    <w:p w:rsidR="00B85BF3" w:rsidRDefault="00B85BF3" w:rsidP="00B85BF3">
      <w:pPr>
        <w:ind w:left="720"/>
        <w:rPr>
          <w:rFonts w:ascii="Arial" w:hAnsi="Arial" w:cs="Arial"/>
          <w:sz w:val="20"/>
        </w:rPr>
      </w:pPr>
    </w:p>
    <w:p w:rsidR="00B85BF3" w:rsidRPr="00B85BF3" w:rsidRDefault="00B85BF3" w:rsidP="00B85BF3">
      <w:pPr>
        <w:ind w:left="720"/>
        <w:rPr>
          <w:rFonts w:ascii="Arial" w:hAnsi="Arial" w:cs="Arial"/>
          <w:sz w:val="20"/>
        </w:rPr>
      </w:pPr>
      <w:r w:rsidRPr="00B85BF3">
        <w:rPr>
          <w:rFonts w:ascii="Arial" w:hAnsi="Arial" w:cs="Arial"/>
          <w:sz w:val="20"/>
        </w:rPr>
        <w:t xml:space="preserve">1)  Psych 501 (Foundation of Behavioral Research). </w:t>
      </w:r>
    </w:p>
    <w:p w:rsidR="00B85BF3" w:rsidRPr="00B85BF3" w:rsidRDefault="00B85BF3" w:rsidP="00B85BF3">
      <w:pPr>
        <w:ind w:left="720"/>
        <w:rPr>
          <w:rFonts w:ascii="Arial" w:hAnsi="Arial" w:cs="Arial"/>
          <w:sz w:val="20"/>
        </w:rPr>
      </w:pPr>
      <w:r w:rsidRPr="00B85BF3">
        <w:rPr>
          <w:rFonts w:ascii="Arial" w:hAnsi="Arial" w:cs="Arial"/>
          <w:sz w:val="20"/>
        </w:rPr>
        <w:t xml:space="preserve">2)  All students must take one advanced statistics course beyond Stat </w:t>
      </w:r>
      <w:ins w:id="0" w:author="Strand, Judith K [G COL]" w:date="2018-09-17T09:43:00Z">
        <w:r w:rsidR="00BF0EA1">
          <w:rPr>
            <w:rFonts w:ascii="Arial" w:hAnsi="Arial" w:cs="Arial"/>
            <w:sz w:val="20"/>
          </w:rPr>
          <w:t xml:space="preserve">587 </w:t>
        </w:r>
        <w:proofErr w:type="gramStart"/>
        <w:r w:rsidR="00BF0EA1">
          <w:rPr>
            <w:rFonts w:ascii="Arial" w:hAnsi="Arial" w:cs="Arial"/>
            <w:sz w:val="20"/>
          </w:rPr>
          <w:t xml:space="preserve">(formerly </w:t>
        </w:r>
      </w:ins>
      <w:del w:id="1" w:author="Strand, Judith K [G COL]" w:date="2018-09-17T09:43:00Z">
        <w:r w:rsidRPr="00B85BF3" w:rsidDel="00BF0EA1">
          <w:rPr>
            <w:rFonts w:ascii="Arial" w:hAnsi="Arial" w:cs="Arial"/>
            <w:sz w:val="20"/>
          </w:rPr>
          <w:delText>4</w:delText>
        </w:r>
      </w:del>
      <w:del w:id="2" w:author="Strand, Judith K [G COL]" w:date="2018-09-17T09:39:00Z">
        <w:r w:rsidRPr="00B85BF3" w:rsidDel="00D96E40">
          <w:rPr>
            <w:rFonts w:ascii="Arial" w:hAnsi="Arial" w:cs="Arial"/>
            <w:sz w:val="20"/>
          </w:rPr>
          <w:delText>01</w:delText>
        </w:r>
      </w:del>
      <w:ins w:id="3" w:author="Strand, Judith K [G COL]" w:date="2018-09-17T09:43:00Z">
        <w:r w:rsidR="00BF0EA1">
          <w:rPr>
            <w:rFonts w:ascii="Arial" w:hAnsi="Arial" w:cs="Arial"/>
            <w:sz w:val="20"/>
          </w:rPr>
          <w:t>)</w:t>
        </w:r>
      </w:ins>
      <w:proofErr w:type="gramEnd"/>
      <w:del w:id="4" w:author="Strand, Judith K [G COL]" w:date="2018-09-17T09:39:00Z">
        <w:r w:rsidRPr="00B85BF3" w:rsidDel="00D96E40">
          <w:rPr>
            <w:rFonts w:ascii="Arial" w:hAnsi="Arial" w:cs="Arial"/>
            <w:sz w:val="20"/>
          </w:rPr>
          <w:delText xml:space="preserve"> </w:delText>
        </w:r>
      </w:del>
      <w:r w:rsidRPr="00B85BF3">
        <w:rPr>
          <w:rFonts w:ascii="Arial" w:hAnsi="Arial" w:cs="Arial"/>
          <w:sz w:val="20"/>
        </w:rPr>
        <w:t xml:space="preserve">(e.g., 402, 404). </w:t>
      </w:r>
      <w:bookmarkStart w:id="5" w:name="_GoBack"/>
      <w:bookmarkEnd w:id="5"/>
    </w:p>
    <w:p w:rsidR="00B85BF3" w:rsidRPr="00B85BF3" w:rsidRDefault="00B85BF3" w:rsidP="00B85BF3">
      <w:pPr>
        <w:ind w:left="720"/>
        <w:rPr>
          <w:rFonts w:ascii="Arial" w:hAnsi="Arial" w:cs="Arial"/>
          <w:sz w:val="20"/>
        </w:rPr>
      </w:pPr>
      <w:r w:rsidRPr="00B85BF3">
        <w:rPr>
          <w:rFonts w:ascii="Arial" w:hAnsi="Arial" w:cs="Arial"/>
          <w:sz w:val="20"/>
        </w:rPr>
        <w:t xml:space="preserve">3)  At least 8 hours of Psych 699 (Research in Psychology) for work towards completion of the Dissertation. </w:t>
      </w:r>
    </w:p>
    <w:p w:rsidR="00B85BF3" w:rsidRPr="00B85BF3" w:rsidRDefault="00B85BF3" w:rsidP="00B85BF3">
      <w:pPr>
        <w:ind w:left="720"/>
        <w:rPr>
          <w:rFonts w:ascii="Arial" w:hAnsi="Arial" w:cs="Arial"/>
          <w:sz w:val="20"/>
        </w:rPr>
      </w:pPr>
      <w:r w:rsidRPr="00B85BF3">
        <w:rPr>
          <w:rFonts w:ascii="Arial" w:hAnsi="Arial" w:cs="Arial"/>
          <w:sz w:val="20"/>
        </w:rPr>
        <w:t xml:space="preserve">4)  All students must take at least 1 course from 4 of the following 7 </w:t>
      </w:r>
      <w:r w:rsidR="005A6D1F">
        <w:rPr>
          <w:rFonts w:ascii="Arial" w:hAnsi="Arial" w:cs="Arial"/>
          <w:sz w:val="20"/>
        </w:rPr>
        <w:t xml:space="preserve">core </w:t>
      </w:r>
      <w:r w:rsidRPr="00B85BF3">
        <w:rPr>
          <w:rFonts w:ascii="Arial" w:hAnsi="Arial" w:cs="Arial"/>
          <w:sz w:val="20"/>
        </w:rPr>
        <w:t xml:space="preserve">groups: </w:t>
      </w:r>
    </w:p>
    <w:p w:rsidR="00B85BF3" w:rsidRDefault="00B85BF3" w:rsidP="00B85BF3">
      <w:pPr>
        <w:ind w:left="720"/>
        <w:rPr>
          <w:rFonts w:ascii="Arial" w:hAnsi="Arial" w:cs="Arial"/>
          <w:sz w:val="20"/>
        </w:rPr>
      </w:pPr>
    </w:p>
    <w:p w:rsidR="00B85BF3" w:rsidRPr="00B85BF3" w:rsidRDefault="00B85BF3" w:rsidP="00B85BF3">
      <w:pPr>
        <w:ind w:left="720"/>
        <w:rPr>
          <w:rFonts w:ascii="Arial" w:hAnsi="Arial" w:cs="Arial"/>
          <w:sz w:val="20"/>
        </w:rPr>
      </w:pPr>
      <w:r w:rsidRPr="00B85BF3">
        <w:rPr>
          <w:rFonts w:ascii="Arial" w:hAnsi="Arial" w:cs="Arial"/>
          <w:sz w:val="20"/>
        </w:rPr>
        <w:t xml:space="preserve">I. Biological Bases of Behavior (Psych 510, 519, </w:t>
      </w:r>
      <w:r>
        <w:rPr>
          <w:rFonts w:ascii="Arial" w:hAnsi="Arial" w:cs="Arial"/>
          <w:sz w:val="20"/>
        </w:rPr>
        <w:t xml:space="preserve">or </w:t>
      </w:r>
      <w:r w:rsidRPr="00B85BF3">
        <w:rPr>
          <w:rFonts w:ascii="Arial" w:hAnsi="Arial" w:cs="Arial"/>
          <w:sz w:val="20"/>
        </w:rPr>
        <w:t xml:space="preserve">NUTRS 589X)  </w:t>
      </w:r>
    </w:p>
    <w:p w:rsidR="00B85BF3" w:rsidRPr="00B85BF3" w:rsidRDefault="00B85BF3" w:rsidP="00B85BF3">
      <w:pPr>
        <w:ind w:left="720"/>
        <w:rPr>
          <w:rFonts w:ascii="Arial" w:hAnsi="Arial" w:cs="Arial"/>
          <w:sz w:val="20"/>
        </w:rPr>
      </w:pPr>
      <w:r>
        <w:rPr>
          <w:rFonts w:ascii="Arial" w:hAnsi="Arial" w:cs="Arial"/>
          <w:sz w:val="20"/>
        </w:rPr>
        <w:t xml:space="preserve">II. </w:t>
      </w:r>
      <w:r w:rsidRPr="00B85BF3">
        <w:rPr>
          <w:rFonts w:ascii="Arial" w:hAnsi="Arial" w:cs="Arial"/>
          <w:sz w:val="20"/>
        </w:rPr>
        <w:t xml:space="preserve">Cognitive-Affective Bases of Behavior (Psych 516) </w:t>
      </w:r>
    </w:p>
    <w:p w:rsidR="00B85BF3" w:rsidRPr="00B85BF3" w:rsidRDefault="00B85BF3" w:rsidP="00B85BF3">
      <w:pPr>
        <w:ind w:left="720"/>
        <w:rPr>
          <w:rFonts w:ascii="Arial" w:hAnsi="Arial" w:cs="Arial"/>
          <w:sz w:val="20"/>
        </w:rPr>
      </w:pPr>
      <w:r>
        <w:rPr>
          <w:rFonts w:ascii="Arial" w:hAnsi="Arial" w:cs="Arial"/>
          <w:sz w:val="20"/>
        </w:rPr>
        <w:t xml:space="preserve">III. </w:t>
      </w:r>
      <w:r w:rsidRPr="00B85BF3">
        <w:rPr>
          <w:rFonts w:ascii="Arial" w:hAnsi="Arial" w:cs="Arial"/>
          <w:sz w:val="20"/>
        </w:rPr>
        <w:t xml:space="preserve">Social Bases of Behavior (Psych 580) </w:t>
      </w:r>
    </w:p>
    <w:p w:rsidR="00B85BF3" w:rsidRPr="00B85BF3" w:rsidRDefault="00B85BF3" w:rsidP="00B85BF3">
      <w:pPr>
        <w:ind w:left="720"/>
        <w:rPr>
          <w:rFonts w:ascii="Arial" w:hAnsi="Arial" w:cs="Arial"/>
          <w:sz w:val="20"/>
        </w:rPr>
      </w:pPr>
      <w:r>
        <w:rPr>
          <w:rFonts w:ascii="Arial" w:hAnsi="Arial" w:cs="Arial"/>
          <w:sz w:val="20"/>
        </w:rPr>
        <w:t>IV. Individual Behavior (Psych 560 or</w:t>
      </w:r>
      <w:r w:rsidRPr="00B85BF3">
        <w:rPr>
          <w:rFonts w:ascii="Arial" w:hAnsi="Arial" w:cs="Arial"/>
          <w:sz w:val="20"/>
        </w:rPr>
        <w:t xml:space="preserve"> 561) </w:t>
      </w:r>
    </w:p>
    <w:p w:rsidR="00B85BF3" w:rsidRPr="00B85BF3" w:rsidRDefault="00B85BF3" w:rsidP="00B85BF3">
      <w:pPr>
        <w:ind w:left="720"/>
        <w:rPr>
          <w:rFonts w:ascii="Arial" w:hAnsi="Arial" w:cs="Arial"/>
          <w:sz w:val="20"/>
        </w:rPr>
      </w:pPr>
      <w:r>
        <w:rPr>
          <w:rFonts w:ascii="Arial" w:hAnsi="Arial" w:cs="Arial"/>
          <w:sz w:val="20"/>
        </w:rPr>
        <w:t xml:space="preserve">V. </w:t>
      </w:r>
      <w:r w:rsidRPr="00B85BF3">
        <w:rPr>
          <w:rFonts w:ascii="Arial" w:hAnsi="Arial" w:cs="Arial"/>
          <w:sz w:val="20"/>
        </w:rPr>
        <w:t xml:space="preserve">Applied Psychology (Psych 542, 621, 595B, 595C, </w:t>
      </w:r>
      <w:r>
        <w:rPr>
          <w:rFonts w:ascii="Arial" w:hAnsi="Arial" w:cs="Arial"/>
          <w:sz w:val="20"/>
        </w:rPr>
        <w:t xml:space="preserve">or </w:t>
      </w:r>
      <w:r w:rsidRPr="00B85BF3">
        <w:rPr>
          <w:rFonts w:ascii="Arial" w:hAnsi="Arial" w:cs="Arial"/>
          <w:sz w:val="20"/>
        </w:rPr>
        <w:t xml:space="preserve">HCI 521) </w:t>
      </w:r>
    </w:p>
    <w:p w:rsidR="00B85BF3" w:rsidRPr="00B85BF3" w:rsidRDefault="00B85BF3" w:rsidP="00B85BF3">
      <w:pPr>
        <w:ind w:left="720"/>
        <w:rPr>
          <w:rFonts w:ascii="Arial" w:hAnsi="Arial" w:cs="Arial"/>
          <w:sz w:val="20"/>
        </w:rPr>
      </w:pPr>
      <w:r>
        <w:rPr>
          <w:rFonts w:ascii="Arial" w:hAnsi="Arial" w:cs="Arial"/>
          <w:sz w:val="20"/>
        </w:rPr>
        <w:t xml:space="preserve">VI. </w:t>
      </w:r>
      <w:r w:rsidRPr="00B85BF3">
        <w:rPr>
          <w:rFonts w:ascii="Arial" w:hAnsi="Arial" w:cs="Arial"/>
          <w:sz w:val="20"/>
        </w:rPr>
        <w:t xml:space="preserve">Historical and Philosophical Foundations (Psych 601) </w:t>
      </w:r>
    </w:p>
    <w:p w:rsidR="00B85BF3" w:rsidRPr="00B85BF3" w:rsidRDefault="00B85BF3" w:rsidP="00B85BF3">
      <w:pPr>
        <w:ind w:left="720"/>
        <w:rPr>
          <w:rFonts w:ascii="Arial" w:hAnsi="Arial" w:cs="Arial"/>
          <w:sz w:val="20"/>
        </w:rPr>
      </w:pPr>
      <w:r>
        <w:rPr>
          <w:rFonts w:ascii="Arial" w:hAnsi="Arial" w:cs="Arial"/>
          <w:sz w:val="20"/>
        </w:rPr>
        <w:t xml:space="preserve">VII. </w:t>
      </w:r>
      <w:r w:rsidRPr="00B85BF3">
        <w:rPr>
          <w:rFonts w:ascii="Arial" w:hAnsi="Arial" w:cs="Arial"/>
          <w:sz w:val="20"/>
        </w:rPr>
        <w:t xml:space="preserve">Teaching of Psychology (Psych </w:t>
      </w:r>
      <w:r>
        <w:rPr>
          <w:rFonts w:ascii="Arial" w:hAnsi="Arial" w:cs="Arial"/>
          <w:sz w:val="20"/>
        </w:rPr>
        <w:t>633</w:t>
      </w:r>
      <w:r w:rsidRPr="00B85BF3">
        <w:rPr>
          <w:rFonts w:ascii="Arial" w:hAnsi="Arial" w:cs="Arial"/>
          <w:sz w:val="20"/>
        </w:rPr>
        <w:t xml:space="preserve">) </w:t>
      </w:r>
    </w:p>
    <w:p w:rsidR="00B85BF3" w:rsidRDefault="00B85BF3" w:rsidP="00003760">
      <w:pPr>
        <w:ind w:left="720"/>
        <w:rPr>
          <w:rFonts w:ascii="Arial" w:hAnsi="Arial" w:cs="Arial"/>
          <w:sz w:val="20"/>
        </w:rPr>
      </w:pPr>
    </w:p>
    <w:p w:rsidR="003E38C4" w:rsidRDefault="005A6D1F" w:rsidP="00003760">
      <w:pPr>
        <w:ind w:left="720"/>
        <w:rPr>
          <w:rFonts w:ascii="Arial" w:hAnsi="Arial" w:cs="Arial"/>
          <w:sz w:val="20"/>
        </w:rPr>
      </w:pPr>
      <w:r>
        <w:rPr>
          <w:rFonts w:ascii="Arial" w:hAnsi="Arial" w:cs="Arial"/>
          <w:sz w:val="20"/>
        </w:rPr>
        <w:t>T</w:t>
      </w:r>
      <w:r w:rsidR="003E38C4" w:rsidRPr="00003760">
        <w:rPr>
          <w:rFonts w:ascii="Arial" w:hAnsi="Arial" w:cs="Arial"/>
          <w:sz w:val="20"/>
        </w:rPr>
        <w:t>he specific requirements for the proposed specializations in Cognitive and Social Psychology</w:t>
      </w:r>
      <w:r w:rsidR="00F9743B">
        <w:rPr>
          <w:rFonts w:ascii="Arial" w:hAnsi="Arial" w:cs="Arial"/>
          <w:sz w:val="20"/>
        </w:rPr>
        <w:t xml:space="preserve"> (students may specialize in only one area)</w:t>
      </w:r>
      <w:r w:rsidR="00B85BF3">
        <w:rPr>
          <w:rFonts w:ascii="Arial" w:hAnsi="Arial" w:cs="Arial"/>
          <w:sz w:val="20"/>
        </w:rPr>
        <w:t xml:space="preserve"> are</w:t>
      </w:r>
      <w:r w:rsidR="003E38C4" w:rsidRPr="00003760">
        <w:rPr>
          <w:rFonts w:ascii="Arial" w:hAnsi="Arial" w:cs="Arial"/>
          <w:sz w:val="20"/>
        </w:rPr>
        <w:t>:</w:t>
      </w:r>
    </w:p>
    <w:p w:rsidR="00003760" w:rsidRPr="00003760" w:rsidRDefault="00003760" w:rsidP="00003760">
      <w:pPr>
        <w:ind w:left="720"/>
        <w:rPr>
          <w:rFonts w:ascii="Arial" w:hAnsi="Arial" w:cs="Arial"/>
          <w:sz w:val="20"/>
        </w:rPr>
      </w:pPr>
    </w:p>
    <w:p w:rsidR="003E38C4" w:rsidRPr="00003760" w:rsidRDefault="003E38C4" w:rsidP="00003760">
      <w:pPr>
        <w:ind w:firstLine="720"/>
        <w:rPr>
          <w:rFonts w:ascii="Arial" w:hAnsi="Arial" w:cs="Arial"/>
          <w:b/>
          <w:sz w:val="20"/>
        </w:rPr>
      </w:pPr>
      <w:r w:rsidRPr="00003760">
        <w:rPr>
          <w:rFonts w:ascii="Arial" w:hAnsi="Arial" w:cs="Arial"/>
          <w:b/>
          <w:sz w:val="20"/>
        </w:rPr>
        <w:t>Additional Cognitive Area requirements:</w:t>
      </w:r>
    </w:p>
    <w:p w:rsidR="003E38C4" w:rsidRDefault="003E38C4" w:rsidP="00003760">
      <w:pPr>
        <w:pStyle w:val="Heading1"/>
        <w:jc w:val="left"/>
        <w:rPr>
          <w:rFonts w:ascii="Arial" w:hAnsi="Arial" w:cs="Arial"/>
          <w:b w:val="0"/>
          <w:sz w:val="20"/>
        </w:rPr>
      </w:pPr>
    </w:p>
    <w:p w:rsidR="005A6D1F" w:rsidRDefault="005A6D1F" w:rsidP="005A6D1F">
      <w:pPr>
        <w:rPr>
          <w:rFonts w:ascii="Arial" w:hAnsi="Arial" w:cs="Arial"/>
          <w:color w:val="000000"/>
          <w:sz w:val="20"/>
        </w:rPr>
      </w:pPr>
      <w:r>
        <w:tab/>
      </w:r>
      <w:r>
        <w:rPr>
          <w:rFonts w:ascii="Arial" w:hAnsi="Arial" w:cs="Arial"/>
          <w:sz w:val="20"/>
        </w:rPr>
        <w:t>St</w:t>
      </w:r>
      <w:r w:rsidRPr="005A6D1F">
        <w:rPr>
          <w:rFonts w:ascii="Arial" w:hAnsi="Arial" w:cs="Arial"/>
          <w:sz w:val="20"/>
          <w:szCs w:val="20"/>
        </w:rPr>
        <w:t>udent</w:t>
      </w:r>
      <w:r>
        <w:rPr>
          <w:rFonts w:ascii="Arial" w:hAnsi="Arial" w:cs="Arial"/>
          <w:sz w:val="20"/>
        </w:rPr>
        <w:t xml:space="preserve">s in the cognitive specialization need to take </w:t>
      </w:r>
      <w:r w:rsidRPr="005A6D1F">
        <w:rPr>
          <w:rFonts w:ascii="Arial" w:hAnsi="Arial" w:cs="Arial"/>
          <w:color w:val="000000"/>
          <w:sz w:val="20"/>
          <w:szCs w:val="20"/>
        </w:rPr>
        <w:t>Advanced Cognitive Psychology (516)</w:t>
      </w:r>
      <w:r>
        <w:rPr>
          <w:rFonts w:ascii="Arial" w:hAnsi="Arial" w:cs="Arial"/>
          <w:color w:val="000000"/>
          <w:sz w:val="20"/>
        </w:rPr>
        <w:t xml:space="preserve"> as </w:t>
      </w:r>
    </w:p>
    <w:p w:rsidR="005A6D1F" w:rsidRDefault="005A6D1F" w:rsidP="005A6D1F">
      <w:pPr>
        <w:ind w:firstLine="720"/>
        <w:rPr>
          <w:rFonts w:ascii="Arial" w:hAnsi="Arial" w:cs="Arial"/>
          <w:color w:val="000000"/>
          <w:sz w:val="20"/>
        </w:rPr>
      </w:pPr>
      <w:proofErr w:type="gramStart"/>
      <w:r>
        <w:rPr>
          <w:rFonts w:ascii="Arial" w:hAnsi="Arial" w:cs="Arial"/>
          <w:color w:val="000000"/>
          <w:sz w:val="20"/>
        </w:rPr>
        <w:t>one</w:t>
      </w:r>
      <w:proofErr w:type="gramEnd"/>
      <w:r>
        <w:rPr>
          <w:rFonts w:ascii="Arial" w:hAnsi="Arial" w:cs="Arial"/>
          <w:color w:val="000000"/>
          <w:sz w:val="20"/>
        </w:rPr>
        <w:t xml:space="preserve"> of their 4 core groups </w:t>
      </w:r>
    </w:p>
    <w:p w:rsidR="005A6D1F" w:rsidRPr="005A6D1F" w:rsidRDefault="005A6D1F" w:rsidP="005A6D1F">
      <w:pPr>
        <w:ind w:firstLine="720"/>
        <w:rPr>
          <w:rFonts w:ascii="Arial" w:hAnsi="Arial" w:cs="Arial"/>
          <w:sz w:val="20"/>
          <w:szCs w:val="20"/>
        </w:rPr>
      </w:pPr>
    </w:p>
    <w:p w:rsidR="00B85BF3" w:rsidRPr="005A6D1F" w:rsidRDefault="003E38C4" w:rsidP="00B85BF3">
      <w:pPr>
        <w:ind w:left="1152" w:right="432"/>
        <w:rPr>
          <w:rFonts w:ascii="Arial" w:hAnsi="Arial" w:cs="Arial"/>
          <w:color w:val="000000"/>
          <w:sz w:val="20"/>
          <w:szCs w:val="20"/>
        </w:rPr>
      </w:pPr>
      <w:r w:rsidRPr="005A6D1F">
        <w:rPr>
          <w:rFonts w:ascii="Arial" w:hAnsi="Arial" w:cs="Arial"/>
          <w:b/>
          <w:color w:val="000000"/>
          <w:sz w:val="20"/>
          <w:szCs w:val="20"/>
        </w:rPr>
        <w:t>Advanced Cognitive Psychology (516)</w:t>
      </w:r>
      <w:r w:rsidRPr="005A6D1F">
        <w:rPr>
          <w:rFonts w:ascii="Arial" w:hAnsi="Arial" w:cs="Arial"/>
          <w:color w:val="000000"/>
          <w:sz w:val="20"/>
          <w:szCs w:val="20"/>
        </w:rPr>
        <w:t xml:space="preserve"> –</w:t>
      </w:r>
      <w:r w:rsidR="00B85BF3" w:rsidRPr="005A6D1F">
        <w:rPr>
          <w:rFonts w:ascii="Arial" w:hAnsi="Arial" w:cs="Arial"/>
          <w:color w:val="000000"/>
          <w:sz w:val="20"/>
          <w:szCs w:val="20"/>
        </w:rPr>
        <w:t xml:space="preserve"> Theoretical models and empirical research in human cognition including perception, attention, memory, concepts/categorization, imagery, and judgment and decision making. </w:t>
      </w:r>
    </w:p>
    <w:p w:rsidR="00B85BF3" w:rsidRDefault="00B85BF3" w:rsidP="005A6D1F">
      <w:pPr>
        <w:ind w:right="432"/>
        <w:rPr>
          <w:rFonts w:ascii="Arial" w:hAnsi="Arial" w:cs="Arial"/>
          <w:color w:val="000000"/>
          <w:sz w:val="20"/>
        </w:rPr>
      </w:pPr>
    </w:p>
    <w:p w:rsidR="005A6D1F" w:rsidRPr="005A6D1F" w:rsidRDefault="005A6D1F" w:rsidP="005A6D1F">
      <w:pPr>
        <w:spacing w:line="240" w:lineRule="exact"/>
        <w:ind w:left="720" w:right="432"/>
        <w:rPr>
          <w:rFonts w:ascii="Arial" w:hAnsi="Arial" w:cs="Arial"/>
          <w:color w:val="000000"/>
          <w:sz w:val="20"/>
          <w:szCs w:val="20"/>
        </w:rPr>
      </w:pPr>
      <w:r>
        <w:rPr>
          <w:rFonts w:ascii="Arial" w:hAnsi="Arial" w:cs="Arial"/>
          <w:color w:val="000000"/>
          <w:sz w:val="20"/>
        </w:rPr>
        <w:t>In addition, a</w:t>
      </w:r>
      <w:r w:rsidRPr="005A6D1F">
        <w:rPr>
          <w:rFonts w:ascii="Arial" w:hAnsi="Arial" w:cs="Arial"/>
          <w:color w:val="000000"/>
          <w:sz w:val="20"/>
          <w:szCs w:val="20"/>
        </w:rPr>
        <w:t xml:space="preserve"> minimum of 4 sections of Seminar in Cognitive Psychology (598) should be complete</w:t>
      </w:r>
      <w:r>
        <w:rPr>
          <w:rFonts w:ascii="Arial" w:hAnsi="Arial" w:cs="Arial"/>
          <w:color w:val="000000"/>
          <w:sz w:val="20"/>
        </w:rPr>
        <w:t>d.</w:t>
      </w:r>
      <w:r w:rsidRPr="005A6D1F">
        <w:rPr>
          <w:rFonts w:ascii="Arial" w:hAnsi="Arial" w:cs="Arial"/>
          <w:color w:val="000000"/>
          <w:sz w:val="20"/>
          <w:szCs w:val="20"/>
        </w:rPr>
        <w:t xml:space="preserve"> Students entering the program with a Master's degree and for whom the POS committee determines that a</w:t>
      </w:r>
      <w:r w:rsidRPr="00003760">
        <w:rPr>
          <w:rFonts w:ascii="Arial" w:hAnsi="Arial" w:cs="Arial"/>
          <w:color w:val="000000"/>
          <w:sz w:val="20"/>
        </w:rPr>
        <w:t xml:space="preserve"> transferring course is equivalent to 1 section of 598 will complete a minimum of 3 sections of 598. </w:t>
      </w:r>
    </w:p>
    <w:p w:rsidR="003E38C4" w:rsidRPr="005A6D1F" w:rsidRDefault="003E38C4" w:rsidP="00E3151A">
      <w:pPr>
        <w:ind w:left="1152" w:right="432"/>
        <w:rPr>
          <w:rFonts w:ascii="Arial" w:hAnsi="Arial" w:cs="Arial"/>
          <w:color w:val="000000"/>
          <w:sz w:val="20"/>
          <w:szCs w:val="20"/>
        </w:rPr>
      </w:pPr>
      <w:r w:rsidRPr="005A6D1F">
        <w:rPr>
          <w:rFonts w:ascii="Arial" w:hAnsi="Arial" w:cs="Arial"/>
          <w:color w:val="000000"/>
          <w:sz w:val="20"/>
          <w:szCs w:val="20"/>
        </w:rPr>
        <w:t> </w:t>
      </w:r>
    </w:p>
    <w:p w:rsidR="005A6D1F" w:rsidRPr="005A6D1F" w:rsidRDefault="003E38C4" w:rsidP="00083991">
      <w:pPr>
        <w:spacing w:line="240" w:lineRule="exact"/>
        <w:ind w:left="1152" w:right="432"/>
        <w:rPr>
          <w:rFonts w:ascii="Arial" w:hAnsi="Arial" w:cs="Arial"/>
          <w:color w:val="000000"/>
          <w:sz w:val="20"/>
          <w:szCs w:val="20"/>
        </w:rPr>
      </w:pPr>
      <w:r w:rsidRPr="005A6D1F">
        <w:rPr>
          <w:rFonts w:ascii="Arial" w:hAnsi="Arial" w:cs="Arial"/>
          <w:b/>
          <w:color w:val="000000"/>
          <w:sz w:val="20"/>
          <w:szCs w:val="20"/>
        </w:rPr>
        <w:t>Seminar in Cognitive Psychology (598)</w:t>
      </w:r>
      <w:r w:rsidRPr="005A6D1F">
        <w:rPr>
          <w:rFonts w:ascii="Arial" w:hAnsi="Arial" w:cs="Arial"/>
          <w:color w:val="000000"/>
          <w:sz w:val="20"/>
          <w:szCs w:val="20"/>
        </w:rPr>
        <w:t xml:space="preserve"> – </w:t>
      </w:r>
      <w:r w:rsidR="00083991" w:rsidRPr="005A6D1F">
        <w:rPr>
          <w:rFonts w:ascii="Arial" w:hAnsi="Arial" w:cs="Arial"/>
          <w:color w:val="000000"/>
          <w:sz w:val="20"/>
          <w:szCs w:val="20"/>
        </w:rPr>
        <w:t xml:space="preserve">This seminar focuses on current topics in Cognitive Psychology including: </w:t>
      </w:r>
      <w:r w:rsidR="00B85BF3" w:rsidRPr="005A6D1F">
        <w:rPr>
          <w:rFonts w:ascii="Arial" w:hAnsi="Arial" w:cs="Arial"/>
          <w:color w:val="000000"/>
          <w:sz w:val="20"/>
          <w:szCs w:val="20"/>
        </w:rPr>
        <w:t>Attention and Perception (</w:t>
      </w:r>
      <w:r w:rsidR="0074424F" w:rsidRPr="005A6D1F">
        <w:rPr>
          <w:rFonts w:ascii="Arial" w:hAnsi="Arial" w:cs="Arial"/>
          <w:color w:val="000000"/>
          <w:sz w:val="20"/>
          <w:szCs w:val="20"/>
        </w:rPr>
        <w:t>598</w:t>
      </w:r>
      <w:r w:rsidR="0074424F">
        <w:rPr>
          <w:rFonts w:ascii="Arial" w:hAnsi="Arial" w:cs="Arial"/>
          <w:color w:val="000000"/>
          <w:sz w:val="20"/>
          <w:szCs w:val="20"/>
        </w:rPr>
        <w:t>A</w:t>
      </w:r>
      <w:r w:rsidR="00B85BF3" w:rsidRPr="005A6D1F">
        <w:rPr>
          <w:rFonts w:ascii="Arial" w:hAnsi="Arial" w:cs="Arial"/>
          <w:color w:val="000000"/>
          <w:sz w:val="20"/>
          <w:szCs w:val="20"/>
        </w:rPr>
        <w:t xml:space="preserve">); </w:t>
      </w:r>
      <w:r w:rsidR="0074424F">
        <w:rPr>
          <w:rFonts w:ascii="Arial" w:hAnsi="Arial" w:cs="Arial"/>
          <w:color w:val="000000"/>
          <w:sz w:val="20"/>
          <w:szCs w:val="20"/>
        </w:rPr>
        <w:t xml:space="preserve">Memory (598B); </w:t>
      </w:r>
      <w:r w:rsidR="00B85BF3" w:rsidRPr="005A6D1F">
        <w:rPr>
          <w:rFonts w:ascii="Arial" w:hAnsi="Arial" w:cs="Arial"/>
          <w:color w:val="000000"/>
          <w:sz w:val="20"/>
          <w:szCs w:val="20"/>
        </w:rPr>
        <w:t xml:space="preserve">Cognitive Neuroscience (598C); Judgement and Decision Making (598D); </w:t>
      </w:r>
      <w:r w:rsidR="005A6D1F" w:rsidRPr="005A6D1F">
        <w:rPr>
          <w:rFonts w:ascii="Arial" w:hAnsi="Arial" w:cs="Arial"/>
          <w:color w:val="000000"/>
          <w:sz w:val="20"/>
          <w:szCs w:val="20"/>
        </w:rPr>
        <w:t>Evolution (598E); Language (598F); Applied (598G)</w:t>
      </w:r>
      <w:r w:rsidR="0074424F">
        <w:rPr>
          <w:rFonts w:ascii="Arial" w:hAnsi="Arial" w:cs="Arial"/>
          <w:color w:val="000000"/>
          <w:sz w:val="20"/>
          <w:szCs w:val="20"/>
        </w:rPr>
        <w:t>; General (598I)</w:t>
      </w:r>
      <w:r w:rsidR="00083991" w:rsidRPr="005A6D1F">
        <w:rPr>
          <w:rFonts w:ascii="Arial" w:hAnsi="Arial" w:cs="Arial"/>
          <w:color w:val="000000"/>
          <w:sz w:val="20"/>
          <w:szCs w:val="20"/>
        </w:rPr>
        <w:t xml:space="preserve">. </w:t>
      </w:r>
    </w:p>
    <w:p w:rsidR="005A6D1F" w:rsidRPr="005A6D1F" w:rsidRDefault="005A6D1F" w:rsidP="00083991">
      <w:pPr>
        <w:spacing w:line="240" w:lineRule="exact"/>
        <w:ind w:left="1152" w:right="432"/>
        <w:rPr>
          <w:rFonts w:ascii="Arial" w:hAnsi="Arial" w:cs="Arial"/>
          <w:color w:val="000000"/>
          <w:sz w:val="20"/>
          <w:szCs w:val="20"/>
        </w:rPr>
      </w:pPr>
    </w:p>
    <w:p w:rsidR="005A6D1F" w:rsidRPr="00003760" w:rsidRDefault="005A6D1F" w:rsidP="005A6D1F">
      <w:pPr>
        <w:ind w:left="720" w:right="432"/>
        <w:rPr>
          <w:rFonts w:ascii="Arial" w:hAnsi="Arial" w:cs="Arial"/>
          <w:color w:val="000000"/>
          <w:sz w:val="20"/>
        </w:rPr>
      </w:pPr>
      <w:r w:rsidRPr="00003760">
        <w:rPr>
          <w:rFonts w:ascii="Arial" w:hAnsi="Arial" w:cs="Arial"/>
          <w:color w:val="000000"/>
          <w:sz w:val="20"/>
        </w:rPr>
        <w:t xml:space="preserve">Students </w:t>
      </w:r>
      <w:r>
        <w:rPr>
          <w:rFonts w:ascii="Arial" w:hAnsi="Arial" w:cs="Arial"/>
          <w:color w:val="000000"/>
          <w:sz w:val="20"/>
        </w:rPr>
        <w:t xml:space="preserve">in the cognitive specialization </w:t>
      </w:r>
      <w:r w:rsidRPr="00003760">
        <w:rPr>
          <w:rFonts w:ascii="Arial" w:hAnsi="Arial" w:cs="Arial"/>
          <w:color w:val="000000"/>
          <w:sz w:val="20"/>
        </w:rPr>
        <w:t xml:space="preserve">will </w:t>
      </w:r>
      <w:r>
        <w:rPr>
          <w:rFonts w:ascii="Arial" w:hAnsi="Arial" w:cs="Arial"/>
          <w:color w:val="000000"/>
          <w:sz w:val="20"/>
        </w:rPr>
        <w:t xml:space="preserve">also be required to </w:t>
      </w:r>
      <w:r w:rsidRPr="00003760">
        <w:rPr>
          <w:rFonts w:ascii="Arial" w:hAnsi="Arial" w:cs="Arial"/>
          <w:color w:val="000000"/>
          <w:sz w:val="20"/>
        </w:rPr>
        <w:t xml:space="preserve">take 1 credit of </w:t>
      </w:r>
      <w:r w:rsidRPr="005A6D1F">
        <w:rPr>
          <w:rFonts w:ascii="Arial" w:hAnsi="Arial" w:cs="Arial"/>
          <w:color w:val="000000"/>
          <w:sz w:val="20"/>
        </w:rPr>
        <w:t>Research Seminar - Cognitive</w:t>
      </w:r>
      <w:r w:rsidRPr="005A6D1F">
        <w:rPr>
          <w:rFonts w:ascii="Arial" w:hAnsi="Arial" w:cs="Arial"/>
          <w:b/>
          <w:color w:val="000000"/>
          <w:sz w:val="20"/>
        </w:rPr>
        <w:t xml:space="preserve"> </w:t>
      </w:r>
      <w:r>
        <w:rPr>
          <w:rFonts w:ascii="Arial" w:hAnsi="Arial" w:cs="Arial"/>
          <w:b/>
          <w:color w:val="000000"/>
          <w:sz w:val="20"/>
        </w:rPr>
        <w:t>(</w:t>
      </w:r>
      <w:r w:rsidRPr="00003760">
        <w:rPr>
          <w:rFonts w:ascii="Arial" w:hAnsi="Arial" w:cs="Arial"/>
          <w:color w:val="000000"/>
          <w:sz w:val="20"/>
        </w:rPr>
        <w:t>692Q</w:t>
      </w:r>
      <w:r>
        <w:rPr>
          <w:rFonts w:ascii="Arial" w:hAnsi="Arial" w:cs="Arial"/>
          <w:color w:val="000000"/>
          <w:sz w:val="20"/>
        </w:rPr>
        <w:t>)</w:t>
      </w:r>
      <w:r w:rsidRPr="00003760">
        <w:rPr>
          <w:rFonts w:ascii="Arial" w:hAnsi="Arial" w:cs="Arial"/>
          <w:color w:val="000000"/>
          <w:sz w:val="20"/>
        </w:rPr>
        <w:t xml:space="preserve"> each semester. This requirement will be waived for students who have successfully completed the oral preliminary examination, have an approved dissertation proposal, and are not in residence on campus.</w:t>
      </w:r>
    </w:p>
    <w:p w:rsidR="003E38C4" w:rsidRPr="00003760" w:rsidRDefault="003E38C4" w:rsidP="00083991">
      <w:pPr>
        <w:ind w:right="432"/>
        <w:rPr>
          <w:rFonts w:ascii="Arial" w:hAnsi="Arial" w:cs="Arial"/>
          <w:color w:val="000000"/>
          <w:sz w:val="20"/>
        </w:rPr>
      </w:pPr>
    </w:p>
    <w:p w:rsidR="003E38C4" w:rsidRPr="00003760" w:rsidRDefault="003E38C4" w:rsidP="00E026B7">
      <w:pPr>
        <w:ind w:left="1152" w:right="432"/>
        <w:rPr>
          <w:rFonts w:ascii="Arial" w:hAnsi="Arial" w:cs="Arial"/>
          <w:color w:val="000000"/>
          <w:sz w:val="20"/>
        </w:rPr>
      </w:pPr>
      <w:r w:rsidRPr="00003760">
        <w:rPr>
          <w:rFonts w:ascii="Arial" w:hAnsi="Arial" w:cs="Arial"/>
          <w:b/>
          <w:color w:val="000000"/>
          <w:sz w:val="20"/>
        </w:rPr>
        <w:t>Research Seminar - Cognitive (692Q)</w:t>
      </w:r>
      <w:r w:rsidRPr="00003760">
        <w:rPr>
          <w:rFonts w:ascii="Arial" w:hAnsi="Arial" w:cs="Arial"/>
          <w:color w:val="000000"/>
          <w:sz w:val="20"/>
        </w:rPr>
        <w:t xml:space="preserve"> – </w:t>
      </w:r>
      <w:r w:rsidR="00E026B7">
        <w:rPr>
          <w:rFonts w:ascii="Arial" w:hAnsi="Arial" w:cs="Arial"/>
          <w:color w:val="000000"/>
          <w:sz w:val="20"/>
        </w:rPr>
        <w:t>This seminar provides focused</w:t>
      </w:r>
      <w:r w:rsidR="00E026B7" w:rsidRPr="00E026B7">
        <w:rPr>
          <w:rFonts w:ascii="Arial" w:hAnsi="Arial" w:cs="Arial"/>
          <w:color w:val="000000"/>
          <w:sz w:val="20"/>
        </w:rPr>
        <w:t xml:space="preserve"> reading on special topics</w:t>
      </w:r>
      <w:r w:rsidR="00E026B7">
        <w:rPr>
          <w:rFonts w:ascii="Arial" w:hAnsi="Arial" w:cs="Arial"/>
          <w:color w:val="000000"/>
          <w:sz w:val="20"/>
        </w:rPr>
        <w:t xml:space="preserve"> in cognitive psychology.  </w:t>
      </w:r>
    </w:p>
    <w:p w:rsidR="003E38C4" w:rsidRPr="00003760" w:rsidRDefault="003E38C4" w:rsidP="00003760">
      <w:pPr>
        <w:ind w:left="720"/>
        <w:rPr>
          <w:rFonts w:ascii="Arial" w:hAnsi="Arial" w:cs="Arial"/>
          <w:color w:val="000000"/>
          <w:sz w:val="20"/>
        </w:rPr>
      </w:pPr>
    </w:p>
    <w:p w:rsidR="002670C0" w:rsidRPr="00003760" w:rsidRDefault="003E38C4" w:rsidP="002670C0">
      <w:pPr>
        <w:ind w:left="720"/>
        <w:rPr>
          <w:rFonts w:ascii="Arial" w:hAnsi="Arial" w:cs="Arial"/>
          <w:b/>
          <w:color w:val="000000"/>
          <w:sz w:val="20"/>
        </w:rPr>
      </w:pPr>
      <w:r w:rsidRPr="00003760">
        <w:rPr>
          <w:rFonts w:ascii="Arial" w:hAnsi="Arial" w:cs="Arial"/>
          <w:color w:val="000000"/>
          <w:sz w:val="20"/>
        </w:rPr>
        <w:t> </w:t>
      </w:r>
      <w:r w:rsidRPr="00003760">
        <w:rPr>
          <w:rFonts w:ascii="Arial" w:hAnsi="Arial" w:cs="Arial"/>
          <w:b/>
          <w:color w:val="000000"/>
          <w:sz w:val="20"/>
        </w:rPr>
        <w:t xml:space="preserve">Additional Social Area requirements:  </w:t>
      </w:r>
    </w:p>
    <w:p w:rsidR="005A6D1F" w:rsidRPr="005A6D1F" w:rsidRDefault="005A6D1F" w:rsidP="005A6D1F">
      <w:pPr>
        <w:shd w:val="clear" w:color="auto" w:fill="FFFFFF"/>
        <w:spacing w:before="100" w:beforeAutospacing="1" w:after="100" w:afterAutospacing="1"/>
        <w:ind w:left="720" w:right="432"/>
        <w:rPr>
          <w:rFonts w:ascii="Arial" w:hAnsi="Arial" w:cs="Arial"/>
          <w:sz w:val="20"/>
        </w:rPr>
      </w:pPr>
      <w:r>
        <w:rPr>
          <w:rFonts w:ascii="Arial" w:hAnsi="Arial" w:cs="Arial"/>
          <w:sz w:val="20"/>
        </w:rPr>
        <w:t>St</w:t>
      </w:r>
      <w:r w:rsidRPr="005A6D1F">
        <w:rPr>
          <w:rFonts w:ascii="Arial" w:hAnsi="Arial" w:cs="Arial"/>
          <w:sz w:val="20"/>
          <w:szCs w:val="20"/>
        </w:rPr>
        <w:t>udent</w:t>
      </w:r>
      <w:r>
        <w:rPr>
          <w:rFonts w:ascii="Arial" w:hAnsi="Arial" w:cs="Arial"/>
          <w:sz w:val="20"/>
        </w:rPr>
        <w:t xml:space="preserve">s in the social specialization need to take </w:t>
      </w:r>
      <w:r w:rsidRPr="005A6D1F">
        <w:rPr>
          <w:rFonts w:ascii="Arial" w:hAnsi="Arial" w:cs="Arial"/>
          <w:sz w:val="20"/>
        </w:rPr>
        <w:t xml:space="preserve">Advanced </w:t>
      </w:r>
      <w:r>
        <w:rPr>
          <w:rFonts w:ascii="Arial" w:hAnsi="Arial" w:cs="Arial"/>
          <w:sz w:val="20"/>
        </w:rPr>
        <w:t>Social Psychology (580</w:t>
      </w:r>
      <w:r w:rsidRPr="005A6D1F">
        <w:rPr>
          <w:rFonts w:ascii="Arial" w:hAnsi="Arial" w:cs="Arial"/>
          <w:sz w:val="20"/>
        </w:rPr>
        <w:t xml:space="preserve">) as one of their 4 core groups </w:t>
      </w:r>
    </w:p>
    <w:p w:rsidR="005A6D1F" w:rsidRDefault="002670C0" w:rsidP="005A6D1F">
      <w:pPr>
        <w:shd w:val="clear" w:color="auto" w:fill="FFFFFF"/>
        <w:spacing w:before="100" w:beforeAutospacing="1" w:after="100" w:afterAutospacing="1"/>
        <w:ind w:left="1152" w:right="432"/>
        <w:rPr>
          <w:rFonts w:ascii="Arial" w:hAnsi="Arial" w:cs="Arial"/>
          <w:color w:val="000000" w:themeColor="text1"/>
          <w:sz w:val="20"/>
          <w:szCs w:val="20"/>
        </w:rPr>
      </w:pPr>
      <w:r w:rsidRPr="000B3DB2">
        <w:rPr>
          <w:rFonts w:ascii="Arial" w:hAnsi="Arial" w:cs="Arial"/>
          <w:b/>
          <w:color w:val="000000" w:themeColor="text1"/>
          <w:sz w:val="20"/>
        </w:rPr>
        <w:t>Psych 580: Advanced Social Psychology.</w:t>
      </w:r>
      <w:r w:rsidRPr="000B3DB2">
        <w:rPr>
          <w:rFonts w:ascii="Arial" w:hAnsi="Arial" w:cs="Arial"/>
          <w:color w:val="000000" w:themeColor="text1"/>
          <w:sz w:val="20"/>
        </w:rPr>
        <w:t xml:space="preserve"> </w:t>
      </w:r>
      <w:r w:rsidR="005A6D1F" w:rsidRPr="005A6D1F">
        <w:rPr>
          <w:rFonts w:ascii="Arial" w:hAnsi="Arial" w:cs="Arial"/>
          <w:color w:val="000000" w:themeColor="text1"/>
          <w:sz w:val="20"/>
          <w:szCs w:val="20"/>
        </w:rPr>
        <w:t xml:space="preserve">Current theories, methods, and research in social psychology with an emphasis on cognitive and interpersonal processes such as attribution, social cognition, attitude change, attraction, aggression, and social comparison. </w:t>
      </w:r>
    </w:p>
    <w:p w:rsidR="005A6D1F" w:rsidRDefault="005A6D1F" w:rsidP="00A544D3">
      <w:pPr>
        <w:spacing w:line="240" w:lineRule="exact"/>
        <w:ind w:left="720" w:right="432"/>
        <w:rPr>
          <w:rFonts w:ascii="Arial" w:hAnsi="Arial" w:cs="Arial"/>
          <w:color w:val="000000"/>
          <w:sz w:val="20"/>
          <w:szCs w:val="20"/>
        </w:rPr>
      </w:pPr>
      <w:r>
        <w:rPr>
          <w:rFonts w:ascii="Arial" w:hAnsi="Arial" w:cs="Arial"/>
          <w:color w:val="000000"/>
          <w:sz w:val="20"/>
        </w:rPr>
        <w:t>In addition, a</w:t>
      </w:r>
      <w:r w:rsidRPr="005A6D1F">
        <w:rPr>
          <w:rFonts w:ascii="Arial" w:hAnsi="Arial" w:cs="Arial"/>
          <w:color w:val="000000"/>
          <w:sz w:val="20"/>
        </w:rPr>
        <w:t xml:space="preserve">ll students </w:t>
      </w:r>
      <w:r>
        <w:rPr>
          <w:rFonts w:ascii="Arial" w:hAnsi="Arial" w:cs="Arial"/>
          <w:color w:val="000000"/>
          <w:sz w:val="20"/>
        </w:rPr>
        <w:t xml:space="preserve">in the social specialization </w:t>
      </w:r>
      <w:r w:rsidRPr="005A6D1F">
        <w:rPr>
          <w:rFonts w:ascii="Arial" w:hAnsi="Arial" w:cs="Arial"/>
          <w:color w:val="000000"/>
          <w:sz w:val="20"/>
        </w:rPr>
        <w:t xml:space="preserve">must take at least one of the </w:t>
      </w:r>
      <w:r>
        <w:rPr>
          <w:rFonts w:ascii="Arial" w:hAnsi="Arial" w:cs="Arial"/>
          <w:color w:val="000000"/>
          <w:sz w:val="20"/>
        </w:rPr>
        <w:t>Seminar is Social Psychology (</w:t>
      </w:r>
      <w:r w:rsidRPr="005A6D1F">
        <w:rPr>
          <w:rFonts w:ascii="Arial" w:hAnsi="Arial" w:cs="Arial"/>
          <w:color w:val="000000"/>
          <w:sz w:val="20"/>
        </w:rPr>
        <w:t>Psych 595</w:t>
      </w:r>
      <w:r>
        <w:rPr>
          <w:rFonts w:ascii="Arial" w:hAnsi="Arial" w:cs="Arial"/>
          <w:color w:val="000000"/>
          <w:sz w:val="20"/>
        </w:rPr>
        <w:t>)</w:t>
      </w:r>
      <w:r w:rsidRPr="005A6D1F">
        <w:rPr>
          <w:rFonts w:ascii="Arial" w:hAnsi="Arial" w:cs="Arial"/>
          <w:color w:val="000000"/>
          <w:sz w:val="20"/>
        </w:rPr>
        <w:t xml:space="preserve"> sections prior to proposing their dissertation. Note that a 595 course taken in fulfillment of core requirements cannot also be counted towards this requirement. </w:t>
      </w:r>
      <w:r>
        <w:rPr>
          <w:rFonts w:ascii="Arial" w:hAnsi="Arial" w:cs="Arial"/>
          <w:color w:val="000000"/>
          <w:sz w:val="20"/>
        </w:rPr>
        <w:t xml:space="preserve"> </w:t>
      </w:r>
    </w:p>
    <w:p w:rsidR="00A544D3" w:rsidRDefault="00A544D3" w:rsidP="00A544D3">
      <w:pPr>
        <w:spacing w:line="240" w:lineRule="exact"/>
        <w:ind w:left="720" w:right="432"/>
        <w:rPr>
          <w:rFonts w:ascii="Arial" w:hAnsi="Arial" w:cs="Arial"/>
          <w:color w:val="000000"/>
          <w:sz w:val="20"/>
          <w:szCs w:val="20"/>
        </w:rPr>
      </w:pPr>
    </w:p>
    <w:p w:rsidR="00A544D3" w:rsidRPr="005A6D1F" w:rsidRDefault="00A544D3" w:rsidP="00A544D3">
      <w:pPr>
        <w:spacing w:line="240" w:lineRule="exact"/>
        <w:ind w:left="1152" w:right="432"/>
        <w:rPr>
          <w:rFonts w:ascii="Arial" w:hAnsi="Arial" w:cs="Arial"/>
          <w:color w:val="000000"/>
          <w:sz w:val="20"/>
          <w:szCs w:val="20"/>
        </w:rPr>
      </w:pPr>
      <w:r w:rsidRPr="005A6D1F">
        <w:rPr>
          <w:rFonts w:ascii="Arial" w:hAnsi="Arial" w:cs="Arial"/>
          <w:b/>
          <w:color w:val="000000"/>
          <w:sz w:val="20"/>
          <w:szCs w:val="20"/>
        </w:rPr>
        <w:t xml:space="preserve">Seminar in </w:t>
      </w:r>
      <w:r>
        <w:rPr>
          <w:rFonts w:ascii="Arial" w:hAnsi="Arial" w:cs="Arial"/>
          <w:b/>
          <w:color w:val="000000"/>
          <w:sz w:val="20"/>
          <w:szCs w:val="20"/>
        </w:rPr>
        <w:t>Social Psychology (595</w:t>
      </w:r>
      <w:r w:rsidRPr="005A6D1F">
        <w:rPr>
          <w:rFonts w:ascii="Arial" w:hAnsi="Arial" w:cs="Arial"/>
          <w:b/>
          <w:color w:val="000000"/>
          <w:sz w:val="20"/>
          <w:szCs w:val="20"/>
        </w:rPr>
        <w:t>)</w:t>
      </w:r>
      <w:r w:rsidRPr="005A6D1F">
        <w:rPr>
          <w:rFonts w:ascii="Arial" w:hAnsi="Arial" w:cs="Arial"/>
          <w:color w:val="000000"/>
          <w:sz w:val="20"/>
          <w:szCs w:val="20"/>
        </w:rPr>
        <w:t xml:space="preserve"> – This seminar focuses on current topics in </w:t>
      </w:r>
      <w:r>
        <w:rPr>
          <w:rFonts w:ascii="Arial" w:hAnsi="Arial" w:cs="Arial"/>
          <w:color w:val="000000"/>
          <w:sz w:val="20"/>
          <w:szCs w:val="20"/>
        </w:rPr>
        <w:t>Social</w:t>
      </w:r>
      <w:r w:rsidRPr="005A6D1F">
        <w:rPr>
          <w:rFonts w:ascii="Arial" w:hAnsi="Arial" w:cs="Arial"/>
          <w:color w:val="000000"/>
          <w:sz w:val="20"/>
          <w:szCs w:val="20"/>
        </w:rPr>
        <w:t xml:space="preserve"> Psychology including: </w:t>
      </w:r>
      <w:r>
        <w:rPr>
          <w:rFonts w:ascii="Arial" w:hAnsi="Arial" w:cs="Arial"/>
          <w:color w:val="000000"/>
          <w:sz w:val="20"/>
          <w:szCs w:val="20"/>
        </w:rPr>
        <w:t>Social Cognition (595A</w:t>
      </w:r>
      <w:r w:rsidRPr="005A6D1F">
        <w:rPr>
          <w:rFonts w:ascii="Arial" w:hAnsi="Arial" w:cs="Arial"/>
          <w:color w:val="000000"/>
          <w:sz w:val="20"/>
          <w:szCs w:val="20"/>
        </w:rPr>
        <w:t xml:space="preserve">); </w:t>
      </w:r>
      <w:r>
        <w:rPr>
          <w:rFonts w:ascii="Arial" w:hAnsi="Arial" w:cs="Arial"/>
          <w:color w:val="000000"/>
          <w:sz w:val="20"/>
          <w:szCs w:val="20"/>
        </w:rPr>
        <w:t>Aggression (595B</w:t>
      </w:r>
      <w:r w:rsidRPr="005A6D1F">
        <w:rPr>
          <w:rFonts w:ascii="Arial" w:hAnsi="Arial" w:cs="Arial"/>
          <w:color w:val="000000"/>
          <w:sz w:val="20"/>
          <w:szCs w:val="20"/>
        </w:rPr>
        <w:t xml:space="preserve">); </w:t>
      </w:r>
      <w:r>
        <w:rPr>
          <w:rFonts w:ascii="Arial" w:hAnsi="Arial" w:cs="Arial"/>
          <w:color w:val="000000"/>
          <w:sz w:val="20"/>
          <w:szCs w:val="20"/>
        </w:rPr>
        <w:t>Culture (595C</w:t>
      </w:r>
      <w:r w:rsidRPr="005A6D1F">
        <w:rPr>
          <w:rFonts w:ascii="Arial" w:hAnsi="Arial" w:cs="Arial"/>
          <w:color w:val="000000"/>
          <w:sz w:val="20"/>
          <w:szCs w:val="20"/>
        </w:rPr>
        <w:t xml:space="preserve">); </w:t>
      </w:r>
      <w:r>
        <w:rPr>
          <w:rFonts w:ascii="Arial" w:hAnsi="Arial" w:cs="Arial"/>
          <w:color w:val="000000"/>
          <w:sz w:val="20"/>
          <w:szCs w:val="20"/>
        </w:rPr>
        <w:t>Attitudes and Attitude Change (595D</w:t>
      </w:r>
      <w:r w:rsidRPr="005A6D1F">
        <w:rPr>
          <w:rFonts w:ascii="Arial" w:hAnsi="Arial" w:cs="Arial"/>
          <w:color w:val="000000"/>
          <w:sz w:val="20"/>
          <w:szCs w:val="20"/>
        </w:rPr>
        <w:t xml:space="preserve">); </w:t>
      </w:r>
      <w:r>
        <w:rPr>
          <w:rFonts w:ascii="Arial" w:hAnsi="Arial" w:cs="Arial"/>
          <w:color w:val="000000"/>
          <w:sz w:val="20"/>
          <w:szCs w:val="20"/>
        </w:rPr>
        <w:t>Psychology and Law (595E</w:t>
      </w:r>
      <w:r w:rsidRPr="005A6D1F">
        <w:rPr>
          <w:rFonts w:ascii="Arial" w:hAnsi="Arial" w:cs="Arial"/>
          <w:color w:val="000000"/>
          <w:sz w:val="20"/>
          <w:szCs w:val="20"/>
        </w:rPr>
        <w:t xml:space="preserve">); </w:t>
      </w:r>
      <w:r>
        <w:rPr>
          <w:rFonts w:ascii="Arial" w:hAnsi="Arial" w:cs="Arial"/>
          <w:color w:val="000000"/>
          <w:sz w:val="20"/>
          <w:szCs w:val="20"/>
        </w:rPr>
        <w:t>Close Relationships (595</w:t>
      </w:r>
      <w:r w:rsidRPr="005A6D1F">
        <w:rPr>
          <w:rFonts w:ascii="Arial" w:hAnsi="Arial" w:cs="Arial"/>
          <w:color w:val="000000"/>
          <w:sz w:val="20"/>
          <w:szCs w:val="20"/>
        </w:rPr>
        <w:t>G)</w:t>
      </w:r>
      <w:r w:rsidR="0074424F">
        <w:rPr>
          <w:rFonts w:ascii="Arial" w:hAnsi="Arial" w:cs="Arial"/>
          <w:color w:val="000000"/>
          <w:sz w:val="20"/>
          <w:szCs w:val="20"/>
        </w:rPr>
        <w:t>; General (59</w:t>
      </w:r>
      <w:r w:rsidR="0077655C">
        <w:rPr>
          <w:rFonts w:ascii="Arial" w:hAnsi="Arial" w:cs="Arial"/>
          <w:color w:val="000000"/>
          <w:sz w:val="20"/>
          <w:szCs w:val="20"/>
        </w:rPr>
        <w:t>5</w:t>
      </w:r>
      <w:r w:rsidR="0074424F">
        <w:rPr>
          <w:rFonts w:ascii="Arial" w:hAnsi="Arial" w:cs="Arial"/>
          <w:color w:val="000000"/>
          <w:sz w:val="20"/>
          <w:szCs w:val="20"/>
        </w:rPr>
        <w:t>I)</w:t>
      </w:r>
      <w:r w:rsidRPr="005A6D1F">
        <w:rPr>
          <w:rFonts w:ascii="Arial" w:hAnsi="Arial" w:cs="Arial"/>
          <w:color w:val="000000"/>
          <w:sz w:val="20"/>
          <w:szCs w:val="20"/>
        </w:rPr>
        <w:t xml:space="preserve">. </w:t>
      </w:r>
    </w:p>
    <w:p w:rsidR="00A544D3" w:rsidRDefault="00A544D3" w:rsidP="00A544D3">
      <w:pPr>
        <w:spacing w:line="240" w:lineRule="exact"/>
        <w:ind w:left="720" w:right="432"/>
        <w:rPr>
          <w:rFonts w:ascii="Arial" w:hAnsi="Arial" w:cs="Arial"/>
          <w:color w:val="000000"/>
          <w:sz w:val="20"/>
          <w:szCs w:val="20"/>
        </w:rPr>
      </w:pPr>
    </w:p>
    <w:p w:rsidR="00A544D3" w:rsidRPr="00A544D3" w:rsidRDefault="00A544D3" w:rsidP="00A544D3">
      <w:pPr>
        <w:spacing w:line="240" w:lineRule="exact"/>
        <w:ind w:left="720" w:right="432"/>
        <w:rPr>
          <w:rFonts w:ascii="Arial" w:hAnsi="Arial" w:cs="Arial"/>
          <w:color w:val="000000"/>
          <w:sz w:val="20"/>
          <w:szCs w:val="20"/>
        </w:rPr>
      </w:pPr>
      <w:r w:rsidRPr="00003760">
        <w:rPr>
          <w:rFonts w:ascii="Arial" w:hAnsi="Arial" w:cs="Arial"/>
          <w:color w:val="000000"/>
          <w:sz w:val="20"/>
        </w:rPr>
        <w:t xml:space="preserve">Students </w:t>
      </w:r>
      <w:r>
        <w:rPr>
          <w:rFonts w:ascii="Arial" w:hAnsi="Arial" w:cs="Arial"/>
          <w:color w:val="000000"/>
          <w:sz w:val="20"/>
        </w:rPr>
        <w:t xml:space="preserve">in the social specialization </w:t>
      </w:r>
      <w:r w:rsidRPr="00A544D3">
        <w:rPr>
          <w:rFonts w:ascii="Arial" w:hAnsi="Arial" w:cs="Arial"/>
          <w:color w:val="000000"/>
          <w:sz w:val="20"/>
        </w:rPr>
        <w:t>must also sign up for Research Seminar: Social (Psych 692R) each semester until they</w:t>
      </w:r>
      <w:r w:rsidRPr="00003760">
        <w:rPr>
          <w:rFonts w:ascii="Arial" w:hAnsi="Arial" w:cs="Arial"/>
          <w:color w:val="000000"/>
          <w:sz w:val="20"/>
        </w:rPr>
        <w:t xml:space="preserve"> have successfully defended their dissertation proposal. After that, </w:t>
      </w:r>
      <w:bookmarkStart w:id="6" w:name="OLE_LINK1"/>
      <w:bookmarkStart w:id="7" w:name="OLE_LINK2"/>
      <w:r w:rsidRPr="00003760">
        <w:rPr>
          <w:rFonts w:ascii="Arial" w:hAnsi="Arial" w:cs="Arial"/>
          <w:color w:val="000000"/>
          <w:sz w:val="20"/>
        </w:rPr>
        <w:t>registration in 692R</w:t>
      </w:r>
      <w:r>
        <w:rPr>
          <w:rFonts w:ascii="Arial" w:hAnsi="Arial" w:cs="Arial"/>
          <w:color w:val="000000"/>
          <w:sz w:val="20"/>
        </w:rPr>
        <w:t xml:space="preserve"> is optional</w:t>
      </w:r>
      <w:r w:rsidRPr="00003760">
        <w:rPr>
          <w:rFonts w:ascii="Arial" w:hAnsi="Arial" w:cs="Arial"/>
          <w:color w:val="000000"/>
          <w:sz w:val="20"/>
        </w:rPr>
        <w:t>. </w:t>
      </w:r>
      <w:bookmarkEnd w:id="6"/>
      <w:bookmarkEnd w:id="7"/>
    </w:p>
    <w:p w:rsidR="002670C0" w:rsidRPr="00EA2F45" w:rsidRDefault="003E38C4" w:rsidP="0003765C">
      <w:pPr>
        <w:shd w:val="clear" w:color="auto" w:fill="FFFFFF"/>
        <w:spacing w:before="100" w:beforeAutospacing="1" w:after="100" w:afterAutospacing="1"/>
        <w:ind w:left="1152" w:right="432" w:firstLine="18"/>
        <w:rPr>
          <w:rFonts w:ascii="Arial" w:hAnsi="Arial" w:cs="Arial"/>
          <w:color w:val="000000"/>
          <w:sz w:val="20"/>
        </w:rPr>
      </w:pPr>
      <w:r w:rsidRPr="00003760">
        <w:rPr>
          <w:rFonts w:ascii="Arial" w:hAnsi="Arial" w:cs="Arial"/>
          <w:b/>
          <w:color w:val="000000"/>
          <w:sz w:val="20"/>
        </w:rPr>
        <w:t>Psych 692R Research Seminar: Social.</w:t>
      </w:r>
      <w:r w:rsidRPr="00003760">
        <w:rPr>
          <w:rFonts w:ascii="Arial" w:hAnsi="Arial" w:cs="Arial"/>
          <w:color w:val="000000"/>
          <w:sz w:val="20"/>
        </w:rPr>
        <w:t xml:space="preserve"> </w:t>
      </w:r>
      <w:r w:rsidR="00E026B7">
        <w:rPr>
          <w:rFonts w:ascii="Arial" w:hAnsi="Arial" w:cs="Arial"/>
          <w:color w:val="000000"/>
          <w:sz w:val="20"/>
        </w:rPr>
        <w:t>This seminar provides focused</w:t>
      </w:r>
      <w:r w:rsidR="00E026B7" w:rsidRPr="00E026B7">
        <w:rPr>
          <w:rFonts w:ascii="Arial" w:hAnsi="Arial" w:cs="Arial"/>
          <w:color w:val="000000"/>
          <w:sz w:val="20"/>
        </w:rPr>
        <w:t xml:space="preserve"> reading on special topics</w:t>
      </w:r>
      <w:r w:rsidR="00E026B7">
        <w:rPr>
          <w:rFonts w:ascii="Arial" w:hAnsi="Arial" w:cs="Arial"/>
          <w:color w:val="000000"/>
          <w:sz w:val="20"/>
        </w:rPr>
        <w:t xml:space="preserve"> in social psychology.  </w:t>
      </w:r>
    </w:p>
    <w:p w:rsidR="003E38C4" w:rsidRPr="00F9743B" w:rsidRDefault="003E38C4" w:rsidP="003E38C4">
      <w:pPr>
        <w:ind w:left="720" w:hanging="720"/>
        <w:rPr>
          <w:rFonts w:ascii="Palatino" w:hAnsi="Palatino"/>
          <w:b/>
          <w:sz w:val="20"/>
        </w:rPr>
      </w:pPr>
      <w:r w:rsidRPr="00F9743B">
        <w:rPr>
          <w:rFonts w:ascii="Palatino" w:hAnsi="Palatino"/>
          <w:b/>
          <w:sz w:val="20"/>
        </w:rPr>
        <w:t>10.</w:t>
      </w:r>
      <w:r w:rsidRPr="00F9743B">
        <w:rPr>
          <w:rFonts w:ascii="Palatino" w:hAnsi="Palatino"/>
          <w:b/>
          <w:sz w:val="20"/>
        </w:rPr>
        <w:tab/>
        <w:t>Estimate the number of students who will graduate with this major and degree each year and the number who will graduate with this area of specialization. (For new specialization only.)</w:t>
      </w:r>
    </w:p>
    <w:p w:rsidR="003E38C4" w:rsidRPr="00F9743B" w:rsidRDefault="003E38C4" w:rsidP="003E38C4">
      <w:pPr>
        <w:ind w:left="720" w:hanging="720"/>
        <w:rPr>
          <w:rFonts w:ascii="Palatino" w:hAnsi="Palatino"/>
          <w:b/>
          <w:sz w:val="20"/>
        </w:rPr>
      </w:pPr>
    </w:p>
    <w:p w:rsidR="003E38C4" w:rsidRPr="00003760" w:rsidRDefault="003E38C4" w:rsidP="00003760">
      <w:pPr>
        <w:ind w:left="720" w:hanging="720"/>
        <w:rPr>
          <w:rFonts w:ascii="Arial" w:hAnsi="Arial" w:cs="Arial"/>
          <w:sz w:val="20"/>
        </w:rPr>
      </w:pPr>
      <w:r>
        <w:rPr>
          <w:rFonts w:ascii="Palatino" w:hAnsi="Palatino"/>
          <w:sz w:val="20"/>
        </w:rPr>
        <w:tab/>
      </w:r>
      <w:r w:rsidRPr="00003760">
        <w:rPr>
          <w:rFonts w:ascii="Arial" w:hAnsi="Arial" w:cs="Arial"/>
          <w:sz w:val="20"/>
        </w:rPr>
        <w:t xml:space="preserve">Approximately </w:t>
      </w:r>
      <w:r w:rsidR="004523F6" w:rsidRPr="00003760">
        <w:rPr>
          <w:rFonts w:ascii="Arial" w:hAnsi="Arial" w:cs="Arial"/>
          <w:sz w:val="20"/>
        </w:rPr>
        <w:t>ten</w:t>
      </w:r>
      <w:r w:rsidRPr="00003760">
        <w:rPr>
          <w:rFonts w:ascii="Arial" w:hAnsi="Arial" w:cs="Arial"/>
          <w:sz w:val="20"/>
        </w:rPr>
        <w:t xml:space="preserve"> students each year graduate with a Ph.D. from the </w:t>
      </w:r>
      <w:r w:rsidR="004523F6" w:rsidRPr="00003760">
        <w:rPr>
          <w:rFonts w:ascii="Arial" w:hAnsi="Arial" w:cs="Arial"/>
          <w:sz w:val="20"/>
        </w:rPr>
        <w:t xml:space="preserve">Department </w:t>
      </w:r>
      <w:r w:rsidRPr="00003760">
        <w:rPr>
          <w:rFonts w:ascii="Arial" w:hAnsi="Arial" w:cs="Arial"/>
          <w:sz w:val="20"/>
        </w:rPr>
        <w:t xml:space="preserve">of Psychology.  Of these, </w:t>
      </w:r>
      <w:r w:rsidR="004523F6" w:rsidRPr="00003760">
        <w:rPr>
          <w:rFonts w:ascii="Arial" w:hAnsi="Arial" w:cs="Arial"/>
          <w:sz w:val="20"/>
        </w:rPr>
        <w:t>two students will graduate with the specialization in Cognitive Psychology and three students will graduate with the specialization in Social Psychology (the remainder are in Counseling Psychology)</w:t>
      </w:r>
    </w:p>
    <w:p w:rsidR="003E38C4" w:rsidRPr="00003760" w:rsidRDefault="003E38C4" w:rsidP="003E38C4">
      <w:pPr>
        <w:rPr>
          <w:rFonts w:ascii="Arial" w:hAnsi="Arial" w:cs="Arial"/>
          <w:sz w:val="20"/>
        </w:rPr>
      </w:pPr>
    </w:p>
    <w:p w:rsidR="003E38C4" w:rsidRPr="00F9743B" w:rsidRDefault="003E38C4" w:rsidP="003E38C4">
      <w:pPr>
        <w:ind w:left="720" w:hanging="720"/>
        <w:rPr>
          <w:rFonts w:ascii="Palatino" w:hAnsi="Palatino"/>
          <w:b/>
          <w:sz w:val="20"/>
        </w:rPr>
      </w:pPr>
      <w:r w:rsidRPr="00F9743B">
        <w:rPr>
          <w:rFonts w:ascii="Palatino" w:hAnsi="Palatino"/>
          <w:b/>
          <w:sz w:val="20"/>
        </w:rPr>
        <w:t>11</w:t>
      </w:r>
      <w:r w:rsidRPr="00F9743B">
        <w:rPr>
          <w:rFonts w:ascii="Palatino" w:hAnsi="Palatino"/>
          <w:b/>
          <w:sz w:val="20"/>
        </w:rPr>
        <w:tab/>
        <w:t xml:space="preserve">What resources (faculty, courses, research facilities, library facilities, </w:t>
      </w:r>
      <w:proofErr w:type="spellStart"/>
      <w:r w:rsidRPr="00F9743B">
        <w:rPr>
          <w:rFonts w:ascii="Palatino" w:hAnsi="Palatino"/>
          <w:b/>
          <w:sz w:val="20"/>
        </w:rPr>
        <w:t>etc</w:t>
      </w:r>
      <w:proofErr w:type="spellEnd"/>
      <w:r w:rsidRPr="00F9743B">
        <w:rPr>
          <w:rFonts w:ascii="Palatino" w:hAnsi="Palatino"/>
          <w:b/>
          <w:sz w:val="20"/>
        </w:rPr>
        <w:t>) are available to support the area of specialization? (For new specialization only.)</w:t>
      </w:r>
    </w:p>
    <w:p w:rsidR="004523F6" w:rsidRDefault="004523F6" w:rsidP="003E38C4">
      <w:pPr>
        <w:ind w:left="720" w:hanging="720"/>
        <w:rPr>
          <w:rFonts w:ascii="Palatino" w:hAnsi="Palatino"/>
          <w:sz w:val="20"/>
        </w:rPr>
      </w:pPr>
      <w:r>
        <w:rPr>
          <w:rFonts w:ascii="Palatino" w:hAnsi="Palatino"/>
          <w:sz w:val="20"/>
        </w:rPr>
        <w:tab/>
      </w:r>
    </w:p>
    <w:p w:rsidR="004523F6" w:rsidRDefault="004523F6" w:rsidP="003E38C4">
      <w:pPr>
        <w:ind w:left="720" w:hanging="720"/>
        <w:rPr>
          <w:rFonts w:ascii="Arial" w:hAnsi="Arial" w:cs="Arial"/>
          <w:sz w:val="20"/>
        </w:rPr>
      </w:pPr>
      <w:r w:rsidRPr="00003760">
        <w:rPr>
          <w:rFonts w:ascii="Arial" w:hAnsi="Arial" w:cs="Arial"/>
          <w:sz w:val="20"/>
        </w:rPr>
        <w:tab/>
        <w:t xml:space="preserve">The </w:t>
      </w:r>
      <w:r w:rsidRPr="00003760">
        <w:rPr>
          <w:rFonts w:ascii="Arial" w:hAnsi="Arial" w:cs="Arial"/>
          <w:b/>
          <w:sz w:val="20"/>
        </w:rPr>
        <w:t>Cognitive</w:t>
      </w:r>
      <w:r w:rsidRPr="00003760">
        <w:rPr>
          <w:rFonts w:ascii="Arial" w:hAnsi="Arial" w:cs="Arial"/>
          <w:sz w:val="20"/>
        </w:rPr>
        <w:t xml:space="preserve"> Psychology program area includes six faculty with research emphases in a variety of core areas of cognition.  Several faculty members are also a part of other interdepartmental programs, such as Human-Computer Interaction</w:t>
      </w:r>
      <w:r w:rsidR="00ED26BF">
        <w:rPr>
          <w:rFonts w:ascii="Arial" w:hAnsi="Arial" w:cs="Arial"/>
          <w:sz w:val="20"/>
        </w:rPr>
        <w:t xml:space="preserve"> and</w:t>
      </w:r>
      <w:r w:rsidR="00E3151A">
        <w:rPr>
          <w:rFonts w:ascii="Arial" w:hAnsi="Arial" w:cs="Arial"/>
          <w:sz w:val="20"/>
        </w:rPr>
        <w:t xml:space="preserve"> </w:t>
      </w:r>
      <w:r w:rsidRPr="00003760">
        <w:rPr>
          <w:rFonts w:ascii="Arial" w:hAnsi="Arial" w:cs="Arial"/>
          <w:sz w:val="20"/>
        </w:rPr>
        <w:t xml:space="preserve">Neuroscience.  </w:t>
      </w:r>
    </w:p>
    <w:p w:rsidR="00003760" w:rsidRPr="00003760" w:rsidRDefault="00003760" w:rsidP="003E38C4">
      <w:pPr>
        <w:ind w:left="720" w:hanging="720"/>
        <w:rPr>
          <w:rFonts w:ascii="Arial" w:hAnsi="Arial" w:cs="Arial"/>
          <w:sz w:val="20"/>
        </w:rPr>
      </w:pPr>
    </w:p>
    <w:p w:rsidR="004523F6" w:rsidRPr="00003760" w:rsidRDefault="004523F6" w:rsidP="003E38C4">
      <w:pPr>
        <w:ind w:left="720" w:hanging="720"/>
        <w:rPr>
          <w:rFonts w:ascii="Arial" w:hAnsi="Arial" w:cs="Arial"/>
          <w:sz w:val="20"/>
        </w:rPr>
      </w:pPr>
      <w:r w:rsidRPr="00003760">
        <w:rPr>
          <w:rFonts w:ascii="Arial" w:hAnsi="Arial" w:cs="Arial"/>
          <w:sz w:val="20"/>
        </w:rPr>
        <w:tab/>
        <w:t xml:space="preserve">The </w:t>
      </w:r>
      <w:r w:rsidRPr="00003760">
        <w:rPr>
          <w:rFonts w:ascii="Arial" w:hAnsi="Arial" w:cs="Arial"/>
          <w:b/>
          <w:sz w:val="20"/>
        </w:rPr>
        <w:t>Social</w:t>
      </w:r>
      <w:r w:rsidRPr="00003760">
        <w:rPr>
          <w:rFonts w:ascii="Arial" w:hAnsi="Arial" w:cs="Arial"/>
          <w:sz w:val="20"/>
        </w:rPr>
        <w:t xml:space="preserve"> Psychology program area includes </w:t>
      </w:r>
      <w:r w:rsidR="00AC4288" w:rsidRPr="00003760">
        <w:rPr>
          <w:rFonts w:ascii="Arial" w:hAnsi="Arial" w:cs="Arial"/>
          <w:sz w:val="20"/>
        </w:rPr>
        <w:t xml:space="preserve">twelve faculty who investigate a variety of basic and applied questions, including human aggression, social cognition, media influence, close relationships, health behaviors, and psychology and law. </w:t>
      </w:r>
      <w:r w:rsidR="00E3151A">
        <w:rPr>
          <w:rFonts w:ascii="Arial" w:hAnsi="Arial" w:cs="Arial"/>
          <w:sz w:val="20"/>
        </w:rPr>
        <w:t>Two of the faculty are also a part of the Human-Computer Interaction program.</w:t>
      </w:r>
    </w:p>
    <w:p w:rsidR="004523F6" w:rsidRDefault="004523F6" w:rsidP="003E38C4">
      <w:pPr>
        <w:ind w:left="720" w:hanging="720"/>
        <w:rPr>
          <w:rFonts w:ascii="Palatino" w:hAnsi="Palatino"/>
          <w:sz w:val="20"/>
        </w:rPr>
      </w:pPr>
    </w:p>
    <w:p w:rsidR="004523F6" w:rsidRPr="00003760" w:rsidRDefault="004523F6" w:rsidP="00003760">
      <w:pPr>
        <w:ind w:left="720"/>
        <w:rPr>
          <w:rFonts w:ascii="Arial" w:hAnsi="Arial" w:cs="Arial"/>
          <w:sz w:val="20"/>
        </w:rPr>
      </w:pPr>
      <w:r w:rsidRPr="00F9743B">
        <w:rPr>
          <w:rFonts w:ascii="Arial" w:hAnsi="Arial" w:cs="Arial"/>
          <w:b/>
          <w:sz w:val="20"/>
        </w:rPr>
        <w:t>In both the Cognitive and the Social programs,</w:t>
      </w:r>
      <w:r w:rsidRPr="00003760">
        <w:rPr>
          <w:rFonts w:ascii="Arial" w:hAnsi="Arial" w:cs="Arial"/>
          <w:sz w:val="20"/>
        </w:rPr>
        <w:t xml:space="preserve"> each faculty member has his/her own lab, with the equipment needed for student research.  The courses required for </w:t>
      </w:r>
      <w:r w:rsidR="00AC4288" w:rsidRPr="00003760">
        <w:rPr>
          <w:rFonts w:ascii="Arial" w:hAnsi="Arial" w:cs="Arial"/>
          <w:sz w:val="20"/>
        </w:rPr>
        <w:t>these specializations</w:t>
      </w:r>
      <w:r w:rsidRPr="00003760">
        <w:rPr>
          <w:rFonts w:ascii="Arial" w:hAnsi="Arial" w:cs="Arial"/>
          <w:sz w:val="20"/>
        </w:rPr>
        <w:t xml:space="preserve"> are already provided and are offered at regular intervals.  The </w:t>
      </w:r>
      <w:r w:rsidR="009602F6">
        <w:rPr>
          <w:rFonts w:ascii="Arial" w:hAnsi="Arial" w:cs="Arial"/>
          <w:sz w:val="20"/>
        </w:rPr>
        <w:t xml:space="preserve">ISU </w:t>
      </w:r>
      <w:r w:rsidRPr="00003760">
        <w:rPr>
          <w:rFonts w:ascii="Arial" w:hAnsi="Arial" w:cs="Arial"/>
          <w:sz w:val="20"/>
        </w:rPr>
        <w:t xml:space="preserve">library carries the key journals for scholars in </w:t>
      </w:r>
      <w:r w:rsidR="00003760">
        <w:rPr>
          <w:rFonts w:ascii="Arial" w:hAnsi="Arial" w:cs="Arial"/>
          <w:sz w:val="20"/>
        </w:rPr>
        <w:t>these</w:t>
      </w:r>
      <w:r w:rsidRPr="00003760">
        <w:rPr>
          <w:rFonts w:ascii="Arial" w:hAnsi="Arial" w:cs="Arial"/>
          <w:sz w:val="20"/>
        </w:rPr>
        <w:t xml:space="preserve"> area</w:t>
      </w:r>
      <w:r w:rsidR="00003760">
        <w:rPr>
          <w:rFonts w:ascii="Arial" w:hAnsi="Arial" w:cs="Arial"/>
          <w:sz w:val="20"/>
        </w:rPr>
        <w:t>s</w:t>
      </w:r>
      <w:r w:rsidRPr="00003760">
        <w:rPr>
          <w:rFonts w:ascii="Arial" w:hAnsi="Arial" w:cs="Arial"/>
          <w:sz w:val="20"/>
        </w:rPr>
        <w:t>.  Research in these areas is supported by grants from several sources, including the National Science Foundation, the Department of Justice, the Department of Defense, and the</w:t>
      </w:r>
      <w:r w:rsidR="00AC4288" w:rsidRPr="00003760">
        <w:rPr>
          <w:rFonts w:ascii="Arial" w:hAnsi="Arial" w:cs="Arial"/>
          <w:sz w:val="20"/>
        </w:rPr>
        <w:t xml:space="preserve"> James L. McDonnell Foundation.  Specialized seminars are provided for students in both areas every semester (Psychology 692).  </w:t>
      </w:r>
    </w:p>
    <w:p w:rsidR="003E38C4" w:rsidRDefault="003E38C4" w:rsidP="003E38C4">
      <w:pPr>
        <w:rPr>
          <w:rFonts w:ascii="Palatino" w:hAnsi="Palatino"/>
          <w:sz w:val="20"/>
        </w:rPr>
      </w:pPr>
    </w:p>
    <w:p w:rsidR="00AC4288" w:rsidRPr="00F9743B" w:rsidRDefault="003E38C4" w:rsidP="003E38C4">
      <w:pPr>
        <w:rPr>
          <w:rFonts w:ascii="Palatino" w:hAnsi="Palatino"/>
          <w:b/>
          <w:sz w:val="20"/>
        </w:rPr>
      </w:pPr>
      <w:r w:rsidRPr="00F9743B">
        <w:rPr>
          <w:rFonts w:ascii="Palatino" w:hAnsi="Palatino"/>
          <w:b/>
          <w:sz w:val="20"/>
        </w:rPr>
        <w:t>12.</w:t>
      </w:r>
      <w:r w:rsidRPr="00F9743B">
        <w:rPr>
          <w:rFonts w:ascii="Palatino" w:hAnsi="Palatino"/>
          <w:b/>
          <w:sz w:val="20"/>
        </w:rPr>
        <w:tab/>
        <w:t>What future financial support will be needed? (For new specialization only.)</w:t>
      </w:r>
      <w:r w:rsidRPr="00F9743B">
        <w:rPr>
          <w:rFonts w:ascii="Palatino" w:hAnsi="Palatino"/>
          <w:b/>
          <w:sz w:val="20"/>
        </w:rPr>
        <w:tab/>
      </w:r>
    </w:p>
    <w:p w:rsidR="00AC4288" w:rsidRDefault="00AC4288" w:rsidP="003E38C4">
      <w:pPr>
        <w:rPr>
          <w:rFonts w:ascii="Palatino" w:hAnsi="Palatino"/>
          <w:sz w:val="20"/>
        </w:rPr>
      </w:pPr>
    </w:p>
    <w:p w:rsidR="003E38C4" w:rsidRPr="00003760" w:rsidRDefault="00ED26BF" w:rsidP="0080526D">
      <w:pPr>
        <w:ind w:left="720"/>
        <w:rPr>
          <w:rFonts w:ascii="Arial" w:hAnsi="Arial" w:cs="Arial"/>
          <w:sz w:val="20"/>
        </w:rPr>
      </w:pPr>
      <w:r>
        <w:rPr>
          <w:rFonts w:ascii="Arial" w:hAnsi="Arial" w:cs="Arial"/>
          <w:sz w:val="20"/>
        </w:rPr>
        <w:t>As already noted, t</w:t>
      </w:r>
      <w:r w:rsidR="0080526D" w:rsidRPr="00003760">
        <w:rPr>
          <w:rFonts w:ascii="Arial" w:hAnsi="Arial" w:cs="Arial"/>
          <w:sz w:val="20"/>
        </w:rPr>
        <w:t xml:space="preserve">hese </w:t>
      </w:r>
      <w:r w:rsidR="00AC4288" w:rsidRPr="00003760">
        <w:rPr>
          <w:rFonts w:ascii="Arial" w:hAnsi="Arial" w:cs="Arial"/>
          <w:sz w:val="20"/>
        </w:rPr>
        <w:t xml:space="preserve">areas of specialization have been in place for a long time, </w:t>
      </w:r>
      <w:r w:rsidR="0080526D">
        <w:rPr>
          <w:rFonts w:ascii="Arial" w:hAnsi="Arial" w:cs="Arial"/>
          <w:sz w:val="20"/>
        </w:rPr>
        <w:t xml:space="preserve">thus, </w:t>
      </w:r>
      <w:r w:rsidR="00AC4288" w:rsidRPr="00003760">
        <w:rPr>
          <w:rFonts w:ascii="Arial" w:hAnsi="Arial" w:cs="Arial"/>
          <w:sz w:val="20"/>
        </w:rPr>
        <w:t>the</w:t>
      </w:r>
      <w:r w:rsidR="0080526D">
        <w:rPr>
          <w:rFonts w:ascii="Arial" w:hAnsi="Arial" w:cs="Arial"/>
          <w:sz w:val="20"/>
        </w:rPr>
        <w:t xml:space="preserve"> necessary</w:t>
      </w:r>
      <w:r w:rsidR="00AC4288" w:rsidRPr="00003760">
        <w:rPr>
          <w:rFonts w:ascii="Arial" w:hAnsi="Arial" w:cs="Arial"/>
          <w:sz w:val="20"/>
        </w:rPr>
        <w:t xml:space="preserve"> resources are already available to students. </w:t>
      </w:r>
      <w:r w:rsidR="00246DF6">
        <w:rPr>
          <w:rFonts w:ascii="Arial" w:hAnsi="Arial" w:cs="Arial"/>
          <w:sz w:val="20"/>
        </w:rPr>
        <w:t>No new financial support is needed.</w:t>
      </w:r>
      <w:r w:rsidR="00AC4288" w:rsidRPr="00003760">
        <w:rPr>
          <w:rFonts w:ascii="Arial" w:hAnsi="Arial" w:cs="Arial"/>
          <w:sz w:val="20"/>
        </w:rPr>
        <w:t xml:space="preserve"> </w:t>
      </w:r>
      <w:r>
        <w:rPr>
          <w:rFonts w:ascii="Arial" w:hAnsi="Arial" w:cs="Arial"/>
          <w:sz w:val="20"/>
        </w:rPr>
        <w:t xml:space="preserve">The specialization on the transcript simply recognizes the specialization already present in the doctoral program in psychology. </w:t>
      </w:r>
    </w:p>
    <w:p w:rsidR="00810E3A" w:rsidRDefault="00810E3A">
      <w:pPr>
        <w:spacing w:after="160" w:line="259" w:lineRule="auto"/>
      </w:pPr>
      <w:r>
        <w:br w:type="page"/>
      </w:r>
    </w:p>
    <w:p w:rsidR="00810E3A" w:rsidRPr="0043395B" w:rsidRDefault="00810E3A" w:rsidP="00810E3A">
      <w:pPr>
        <w:jc w:val="center"/>
        <w:rPr>
          <w:b/>
          <w:sz w:val="28"/>
        </w:rPr>
      </w:pPr>
      <w:r w:rsidRPr="0043395B">
        <w:rPr>
          <w:b/>
          <w:sz w:val="28"/>
        </w:rPr>
        <w:t>Academic Program Approval Voting Record</w:t>
      </w:r>
    </w:p>
    <w:p w:rsidR="00810E3A" w:rsidRPr="00154D12" w:rsidRDefault="00810E3A" w:rsidP="00810E3A">
      <w:pPr>
        <w:rPr>
          <w:sz w:val="16"/>
          <w:szCs w:val="16"/>
        </w:rPr>
      </w:pPr>
    </w:p>
    <w:p w:rsidR="00810E3A" w:rsidRPr="0043395B" w:rsidRDefault="00810E3A" w:rsidP="00810E3A">
      <w:r w:rsidRPr="0043395B">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rsidR="00810E3A" w:rsidRPr="00154D12" w:rsidRDefault="00810E3A" w:rsidP="00810E3A">
      <w:pPr>
        <w:rPr>
          <w:sz w:val="16"/>
          <w:szCs w:val="16"/>
        </w:rPr>
      </w:pPr>
    </w:p>
    <w:p w:rsidR="00810E3A" w:rsidRDefault="00810E3A" w:rsidP="00810E3A">
      <w:r>
        <w:t>Curricular Action:  (check appropriate boxes below)</w:t>
      </w:r>
    </w:p>
    <w:p w:rsidR="00810E3A" w:rsidRPr="00154D12" w:rsidRDefault="00810E3A" w:rsidP="00810E3A">
      <w:pPr>
        <w:rPr>
          <w:sz w:val="16"/>
          <w:szCs w:val="16"/>
        </w:rPr>
      </w:pPr>
    </w:p>
    <w:p w:rsidR="00810E3A" w:rsidRDefault="00810E3A" w:rsidP="00810E3A">
      <w:pPr>
        <w:tabs>
          <w:tab w:val="left" w:pos="2160"/>
          <w:tab w:val="left" w:pos="4320"/>
          <w:tab w:val="left" w:pos="6480"/>
        </w:tabs>
        <w:spacing w:line="360" w:lineRule="auto"/>
      </w:pPr>
      <w:r>
        <w:t>1.  □ New Program</w:t>
      </w:r>
      <w:r>
        <w:tab/>
        <w:t>□ Name Change</w:t>
      </w:r>
      <w:r>
        <w:tab/>
        <w:t>□ Discontinuation</w:t>
      </w:r>
      <w:r>
        <w:tab/>
        <w:t>□ Concurrent Degree for:</w:t>
      </w:r>
    </w:p>
    <w:p w:rsidR="00810E3A" w:rsidRDefault="00810E3A" w:rsidP="00810E3A">
      <w:pPr>
        <w:tabs>
          <w:tab w:val="left" w:pos="2700"/>
          <w:tab w:val="left" w:pos="2880"/>
          <w:tab w:val="left" w:pos="4680"/>
          <w:tab w:val="left" w:pos="7200"/>
        </w:tabs>
        <w:spacing w:line="360" w:lineRule="auto"/>
      </w:pPr>
      <w:r>
        <w:t>2.  □ Undergraduate Major</w:t>
      </w:r>
      <w:r>
        <w:tab/>
        <w:t>□ Graduate Major</w:t>
      </w:r>
      <w:r>
        <w:tab/>
        <w:t>□ Undergraduate Minor</w:t>
      </w:r>
      <w:r>
        <w:tab/>
        <w:t>□ Graduate Minor</w:t>
      </w:r>
    </w:p>
    <w:p w:rsidR="00810E3A" w:rsidRPr="00810E3A" w:rsidRDefault="00810E3A" w:rsidP="00810E3A">
      <w:pPr>
        <w:tabs>
          <w:tab w:val="left" w:pos="360"/>
          <w:tab w:val="left" w:pos="3420"/>
          <w:tab w:val="left" w:pos="6120"/>
        </w:tabs>
        <w:spacing w:line="360" w:lineRule="auto"/>
        <w:rPr>
          <w:b/>
        </w:rPr>
      </w:pPr>
      <w:r>
        <w:tab/>
        <w:t>□ Undergraduate Certificate</w:t>
      </w:r>
      <w:r>
        <w:tab/>
        <w:t>□ Graduate Certificate</w:t>
      </w:r>
      <w:r>
        <w:tab/>
        <w:t>x Other: _</w:t>
      </w:r>
      <w:r w:rsidRPr="00810E3A">
        <w:rPr>
          <w:rFonts w:ascii="Arial" w:hAnsi="Arial" w:cs="Arial"/>
          <w:b/>
        </w:rPr>
        <w:t>Graduate Specialization</w:t>
      </w:r>
    </w:p>
    <w:p w:rsidR="00810E3A" w:rsidRPr="00810E3A" w:rsidRDefault="00810E3A" w:rsidP="00810E3A">
      <w:pPr>
        <w:spacing w:after="120" w:line="360" w:lineRule="auto"/>
        <w:rPr>
          <w:rFonts w:ascii="Arial" w:hAnsi="Arial" w:cs="Arial"/>
          <w:b/>
        </w:rPr>
      </w:pPr>
      <w:r>
        <w:t xml:space="preserve">3.  Name of Proposed Change: </w:t>
      </w:r>
      <w:r w:rsidRPr="00810E3A">
        <w:rPr>
          <w:rFonts w:ascii="Arial" w:hAnsi="Arial" w:cs="Arial"/>
          <w:b/>
        </w:rPr>
        <w:t xml:space="preserve">Specialization in Cognitive Psychology; Specialization in Social Psychology </w:t>
      </w:r>
    </w:p>
    <w:p w:rsidR="00810E3A" w:rsidRDefault="00810E3A" w:rsidP="00810E3A">
      <w:pPr>
        <w:spacing w:after="120" w:line="360" w:lineRule="auto"/>
      </w:pPr>
      <w:r w:rsidRPr="006C55D9">
        <w:t xml:space="preserve">4.  Name of Contact Person: </w:t>
      </w:r>
      <w:r w:rsidRPr="006C55D9">
        <w:rPr>
          <w:u w:val="single"/>
        </w:rPr>
        <w:tab/>
      </w:r>
      <w:r w:rsidR="006C55D9">
        <w:rPr>
          <w:u w:val="single"/>
        </w:rPr>
        <w:t>David Vogel</w:t>
      </w:r>
      <w:r w:rsidR="006C55D9">
        <w:rPr>
          <w:u w:val="single"/>
        </w:rPr>
        <w:tab/>
      </w:r>
      <w:r w:rsidR="006C55D9">
        <w:rPr>
          <w:u w:val="single"/>
        </w:rPr>
        <w:tab/>
      </w:r>
      <w:r w:rsidRPr="006C55D9">
        <w:rPr>
          <w:u w:val="single"/>
        </w:rPr>
        <w:tab/>
      </w:r>
      <w:r w:rsidR="006C55D9">
        <w:t xml:space="preserve"> e-mail address:  dvogel@iastate.edu</w:t>
      </w:r>
    </w:p>
    <w:p w:rsidR="00810E3A" w:rsidRPr="00154D12" w:rsidRDefault="00810E3A" w:rsidP="00810E3A">
      <w:pPr>
        <w:spacing w:after="120" w:line="360" w:lineRule="auto"/>
        <w:rPr>
          <w:u w:val="single"/>
        </w:rPr>
      </w:pPr>
      <w:r>
        <w:t xml:space="preserve">5.  Primary College: </w:t>
      </w:r>
      <w:r w:rsidRPr="00154D12">
        <w:rPr>
          <w:u w:val="single"/>
        </w:rPr>
        <w:tab/>
      </w:r>
      <w:r w:rsidRPr="00810E3A">
        <w:rPr>
          <w:b/>
          <w:u w:val="single"/>
        </w:rPr>
        <w:t>LAS</w:t>
      </w:r>
      <w:r w:rsidRPr="00154D12">
        <w:rPr>
          <w:u w:val="single"/>
        </w:rPr>
        <w:tab/>
      </w:r>
      <w:r w:rsidRPr="00154D12">
        <w:rPr>
          <w:u w:val="single"/>
        </w:rPr>
        <w:tab/>
      </w:r>
      <w:r w:rsidRPr="00154D12">
        <w:rPr>
          <w:u w:val="single"/>
        </w:rPr>
        <w:tab/>
      </w:r>
      <w:r>
        <w:t xml:space="preserve"> Secondary College: </w:t>
      </w:r>
      <w:r>
        <w:rPr>
          <w:u w:val="single"/>
        </w:rPr>
        <w:tab/>
      </w:r>
      <w:r>
        <w:rPr>
          <w:u w:val="single"/>
        </w:rPr>
        <w:tab/>
      </w:r>
      <w:r>
        <w:rPr>
          <w:u w:val="single"/>
        </w:rPr>
        <w:tab/>
      </w:r>
      <w:r>
        <w:rPr>
          <w:u w:val="single"/>
        </w:rPr>
        <w:tab/>
      </w:r>
    </w:p>
    <w:p w:rsidR="00810E3A" w:rsidRPr="00B95C2E" w:rsidRDefault="00810E3A" w:rsidP="00810E3A">
      <w:pPr>
        <w:spacing w:after="120" w:line="360" w:lineRule="auto"/>
        <w:rPr>
          <w:u w:val="single"/>
        </w:rPr>
      </w:pPr>
      <w:r>
        <w:t xml:space="preserve">6.  Involved Department(s): </w:t>
      </w:r>
      <w:r>
        <w:rPr>
          <w:u w:val="single"/>
        </w:rPr>
        <w:tab/>
      </w:r>
      <w:r w:rsidRPr="00810E3A">
        <w:rPr>
          <w:b/>
          <w:u w:val="single"/>
        </w:rPr>
        <w:t>Psychology</w:t>
      </w:r>
      <w:r>
        <w:rPr>
          <w:u w:val="single"/>
        </w:rPr>
        <w:tab/>
      </w:r>
      <w:r>
        <w:rPr>
          <w:u w:val="single"/>
        </w:rPr>
        <w:tab/>
      </w:r>
      <w:r>
        <w:rPr>
          <w:u w:val="single"/>
        </w:rPr>
        <w:tab/>
      </w:r>
      <w:r>
        <w:tab/>
      </w:r>
      <w:r>
        <w:rPr>
          <w:u w:val="single"/>
        </w:rPr>
        <w:tab/>
      </w:r>
      <w:r>
        <w:rPr>
          <w:u w:val="single"/>
        </w:rPr>
        <w:tab/>
      </w:r>
      <w:r>
        <w:rPr>
          <w:u w:val="single"/>
        </w:rPr>
        <w:tab/>
      </w:r>
      <w:r>
        <w:rPr>
          <w:u w:val="single"/>
        </w:rPr>
        <w:tab/>
      </w:r>
    </w:p>
    <w:p w:rsidR="00810E3A" w:rsidRPr="00B95C2E" w:rsidRDefault="00810E3A" w:rsidP="00810E3A">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810E3A" w:rsidRDefault="00810E3A" w:rsidP="00810E3A"/>
    <w:p w:rsidR="00810E3A" w:rsidRPr="009E79EC" w:rsidRDefault="00810E3A" w:rsidP="00810E3A">
      <w:pPr>
        <w:rPr>
          <w:b/>
        </w:rPr>
      </w:pPr>
      <w:r w:rsidRPr="009E79EC">
        <w:rPr>
          <w:b/>
        </w:rPr>
        <w:t>Voting record for this curricular action:</w:t>
      </w:r>
    </w:p>
    <w:p w:rsidR="00810E3A" w:rsidRDefault="00810E3A" w:rsidP="00810E3A"/>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810E3A" w:rsidTr="00DF0542">
        <w:tc>
          <w:tcPr>
            <w:tcW w:w="4248" w:type="dxa"/>
            <w:tcBorders>
              <w:bottom w:val="nil"/>
            </w:tcBorders>
          </w:tcPr>
          <w:p w:rsidR="00810E3A" w:rsidRDefault="00810E3A" w:rsidP="00DF0542">
            <w:pPr>
              <w:jc w:val="center"/>
            </w:pPr>
          </w:p>
        </w:tc>
        <w:tc>
          <w:tcPr>
            <w:tcW w:w="3150" w:type="dxa"/>
            <w:gridSpan w:val="3"/>
          </w:tcPr>
          <w:p w:rsidR="00810E3A" w:rsidRDefault="00810E3A" w:rsidP="00DF0542">
            <w:pPr>
              <w:jc w:val="center"/>
            </w:pPr>
            <w:r>
              <w:t>Votes</w:t>
            </w:r>
          </w:p>
        </w:tc>
        <w:tc>
          <w:tcPr>
            <w:tcW w:w="2160" w:type="dxa"/>
            <w:tcBorders>
              <w:bottom w:val="nil"/>
            </w:tcBorders>
          </w:tcPr>
          <w:p w:rsidR="00810E3A" w:rsidRDefault="00810E3A" w:rsidP="00DF0542">
            <w:pPr>
              <w:jc w:val="center"/>
            </w:pPr>
          </w:p>
        </w:tc>
      </w:tr>
      <w:tr w:rsidR="00810E3A" w:rsidTr="00DF0542">
        <w:tc>
          <w:tcPr>
            <w:tcW w:w="4248" w:type="dxa"/>
            <w:tcBorders>
              <w:top w:val="nil"/>
            </w:tcBorders>
          </w:tcPr>
          <w:p w:rsidR="00810E3A" w:rsidRDefault="00810E3A" w:rsidP="00DF0542">
            <w:pPr>
              <w:jc w:val="center"/>
            </w:pPr>
            <w:r>
              <w:t>Voting Body</w:t>
            </w:r>
          </w:p>
        </w:tc>
        <w:tc>
          <w:tcPr>
            <w:tcW w:w="990" w:type="dxa"/>
          </w:tcPr>
          <w:p w:rsidR="00810E3A" w:rsidRDefault="00810E3A" w:rsidP="00DF0542">
            <w:r>
              <w:t>For</w:t>
            </w:r>
          </w:p>
        </w:tc>
        <w:tc>
          <w:tcPr>
            <w:tcW w:w="1080" w:type="dxa"/>
          </w:tcPr>
          <w:p w:rsidR="00810E3A" w:rsidRDefault="00810E3A" w:rsidP="00DF0542">
            <w:r>
              <w:t>Against</w:t>
            </w:r>
          </w:p>
        </w:tc>
        <w:tc>
          <w:tcPr>
            <w:tcW w:w="1080" w:type="dxa"/>
          </w:tcPr>
          <w:p w:rsidR="00810E3A" w:rsidRDefault="00810E3A" w:rsidP="00DF0542">
            <w:r>
              <w:t>Abstain</w:t>
            </w:r>
          </w:p>
        </w:tc>
        <w:tc>
          <w:tcPr>
            <w:tcW w:w="2160" w:type="dxa"/>
            <w:tcBorders>
              <w:top w:val="nil"/>
            </w:tcBorders>
          </w:tcPr>
          <w:p w:rsidR="00810E3A" w:rsidRDefault="00810E3A" w:rsidP="00DF0542">
            <w:pPr>
              <w:jc w:val="center"/>
            </w:pPr>
            <w:r>
              <w:t>Date of Vote</w:t>
            </w:r>
          </w:p>
        </w:tc>
      </w:tr>
      <w:tr w:rsidR="00810E3A" w:rsidTr="00DF0542">
        <w:tc>
          <w:tcPr>
            <w:tcW w:w="4248" w:type="dxa"/>
          </w:tcPr>
          <w:p w:rsidR="00810E3A" w:rsidRDefault="00810E3A" w:rsidP="00DF0542">
            <w:r>
              <w:t>Dept. or Program Committee</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 xml:space="preserve">  Psychology Grad. Program Committee</w:t>
            </w:r>
          </w:p>
        </w:tc>
        <w:tc>
          <w:tcPr>
            <w:tcW w:w="990" w:type="dxa"/>
          </w:tcPr>
          <w:p w:rsidR="00810E3A" w:rsidRDefault="00810E3A" w:rsidP="00DF0542">
            <w:r>
              <w:t>4</w:t>
            </w:r>
          </w:p>
        </w:tc>
        <w:tc>
          <w:tcPr>
            <w:tcW w:w="1080" w:type="dxa"/>
          </w:tcPr>
          <w:p w:rsidR="00810E3A" w:rsidRDefault="00810E3A" w:rsidP="00DF0542">
            <w:r>
              <w:t>0</w:t>
            </w:r>
          </w:p>
        </w:tc>
        <w:tc>
          <w:tcPr>
            <w:tcW w:w="1080" w:type="dxa"/>
          </w:tcPr>
          <w:p w:rsidR="00810E3A" w:rsidRDefault="00810E3A" w:rsidP="00DF0542">
            <w:r>
              <w:t>0</w:t>
            </w:r>
          </w:p>
        </w:tc>
        <w:tc>
          <w:tcPr>
            <w:tcW w:w="2160" w:type="dxa"/>
          </w:tcPr>
          <w:p w:rsidR="00810E3A" w:rsidRDefault="006C55D9" w:rsidP="00810E3A">
            <w:r>
              <w:t>12.</w:t>
            </w:r>
            <w:r w:rsidR="00810E3A">
              <w:t>19.17</w:t>
            </w:r>
          </w:p>
        </w:tc>
      </w:tr>
      <w:tr w:rsidR="00810E3A" w:rsidTr="00DF0542">
        <w:tc>
          <w:tcPr>
            <w:tcW w:w="4248" w:type="dxa"/>
          </w:tcPr>
          <w:p w:rsidR="00810E3A" w:rsidRDefault="00810E3A" w:rsidP="00DF0542">
            <w:r>
              <w:t xml:space="preserve">  Faculty, Dept. of Psychology</w:t>
            </w:r>
          </w:p>
        </w:tc>
        <w:tc>
          <w:tcPr>
            <w:tcW w:w="990" w:type="dxa"/>
          </w:tcPr>
          <w:p w:rsidR="00810E3A" w:rsidRDefault="00874D16" w:rsidP="00DF0542">
            <w:r>
              <w:t>23</w:t>
            </w:r>
          </w:p>
        </w:tc>
        <w:tc>
          <w:tcPr>
            <w:tcW w:w="1080" w:type="dxa"/>
          </w:tcPr>
          <w:p w:rsidR="00810E3A" w:rsidRDefault="006C55D9" w:rsidP="00DF0542">
            <w:r>
              <w:t>0</w:t>
            </w:r>
          </w:p>
        </w:tc>
        <w:tc>
          <w:tcPr>
            <w:tcW w:w="1080" w:type="dxa"/>
          </w:tcPr>
          <w:p w:rsidR="00810E3A" w:rsidRDefault="006C55D9" w:rsidP="00DF0542">
            <w:r>
              <w:t>0</w:t>
            </w:r>
          </w:p>
        </w:tc>
        <w:tc>
          <w:tcPr>
            <w:tcW w:w="2160" w:type="dxa"/>
          </w:tcPr>
          <w:p w:rsidR="00810E3A" w:rsidRDefault="006C55D9" w:rsidP="00DF0542">
            <w:r>
              <w:t>3.19.18</w:t>
            </w:r>
          </w:p>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LAS Curriculum Committee</w:t>
            </w:r>
          </w:p>
        </w:tc>
        <w:tc>
          <w:tcPr>
            <w:tcW w:w="990" w:type="dxa"/>
          </w:tcPr>
          <w:p w:rsidR="00810E3A" w:rsidRDefault="00A14654" w:rsidP="00DF0542">
            <w:r>
              <w:t>8</w:t>
            </w:r>
          </w:p>
        </w:tc>
        <w:tc>
          <w:tcPr>
            <w:tcW w:w="1080" w:type="dxa"/>
          </w:tcPr>
          <w:p w:rsidR="00810E3A" w:rsidRDefault="00A14654" w:rsidP="00DF0542">
            <w:r>
              <w:t>0</w:t>
            </w:r>
          </w:p>
        </w:tc>
        <w:tc>
          <w:tcPr>
            <w:tcW w:w="1080" w:type="dxa"/>
          </w:tcPr>
          <w:p w:rsidR="00810E3A" w:rsidRDefault="00A14654" w:rsidP="00DF0542">
            <w:r>
              <w:t>0</w:t>
            </w:r>
          </w:p>
        </w:tc>
        <w:tc>
          <w:tcPr>
            <w:tcW w:w="2160" w:type="dxa"/>
          </w:tcPr>
          <w:p w:rsidR="00810E3A" w:rsidRDefault="00A14654" w:rsidP="00DF0542">
            <w:r>
              <w:t>3/23/2018</w:t>
            </w:r>
          </w:p>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College Approval Vote</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Graduate College Curricul</w:t>
            </w:r>
            <w:r w:rsidR="00730210">
              <w:t>u</w:t>
            </w:r>
            <w:r>
              <w:t>m Comm.</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r w:rsidR="00810E3A" w:rsidTr="00DF0542">
        <w:tc>
          <w:tcPr>
            <w:tcW w:w="4248" w:type="dxa"/>
          </w:tcPr>
          <w:p w:rsidR="00810E3A" w:rsidRDefault="00810E3A" w:rsidP="00DF0542">
            <w:r>
              <w:t>Graduate Council</w:t>
            </w:r>
          </w:p>
        </w:tc>
        <w:tc>
          <w:tcPr>
            <w:tcW w:w="990" w:type="dxa"/>
          </w:tcPr>
          <w:p w:rsidR="00810E3A" w:rsidRDefault="00810E3A" w:rsidP="00DF0542"/>
        </w:tc>
        <w:tc>
          <w:tcPr>
            <w:tcW w:w="1080" w:type="dxa"/>
          </w:tcPr>
          <w:p w:rsidR="00810E3A" w:rsidRDefault="00810E3A" w:rsidP="00DF0542"/>
        </w:tc>
        <w:tc>
          <w:tcPr>
            <w:tcW w:w="1080" w:type="dxa"/>
          </w:tcPr>
          <w:p w:rsidR="00810E3A" w:rsidRDefault="00810E3A" w:rsidP="00DF0542"/>
        </w:tc>
        <w:tc>
          <w:tcPr>
            <w:tcW w:w="2160" w:type="dxa"/>
          </w:tcPr>
          <w:p w:rsidR="00810E3A" w:rsidRDefault="00810E3A" w:rsidP="00DF0542"/>
        </w:tc>
      </w:tr>
    </w:tbl>
    <w:p w:rsidR="00810E3A" w:rsidRPr="00BA6BCF" w:rsidRDefault="00810E3A" w:rsidP="00810E3A">
      <w:pPr>
        <w:rPr>
          <w:sz w:val="16"/>
          <w:szCs w:val="16"/>
        </w:rPr>
      </w:pPr>
      <w:r w:rsidRPr="00BA6BCF">
        <w:rPr>
          <w:sz w:val="16"/>
          <w:szCs w:val="16"/>
        </w:rPr>
        <w:t xml:space="preserve"> [FSCC – November 2013]</w:t>
      </w:r>
    </w:p>
    <w:p w:rsidR="00D722E5" w:rsidRDefault="00D722E5"/>
    <w:sectPr w:rsidR="00D722E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C6" w:rsidRDefault="009031C6">
      <w:r>
        <w:separator/>
      </w:r>
    </w:p>
  </w:endnote>
  <w:endnote w:type="continuationSeparator" w:id="0">
    <w:p w:rsidR="009031C6" w:rsidRDefault="0090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59" w:rsidRDefault="00F9743B">
    <w:pPr>
      <w:pStyle w:val="Footer"/>
      <w:tabs>
        <w:tab w:val="clear" w:pos="8640"/>
        <w:tab w:val="right" w:pos="9360"/>
      </w:tabs>
    </w:pPr>
    <w:r>
      <w:rPr>
        <w:rFonts w:ascii="Arial" w:hAnsi="Arial"/>
        <w:sz w:val="16"/>
      </w:rPr>
      <w:t>http://www.grad-college.iastate.edu/forms/files/Specialization.doc</w:t>
    </w:r>
    <w:r>
      <w:rPr>
        <w:rFonts w:ascii="Arial" w:hAnsi="Arial"/>
        <w:sz w:val="16"/>
      </w:rPr>
      <w:tab/>
      <w:t>GC Jan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C6" w:rsidRDefault="009031C6">
      <w:r>
        <w:separator/>
      </w:r>
    </w:p>
  </w:footnote>
  <w:footnote w:type="continuationSeparator" w:id="0">
    <w:p w:rsidR="009031C6" w:rsidRDefault="0090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59" w:rsidRPr="000362BA" w:rsidRDefault="00F9743B">
    <w:pPr>
      <w:pStyle w:val="Header"/>
      <w:shd w:val="clear" w:color="auto" w:fill="C0C0C0"/>
      <w:ind w:left="720" w:hanging="720"/>
      <w:rPr>
        <w:sz w:val="26"/>
        <w:szCs w:val="26"/>
      </w:rPr>
    </w:pPr>
    <w:r>
      <w:rPr>
        <w:b/>
        <w:sz w:val="28"/>
      </w:rPr>
      <w:tab/>
    </w:r>
    <w:r w:rsidRPr="000362BA">
      <w:rPr>
        <w:b/>
        <w:sz w:val="26"/>
        <w:szCs w:val="26"/>
      </w:rPr>
      <w:t>Program Procedures for Obtaining Approval of a New Area of Specialization or a Change in an Area of Specialization in a Graduate Degree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81A08"/>
    <w:multiLevelType w:val="multilevel"/>
    <w:tmpl w:val="9CA025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01939B9"/>
    <w:multiLevelType w:val="multilevel"/>
    <w:tmpl w:val="48A0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rand, Judith K [G COL]">
    <w15:presenceInfo w15:providerId="AD" w15:userId="S-1-5-21-1659004503-1450960922-1606980848-64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4"/>
    <w:rsid w:val="00003760"/>
    <w:rsid w:val="00012663"/>
    <w:rsid w:val="0003765C"/>
    <w:rsid w:val="00083991"/>
    <w:rsid w:val="000B3DB2"/>
    <w:rsid w:val="00136B4F"/>
    <w:rsid w:val="00184C4B"/>
    <w:rsid w:val="00196264"/>
    <w:rsid w:val="001D2946"/>
    <w:rsid w:val="00217CF2"/>
    <w:rsid w:val="00246DF6"/>
    <w:rsid w:val="002670C0"/>
    <w:rsid w:val="00287320"/>
    <w:rsid w:val="002C09FA"/>
    <w:rsid w:val="00341163"/>
    <w:rsid w:val="003E38C4"/>
    <w:rsid w:val="004523F6"/>
    <w:rsid w:val="00470EAB"/>
    <w:rsid w:val="0047316E"/>
    <w:rsid w:val="004951CB"/>
    <w:rsid w:val="00543BCB"/>
    <w:rsid w:val="005A6D1F"/>
    <w:rsid w:val="006C55D9"/>
    <w:rsid w:val="00730210"/>
    <w:rsid w:val="0074424F"/>
    <w:rsid w:val="007655F2"/>
    <w:rsid w:val="0077655C"/>
    <w:rsid w:val="007D664C"/>
    <w:rsid w:val="0080526D"/>
    <w:rsid w:val="00810E3A"/>
    <w:rsid w:val="008134BF"/>
    <w:rsid w:val="0084172F"/>
    <w:rsid w:val="00874D16"/>
    <w:rsid w:val="008C4685"/>
    <w:rsid w:val="008C5249"/>
    <w:rsid w:val="009017C1"/>
    <w:rsid w:val="009031C6"/>
    <w:rsid w:val="009602F6"/>
    <w:rsid w:val="009A282F"/>
    <w:rsid w:val="009E46C2"/>
    <w:rsid w:val="00A14654"/>
    <w:rsid w:val="00A544D3"/>
    <w:rsid w:val="00A87215"/>
    <w:rsid w:val="00AA0BC8"/>
    <w:rsid w:val="00AC4288"/>
    <w:rsid w:val="00B33927"/>
    <w:rsid w:val="00B42262"/>
    <w:rsid w:val="00B85BF3"/>
    <w:rsid w:val="00BA5A37"/>
    <w:rsid w:val="00BA5B4A"/>
    <w:rsid w:val="00BF0EA1"/>
    <w:rsid w:val="00D53A2E"/>
    <w:rsid w:val="00D722E5"/>
    <w:rsid w:val="00D96E40"/>
    <w:rsid w:val="00E02106"/>
    <w:rsid w:val="00E026B7"/>
    <w:rsid w:val="00E3151A"/>
    <w:rsid w:val="00E53156"/>
    <w:rsid w:val="00EA2F45"/>
    <w:rsid w:val="00ED26BF"/>
    <w:rsid w:val="00F9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70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8C4"/>
    <w:pPr>
      <w:keepNext/>
      <w:widowControl w:val="0"/>
      <w:jc w:val="center"/>
      <w:outlineLvl w:val="0"/>
    </w:pPr>
    <w:rPr>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E38C4"/>
    <w:pPr>
      <w:tabs>
        <w:tab w:val="center" w:pos="4320"/>
        <w:tab w:val="right" w:pos="8640"/>
      </w:tabs>
    </w:pPr>
    <w:rPr>
      <w:rFonts w:ascii="Times" w:hAnsi="Times"/>
      <w:szCs w:val="20"/>
    </w:rPr>
  </w:style>
  <w:style w:type="character" w:customStyle="1" w:styleId="HeaderChar">
    <w:name w:val="Header Char"/>
    <w:basedOn w:val="DefaultParagraphFont"/>
    <w:link w:val="Header"/>
    <w:semiHidden/>
    <w:rsid w:val="003E38C4"/>
    <w:rPr>
      <w:rFonts w:ascii="Times" w:eastAsia="Times New Roman" w:hAnsi="Times" w:cs="Times New Roman"/>
      <w:sz w:val="24"/>
      <w:szCs w:val="20"/>
    </w:rPr>
  </w:style>
  <w:style w:type="paragraph" w:styleId="Footer">
    <w:name w:val="footer"/>
    <w:basedOn w:val="Normal"/>
    <w:link w:val="FooterChar"/>
    <w:semiHidden/>
    <w:rsid w:val="003E38C4"/>
    <w:pPr>
      <w:tabs>
        <w:tab w:val="center" w:pos="4320"/>
        <w:tab w:val="right" w:pos="8640"/>
      </w:tabs>
    </w:pPr>
    <w:rPr>
      <w:rFonts w:ascii="Times" w:hAnsi="Times"/>
      <w:szCs w:val="20"/>
    </w:rPr>
  </w:style>
  <w:style w:type="character" w:customStyle="1" w:styleId="FooterChar">
    <w:name w:val="Footer Char"/>
    <w:basedOn w:val="DefaultParagraphFont"/>
    <w:link w:val="Footer"/>
    <w:semiHidden/>
    <w:rsid w:val="003E38C4"/>
    <w:rPr>
      <w:rFonts w:ascii="Times" w:eastAsia="Times New Roman" w:hAnsi="Times" w:cs="Times New Roman"/>
      <w:sz w:val="24"/>
      <w:szCs w:val="20"/>
    </w:rPr>
  </w:style>
  <w:style w:type="character" w:customStyle="1" w:styleId="Heading1Char">
    <w:name w:val="Heading 1 Char"/>
    <w:basedOn w:val="DefaultParagraphFont"/>
    <w:link w:val="Heading1"/>
    <w:rsid w:val="003E38C4"/>
    <w:rPr>
      <w:rFonts w:ascii="Times New Roman" w:eastAsia="Times New Roman" w:hAnsi="Times New Roman" w:cs="Times New Roman"/>
      <w:b/>
      <w:snapToGrid w:val="0"/>
      <w:sz w:val="36"/>
      <w:szCs w:val="20"/>
    </w:rPr>
  </w:style>
  <w:style w:type="paragraph" w:styleId="BalloonText">
    <w:name w:val="Balloon Text"/>
    <w:basedOn w:val="Normal"/>
    <w:link w:val="BalloonTextChar"/>
    <w:uiPriority w:val="99"/>
    <w:semiHidden/>
    <w:unhideWhenUsed/>
    <w:rsid w:val="00ED26BF"/>
    <w:rPr>
      <w:rFonts w:ascii="Tahoma" w:hAnsi="Tahoma" w:cs="Tahoma"/>
      <w:sz w:val="16"/>
      <w:szCs w:val="16"/>
    </w:rPr>
  </w:style>
  <w:style w:type="character" w:customStyle="1" w:styleId="BalloonTextChar">
    <w:name w:val="Balloon Text Char"/>
    <w:basedOn w:val="DefaultParagraphFont"/>
    <w:link w:val="BalloonText"/>
    <w:uiPriority w:val="99"/>
    <w:semiHidden/>
    <w:rsid w:val="00ED26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26BF"/>
    <w:rPr>
      <w:sz w:val="16"/>
      <w:szCs w:val="16"/>
    </w:rPr>
  </w:style>
  <w:style w:type="paragraph" w:styleId="CommentText">
    <w:name w:val="annotation text"/>
    <w:basedOn w:val="Normal"/>
    <w:link w:val="CommentTextChar"/>
    <w:uiPriority w:val="99"/>
    <w:semiHidden/>
    <w:unhideWhenUsed/>
    <w:rsid w:val="00ED26BF"/>
    <w:rPr>
      <w:rFonts w:ascii="Times" w:hAnsi="Times"/>
      <w:sz w:val="20"/>
      <w:szCs w:val="20"/>
    </w:rPr>
  </w:style>
  <w:style w:type="character" w:customStyle="1" w:styleId="CommentTextChar">
    <w:name w:val="Comment Text Char"/>
    <w:basedOn w:val="DefaultParagraphFont"/>
    <w:link w:val="CommentText"/>
    <w:uiPriority w:val="99"/>
    <w:semiHidden/>
    <w:rsid w:val="00ED26BF"/>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D26BF"/>
    <w:rPr>
      <w:b/>
      <w:bCs/>
    </w:rPr>
  </w:style>
  <w:style w:type="character" w:customStyle="1" w:styleId="CommentSubjectChar">
    <w:name w:val="Comment Subject Char"/>
    <w:basedOn w:val="CommentTextChar"/>
    <w:link w:val="CommentSubject"/>
    <w:uiPriority w:val="99"/>
    <w:semiHidden/>
    <w:rsid w:val="00ED26BF"/>
    <w:rPr>
      <w:rFonts w:ascii="Times" w:eastAsia="Times New Roman" w:hAnsi="Times" w:cs="Times New Roman"/>
      <w:b/>
      <w:bCs/>
      <w:sz w:val="20"/>
      <w:szCs w:val="20"/>
    </w:rPr>
  </w:style>
  <w:style w:type="paragraph" w:customStyle="1" w:styleId="Appendixtext">
    <w:name w:val="Appendix text"/>
    <w:basedOn w:val="Normal"/>
    <w:rsid w:val="00810E3A"/>
    <w:pPr>
      <w:widowControl w:val="0"/>
      <w:spacing w:after="160" w:line="220" w:lineRule="atLeast"/>
    </w:pPr>
    <w:rPr>
      <w:rFonts w:ascii="Palatino" w:hAnsi="Palatin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7204">
      <w:bodyDiv w:val="1"/>
      <w:marLeft w:val="0"/>
      <w:marRight w:val="0"/>
      <w:marTop w:val="0"/>
      <w:marBottom w:val="0"/>
      <w:divBdr>
        <w:top w:val="none" w:sz="0" w:space="0" w:color="auto"/>
        <w:left w:val="none" w:sz="0" w:space="0" w:color="auto"/>
        <w:bottom w:val="none" w:sz="0" w:space="0" w:color="auto"/>
        <w:right w:val="none" w:sz="0" w:space="0" w:color="auto"/>
      </w:divBdr>
    </w:div>
    <w:div w:id="878275099">
      <w:bodyDiv w:val="1"/>
      <w:marLeft w:val="0"/>
      <w:marRight w:val="0"/>
      <w:marTop w:val="0"/>
      <w:marBottom w:val="0"/>
      <w:divBdr>
        <w:top w:val="none" w:sz="0" w:space="0" w:color="auto"/>
        <w:left w:val="none" w:sz="0" w:space="0" w:color="auto"/>
        <w:bottom w:val="none" w:sz="0" w:space="0" w:color="auto"/>
        <w:right w:val="none" w:sz="0" w:space="0" w:color="auto"/>
      </w:divBdr>
    </w:div>
    <w:div w:id="941454183">
      <w:bodyDiv w:val="1"/>
      <w:marLeft w:val="0"/>
      <w:marRight w:val="0"/>
      <w:marTop w:val="0"/>
      <w:marBottom w:val="0"/>
      <w:divBdr>
        <w:top w:val="none" w:sz="0" w:space="0" w:color="auto"/>
        <w:left w:val="none" w:sz="0" w:space="0" w:color="auto"/>
        <w:bottom w:val="none" w:sz="0" w:space="0" w:color="auto"/>
        <w:right w:val="none" w:sz="0" w:space="0" w:color="auto"/>
      </w:divBdr>
    </w:div>
    <w:div w:id="1056392818">
      <w:bodyDiv w:val="1"/>
      <w:marLeft w:val="0"/>
      <w:marRight w:val="0"/>
      <w:marTop w:val="0"/>
      <w:marBottom w:val="0"/>
      <w:divBdr>
        <w:top w:val="none" w:sz="0" w:space="0" w:color="auto"/>
        <w:left w:val="none" w:sz="0" w:space="0" w:color="auto"/>
        <w:bottom w:val="none" w:sz="0" w:space="0" w:color="auto"/>
        <w:right w:val="none" w:sz="0" w:space="0" w:color="auto"/>
      </w:divBdr>
    </w:div>
    <w:div w:id="1454905679">
      <w:bodyDiv w:val="1"/>
      <w:marLeft w:val="0"/>
      <w:marRight w:val="0"/>
      <w:marTop w:val="0"/>
      <w:marBottom w:val="0"/>
      <w:divBdr>
        <w:top w:val="none" w:sz="0" w:space="0" w:color="auto"/>
        <w:left w:val="none" w:sz="0" w:space="0" w:color="auto"/>
        <w:bottom w:val="none" w:sz="0" w:space="0" w:color="auto"/>
        <w:right w:val="none" w:sz="0" w:space="0" w:color="auto"/>
      </w:divBdr>
    </w:div>
    <w:div w:id="1507288596">
      <w:bodyDiv w:val="1"/>
      <w:marLeft w:val="0"/>
      <w:marRight w:val="0"/>
      <w:marTop w:val="0"/>
      <w:marBottom w:val="0"/>
      <w:divBdr>
        <w:top w:val="none" w:sz="0" w:space="0" w:color="auto"/>
        <w:left w:val="none" w:sz="0" w:space="0" w:color="auto"/>
        <w:bottom w:val="none" w:sz="0" w:space="0" w:color="auto"/>
        <w:right w:val="none" w:sz="0" w:space="0" w:color="auto"/>
      </w:divBdr>
      <w:divsChild>
        <w:div w:id="1622805541">
          <w:marLeft w:val="0"/>
          <w:marRight w:val="0"/>
          <w:marTop w:val="0"/>
          <w:marBottom w:val="0"/>
          <w:divBdr>
            <w:top w:val="none" w:sz="0" w:space="0" w:color="auto"/>
            <w:left w:val="none" w:sz="0" w:space="0" w:color="auto"/>
            <w:bottom w:val="none" w:sz="0" w:space="0" w:color="auto"/>
            <w:right w:val="none" w:sz="0" w:space="0" w:color="auto"/>
          </w:divBdr>
          <w:divsChild>
            <w:div w:id="961229996">
              <w:marLeft w:val="0"/>
              <w:marRight w:val="0"/>
              <w:marTop w:val="0"/>
              <w:marBottom w:val="0"/>
              <w:divBdr>
                <w:top w:val="none" w:sz="0" w:space="0" w:color="auto"/>
                <w:left w:val="none" w:sz="0" w:space="0" w:color="auto"/>
                <w:bottom w:val="none" w:sz="0" w:space="0" w:color="auto"/>
                <w:right w:val="none" w:sz="0" w:space="0" w:color="auto"/>
              </w:divBdr>
              <w:divsChild>
                <w:div w:id="678970461">
                  <w:marLeft w:val="0"/>
                  <w:marRight w:val="0"/>
                  <w:marTop w:val="0"/>
                  <w:marBottom w:val="0"/>
                  <w:divBdr>
                    <w:top w:val="none" w:sz="0" w:space="0" w:color="auto"/>
                    <w:left w:val="none" w:sz="0" w:space="0" w:color="auto"/>
                    <w:bottom w:val="none" w:sz="0" w:space="0" w:color="auto"/>
                    <w:right w:val="none" w:sz="0" w:space="0" w:color="auto"/>
                  </w:divBdr>
                </w:div>
              </w:divsChild>
            </w:div>
            <w:div w:id="189342715">
              <w:marLeft w:val="0"/>
              <w:marRight w:val="0"/>
              <w:marTop w:val="0"/>
              <w:marBottom w:val="0"/>
              <w:divBdr>
                <w:top w:val="none" w:sz="0" w:space="0" w:color="auto"/>
                <w:left w:val="none" w:sz="0" w:space="0" w:color="auto"/>
                <w:bottom w:val="none" w:sz="0" w:space="0" w:color="auto"/>
                <w:right w:val="none" w:sz="0" w:space="0" w:color="auto"/>
              </w:divBdr>
              <w:divsChild>
                <w:div w:id="8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0648">
          <w:marLeft w:val="0"/>
          <w:marRight w:val="0"/>
          <w:marTop w:val="0"/>
          <w:marBottom w:val="0"/>
          <w:divBdr>
            <w:top w:val="none" w:sz="0" w:space="0" w:color="auto"/>
            <w:left w:val="none" w:sz="0" w:space="0" w:color="auto"/>
            <w:bottom w:val="none" w:sz="0" w:space="0" w:color="auto"/>
            <w:right w:val="none" w:sz="0" w:space="0" w:color="auto"/>
          </w:divBdr>
          <w:divsChild>
            <w:div w:id="1193568230">
              <w:marLeft w:val="0"/>
              <w:marRight w:val="0"/>
              <w:marTop w:val="0"/>
              <w:marBottom w:val="0"/>
              <w:divBdr>
                <w:top w:val="none" w:sz="0" w:space="0" w:color="auto"/>
                <w:left w:val="none" w:sz="0" w:space="0" w:color="auto"/>
                <w:bottom w:val="none" w:sz="0" w:space="0" w:color="auto"/>
                <w:right w:val="none" w:sz="0" w:space="0" w:color="auto"/>
              </w:divBdr>
              <w:divsChild>
                <w:div w:id="8436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3363">
      <w:bodyDiv w:val="1"/>
      <w:marLeft w:val="0"/>
      <w:marRight w:val="0"/>
      <w:marTop w:val="0"/>
      <w:marBottom w:val="0"/>
      <w:divBdr>
        <w:top w:val="none" w:sz="0" w:space="0" w:color="auto"/>
        <w:left w:val="none" w:sz="0" w:space="0" w:color="auto"/>
        <w:bottom w:val="none" w:sz="0" w:space="0" w:color="auto"/>
        <w:right w:val="none" w:sz="0" w:space="0" w:color="auto"/>
      </w:divBdr>
    </w:div>
    <w:div w:id="21323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Susan E [PSYCH]</dc:creator>
  <cp:lastModifiedBy>Strand, Judith K [G COL]</cp:lastModifiedBy>
  <cp:revision>3</cp:revision>
  <dcterms:created xsi:type="dcterms:W3CDTF">2018-09-17T14:40:00Z</dcterms:created>
  <dcterms:modified xsi:type="dcterms:W3CDTF">2018-09-17T14:44:00Z</dcterms:modified>
</cp:coreProperties>
</file>