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7E083A" w14:textId="77777777" w:rsidR="00FF552B" w:rsidRPr="00FF552B" w:rsidRDefault="00FF552B" w:rsidP="00FF552B">
      <w:pPr>
        <w:spacing w:before="100" w:beforeAutospacing="1" w:after="100" w:afterAutospacing="1" w:line="240" w:lineRule="auto"/>
        <w:jc w:val="left"/>
        <w:outlineLvl w:val="1"/>
        <w:rPr>
          <w:rFonts w:ascii="Times New Roman" w:eastAsia="Times New Roman" w:hAnsi="Times New Roman" w:cs="Times New Roman"/>
          <w:b/>
          <w:bCs/>
          <w:sz w:val="36"/>
          <w:szCs w:val="36"/>
        </w:rPr>
      </w:pPr>
      <w:bookmarkStart w:id="0" w:name="_GoBack"/>
      <w:bookmarkEnd w:id="0"/>
      <w:r w:rsidRPr="00FF552B">
        <w:rPr>
          <w:rFonts w:ascii="Times New Roman" w:eastAsia="Times New Roman" w:hAnsi="Times New Roman" w:cs="Times New Roman"/>
          <w:b/>
          <w:bCs/>
          <w:sz w:val="36"/>
          <w:szCs w:val="36"/>
        </w:rPr>
        <w:t>G.1 Graduate Faculty Full Membership</w:t>
      </w:r>
    </w:p>
    <w:p w14:paraId="590E52B0" w14:textId="77777777" w:rsidR="00FF552B" w:rsidRPr="00FF552B" w:rsidRDefault="00FF552B" w:rsidP="00FF552B">
      <w:pPr>
        <w:spacing w:before="100" w:beforeAutospacing="1" w:after="100" w:afterAutospacing="1" w:line="240" w:lineRule="auto"/>
        <w:jc w:val="left"/>
        <w:rPr>
          <w:rFonts w:ascii="Times New Roman" w:eastAsia="Times New Roman" w:hAnsi="Times New Roman" w:cs="Times New Roman"/>
          <w:sz w:val="24"/>
          <w:szCs w:val="24"/>
        </w:rPr>
      </w:pPr>
      <w:r w:rsidRPr="00FF552B">
        <w:rPr>
          <w:rFonts w:ascii="Times New Roman" w:eastAsia="Times New Roman" w:hAnsi="Times New Roman" w:cs="Times New Roman"/>
          <w:b/>
          <w:bCs/>
          <w:sz w:val="24"/>
          <w:szCs w:val="24"/>
        </w:rPr>
        <w:t>Eligibility</w:t>
      </w:r>
    </w:p>
    <w:p w14:paraId="15871DEE" w14:textId="77777777" w:rsidR="00FF552B" w:rsidRPr="00FF552B" w:rsidRDefault="00FF552B" w:rsidP="00FF552B">
      <w:pPr>
        <w:spacing w:before="100" w:beforeAutospacing="1" w:after="100" w:afterAutospacing="1" w:line="240" w:lineRule="auto"/>
        <w:jc w:val="left"/>
        <w:rPr>
          <w:rFonts w:ascii="Times New Roman" w:eastAsia="Times New Roman" w:hAnsi="Times New Roman" w:cs="Times New Roman"/>
          <w:sz w:val="24"/>
          <w:szCs w:val="24"/>
        </w:rPr>
      </w:pPr>
      <w:r w:rsidRPr="00FF552B">
        <w:rPr>
          <w:rFonts w:ascii="Times New Roman" w:eastAsia="Times New Roman" w:hAnsi="Times New Roman" w:cs="Times New Roman"/>
          <w:sz w:val="24"/>
          <w:szCs w:val="24"/>
        </w:rPr>
        <w:t>Membership on the graduate faculty is granted to an individual who holds a tenure track appointment with the academic rank of assistant professor or above at Iowa State University.</w:t>
      </w:r>
    </w:p>
    <w:p w14:paraId="7B93EDD4" w14:textId="77777777" w:rsidR="00FF552B" w:rsidRPr="00FF552B" w:rsidRDefault="00FF552B" w:rsidP="00FF552B">
      <w:pPr>
        <w:spacing w:before="100" w:beforeAutospacing="1" w:after="100" w:afterAutospacing="1" w:line="240" w:lineRule="auto"/>
        <w:jc w:val="left"/>
        <w:rPr>
          <w:rFonts w:ascii="Times New Roman" w:eastAsia="Times New Roman" w:hAnsi="Times New Roman" w:cs="Times New Roman"/>
          <w:sz w:val="24"/>
          <w:szCs w:val="24"/>
        </w:rPr>
      </w:pPr>
      <w:r w:rsidRPr="00FF552B">
        <w:rPr>
          <w:rFonts w:ascii="Times New Roman" w:eastAsia="Times New Roman" w:hAnsi="Times New Roman" w:cs="Times New Roman"/>
          <w:sz w:val="24"/>
          <w:szCs w:val="24"/>
        </w:rPr>
        <w:t>Eligibility to serve as a member of the graduate faculty is concomitant with the recording of a tenure-track faculty member’s hire in the Provost’s Office. Tenure track faculty members are expected to participate in an orientation sponsored by the Graduate College and are added to the roster of graduate faculty promptly thereafter.</w:t>
      </w:r>
    </w:p>
    <w:p w14:paraId="7517CAF5" w14:textId="5B238B0C" w:rsidR="00FF552B" w:rsidRPr="00FF552B" w:rsidRDefault="228822EB" w:rsidP="228822EB">
      <w:pPr>
        <w:spacing w:before="100" w:beforeAutospacing="1" w:after="100" w:afterAutospacing="1" w:line="240" w:lineRule="auto"/>
        <w:jc w:val="left"/>
        <w:rPr>
          <w:rFonts w:ascii="Times New Roman" w:eastAsia="Times New Roman" w:hAnsi="Times New Roman" w:cs="Times New Roman"/>
          <w:sz w:val="24"/>
          <w:szCs w:val="24"/>
        </w:rPr>
      </w:pPr>
      <w:r w:rsidRPr="228822EB">
        <w:rPr>
          <w:rFonts w:ascii="Times New Roman" w:eastAsia="Times New Roman" w:hAnsi="Times New Roman" w:cs="Times New Roman"/>
          <w:sz w:val="24"/>
          <w:szCs w:val="24"/>
        </w:rPr>
        <w:t xml:space="preserve">The graduate faculty also includes the president, the provost, vice provosts and associate provosts, the </w:t>
      </w:r>
      <w:del w:id="1" w:author="N. Matthew Ellinwood" w:date="2020-02-19T17:50:00Z">
        <w:r w:rsidR="00FF552B" w:rsidRPr="228822EB" w:rsidDel="228822EB">
          <w:rPr>
            <w:rFonts w:ascii="Times New Roman" w:eastAsia="Times New Roman" w:hAnsi="Times New Roman" w:cs="Times New Roman"/>
            <w:sz w:val="24"/>
            <w:szCs w:val="24"/>
          </w:rPr>
          <w:delText>D</w:delText>
        </w:r>
      </w:del>
      <w:ins w:id="2" w:author="N. Matthew Ellinwood" w:date="2020-02-19T17:50:00Z">
        <w:r w:rsidRPr="228822EB">
          <w:rPr>
            <w:rFonts w:ascii="Times New Roman" w:eastAsia="Times New Roman" w:hAnsi="Times New Roman" w:cs="Times New Roman"/>
            <w:sz w:val="24"/>
            <w:szCs w:val="24"/>
          </w:rPr>
          <w:t>d</w:t>
        </w:r>
      </w:ins>
      <w:r w:rsidRPr="228822EB">
        <w:rPr>
          <w:rFonts w:ascii="Times New Roman" w:eastAsia="Times New Roman" w:hAnsi="Times New Roman" w:cs="Times New Roman"/>
          <w:sz w:val="24"/>
          <w:szCs w:val="24"/>
        </w:rPr>
        <w:t>ean of the Graduate College, deans and associate deans of the other colleges, the dean of library services, and the directors and associate directors of research institutes.</w:t>
      </w:r>
    </w:p>
    <w:p w14:paraId="2CD21D67" w14:textId="77777777" w:rsidR="00FF552B" w:rsidRDefault="00FF552B" w:rsidP="00FF552B">
      <w:pPr>
        <w:spacing w:before="100" w:beforeAutospacing="1" w:after="100" w:afterAutospacing="1" w:line="240" w:lineRule="auto"/>
        <w:jc w:val="left"/>
        <w:rPr>
          <w:ins w:id="3" w:author="Strand, Judith K [G COL]" w:date="2020-02-17T12:54:00Z"/>
          <w:rFonts w:ascii="Times New Roman" w:eastAsia="Times New Roman" w:hAnsi="Times New Roman" w:cs="Times New Roman"/>
          <w:sz w:val="24"/>
          <w:szCs w:val="24"/>
        </w:rPr>
      </w:pPr>
      <w:r w:rsidRPr="00FF552B">
        <w:rPr>
          <w:rFonts w:ascii="Times New Roman" w:eastAsia="Times New Roman" w:hAnsi="Times New Roman" w:cs="Times New Roman"/>
          <w:sz w:val="24"/>
          <w:szCs w:val="24"/>
        </w:rPr>
        <w:t>Individuals pursuing a graduate degree at Iowa State University are not eligible for Graduate Faculty membership.</w:t>
      </w:r>
    </w:p>
    <w:p w14:paraId="13BED0C3" w14:textId="1EF3B4AA" w:rsidR="00A0583A" w:rsidRDefault="00A0583A" w:rsidP="35858FB6">
      <w:pPr>
        <w:spacing w:before="100" w:beforeAutospacing="1" w:after="100" w:afterAutospacing="1" w:line="240" w:lineRule="auto"/>
        <w:jc w:val="left"/>
        <w:rPr>
          <w:ins w:id="4" w:author="Ellinwood, N. Matthew [AN S]" w:date="2020-02-19T10:16:00Z"/>
          <w:rFonts w:ascii="Times New Roman" w:eastAsia="Times New Roman" w:hAnsi="Times New Roman" w:cs="Times New Roman"/>
          <w:sz w:val="24"/>
          <w:szCs w:val="24"/>
          <w:highlight w:val="yellow"/>
        </w:rPr>
      </w:pPr>
      <w:ins w:id="5" w:author="Strand, Judith K [G COL]" w:date="2020-02-17T12:54:00Z">
        <w:del w:id="6" w:author="Ellinwood, N. Matthew [AN S]" w:date="2020-02-19T10:09:00Z">
          <w:r w:rsidRPr="35858FB6" w:rsidDel="35858FB6">
            <w:rPr>
              <w:rFonts w:ascii="Times New Roman" w:eastAsia="Times New Roman" w:hAnsi="Times New Roman" w:cs="Times New Roman"/>
              <w:sz w:val="24"/>
              <w:szCs w:val="24"/>
              <w:highlight w:val="yellow"/>
            </w:rPr>
            <w:delText xml:space="preserve">In rare circumstances, </w:delText>
          </w:r>
        </w:del>
      </w:ins>
      <w:ins w:id="7" w:author="Ellinwood, N. Matthew [AN S]" w:date="2020-02-19T10:09:00Z">
        <w:r w:rsidR="35858FB6" w:rsidRPr="35858FB6">
          <w:rPr>
            <w:rFonts w:ascii="Times New Roman" w:eastAsia="Times New Roman" w:hAnsi="Times New Roman" w:cs="Times New Roman"/>
            <w:sz w:val="24"/>
            <w:szCs w:val="24"/>
            <w:highlight w:val="yellow"/>
          </w:rPr>
          <w:t>T</w:t>
        </w:r>
      </w:ins>
      <w:ins w:id="8" w:author="Ellinwood, N. Matthew [AN S]" w:date="2020-02-19T10:07:00Z">
        <w:r w:rsidR="35858FB6" w:rsidRPr="35858FB6">
          <w:rPr>
            <w:rFonts w:ascii="Times New Roman" w:eastAsia="Times New Roman" w:hAnsi="Times New Roman" w:cs="Times New Roman"/>
            <w:sz w:val="24"/>
            <w:szCs w:val="24"/>
            <w:highlight w:val="yellow"/>
          </w:rPr>
          <w:t xml:space="preserve">erm faculty appointments </w:t>
        </w:r>
      </w:ins>
      <w:ins w:id="9" w:author="Ellinwood, N. Matthew [AN S]" w:date="2020-02-19T10:08:00Z">
        <w:r w:rsidR="35858FB6" w:rsidRPr="35858FB6">
          <w:rPr>
            <w:rFonts w:ascii="Times New Roman" w:eastAsia="Times New Roman" w:hAnsi="Times New Roman" w:cs="Times New Roman"/>
            <w:sz w:val="24"/>
            <w:szCs w:val="24"/>
            <w:highlight w:val="yellow"/>
          </w:rPr>
          <w:t>who are Associate Grad</w:t>
        </w:r>
      </w:ins>
      <w:ins w:id="10" w:author="Ellinwood, N. Matthew [AN S]" w:date="2020-02-19T10:11:00Z">
        <w:r w:rsidR="35858FB6" w:rsidRPr="35858FB6">
          <w:rPr>
            <w:rFonts w:ascii="Times New Roman" w:eastAsia="Times New Roman" w:hAnsi="Times New Roman" w:cs="Times New Roman"/>
            <w:sz w:val="24"/>
            <w:szCs w:val="24"/>
            <w:highlight w:val="yellow"/>
          </w:rPr>
          <w:t>uate</w:t>
        </w:r>
      </w:ins>
      <w:ins w:id="11" w:author="Ellinwood, N. Matthew [AN S]" w:date="2020-02-19T10:08:00Z">
        <w:r w:rsidR="35858FB6" w:rsidRPr="35858FB6">
          <w:rPr>
            <w:rFonts w:ascii="Times New Roman" w:eastAsia="Times New Roman" w:hAnsi="Times New Roman" w:cs="Times New Roman"/>
            <w:sz w:val="24"/>
            <w:szCs w:val="24"/>
            <w:highlight w:val="yellow"/>
          </w:rPr>
          <w:t xml:space="preserve"> Faculty </w:t>
        </w:r>
      </w:ins>
      <w:ins w:id="12" w:author="Ellinwood, N. Matthew [AN S]" w:date="2020-02-19T10:10:00Z">
        <w:r w:rsidR="35858FB6" w:rsidRPr="35858FB6">
          <w:rPr>
            <w:rFonts w:ascii="Times New Roman" w:eastAsia="Times New Roman" w:hAnsi="Times New Roman" w:cs="Times New Roman"/>
            <w:sz w:val="24"/>
            <w:szCs w:val="24"/>
            <w:highlight w:val="yellow"/>
          </w:rPr>
          <w:t xml:space="preserve">members </w:t>
        </w:r>
      </w:ins>
      <w:ins w:id="13" w:author="Ellinwood, N. Matthew [AN S]" w:date="2020-02-19T10:08:00Z">
        <w:r w:rsidR="35858FB6" w:rsidRPr="35858FB6">
          <w:rPr>
            <w:rFonts w:ascii="Times New Roman" w:eastAsia="Times New Roman" w:hAnsi="Times New Roman" w:cs="Times New Roman"/>
            <w:sz w:val="24"/>
            <w:szCs w:val="24"/>
            <w:highlight w:val="yellow"/>
          </w:rPr>
          <w:t xml:space="preserve">may </w:t>
        </w:r>
      </w:ins>
      <w:ins w:id="14" w:author="Ellinwood, N. Matthew [AN S]" w:date="2020-02-19T10:09:00Z">
        <w:r w:rsidR="35858FB6" w:rsidRPr="35858FB6">
          <w:rPr>
            <w:rFonts w:ascii="Times New Roman" w:eastAsia="Times New Roman" w:hAnsi="Times New Roman" w:cs="Times New Roman"/>
            <w:sz w:val="24"/>
            <w:szCs w:val="24"/>
            <w:highlight w:val="yellow"/>
          </w:rPr>
          <w:t xml:space="preserve">be eligible for </w:t>
        </w:r>
      </w:ins>
      <w:ins w:id="15" w:author="Ellinwood, N. Matthew [AN S]" w:date="2020-02-19T10:11:00Z">
        <w:r w:rsidR="35858FB6" w:rsidRPr="35858FB6">
          <w:rPr>
            <w:rFonts w:ascii="Times New Roman" w:eastAsia="Times New Roman" w:hAnsi="Times New Roman" w:cs="Times New Roman"/>
            <w:sz w:val="24"/>
            <w:szCs w:val="24"/>
            <w:highlight w:val="yellow"/>
          </w:rPr>
          <w:t xml:space="preserve">full Graduate Faculty </w:t>
        </w:r>
      </w:ins>
      <w:ins w:id="16" w:author="Ellinwood, N. Matthew [AN S]" w:date="2020-02-19T10:08:00Z">
        <w:r w:rsidR="35858FB6" w:rsidRPr="35858FB6">
          <w:rPr>
            <w:rFonts w:ascii="Times New Roman" w:eastAsia="Times New Roman" w:hAnsi="Times New Roman" w:cs="Times New Roman"/>
            <w:sz w:val="24"/>
            <w:szCs w:val="24"/>
            <w:highlight w:val="yellow"/>
          </w:rPr>
          <w:t>membership under specific circumstance defined below.</w:t>
        </w:r>
      </w:ins>
      <w:ins w:id="17" w:author="Strand, Judith K [G COL]" w:date="2020-02-17T12:54:00Z">
        <w:del w:id="18" w:author="Ellinwood, N. Matthew [AN S]" w:date="2020-02-19T10:10:00Z">
          <w:r w:rsidRPr="35858FB6" w:rsidDel="35858FB6">
            <w:rPr>
              <w:rFonts w:ascii="Times New Roman" w:eastAsia="Times New Roman" w:hAnsi="Times New Roman" w:cs="Times New Roman"/>
              <w:sz w:val="24"/>
              <w:szCs w:val="24"/>
              <w:highlight w:val="yellow"/>
            </w:rPr>
            <w:delText xml:space="preserve">individuals without the defined degree requirement may be eligible for </w:delText>
          </w:r>
        </w:del>
      </w:ins>
      <w:ins w:id="19" w:author="Strand, Judith K [G COL]" w:date="2020-02-17T12:55:00Z">
        <w:del w:id="20" w:author="Ellinwood, N. Matthew [AN S]" w:date="2020-02-19T10:10:00Z">
          <w:r w:rsidRPr="35858FB6" w:rsidDel="35858FB6">
            <w:rPr>
              <w:rFonts w:ascii="Times New Roman" w:eastAsia="Times New Roman" w:hAnsi="Times New Roman" w:cs="Times New Roman"/>
              <w:sz w:val="24"/>
              <w:szCs w:val="24"/>
              <w:highlight w:val="yellow"/>
            </w:rPr>
            <w:delText xml:space="preserve">full </w:delText>
          </w:r>
        </w:del>
      </w:ins>
      <w:ins w:id="21" w:author="Strand, Judith K [G COL]" w:date="2020-02-17T12:54:00Z">
        <w:del w:id="22" w:author="Ellinwood, N. Matthew [AN S]" w:date="2020-02-19T10:10:00Z">
          <w:r w:rsidRPr="35858FB6" w:rsidDel="35858FB6">
            <w:rPr>
              <w:rFonts w:ascii="Times New Roman" w:eastAsia="Times New Roman" w:hAnsi="Times New Roman" w:cs="Times New Roman"/>
              <w:sz w:val="24"/>
              <w:szCs w:val="24"/>
              <w:highlight w:val="yellow"/>
            </w:rPr>
            <w:delText>graduate faculty membership when they have a demonstrated record of impactful creative work to establish equivalent tested experience</w:delText>
          </w:r>
        </w:del>
        <w:r w:rsidR="35858FB6" w:rsidRPr="35858FB6">
          <w:rPr>
            <w:rFonts w:ascii="Times New Roman" w:eastAsia="Times New Roman" w:hAnsi="Times New Roman" w:cs="Times New Roman"/>
            <w:sz w:val="24"/>
            <w:szCs w:val="24"/>
            <w:highlight w:val="yellow"/>
          </w:rPr>
          <w:t xml:space="preserve"> (See Appendix G.</w:t>
        </w:r>
      </w:ins>
      <w:ins w:id="23" w:author="Ellinwood, N. Matthew [AN S]" w:date="2020-02-19T10:16:00Z">
        <w:r w:rsidR="35858FB6" w:rsidRPr="35858FB6">
          <w:rPr>
            <w:rFonts w:ascii="Times New Roman" w:eastAsia="Times New Roman" w:hAnsi="Times New Roman" w:cs="Times New Roman"/>
            <w:sz w:val="24"/>
            <w:szCs w:val="24"/>
            <w:highlight w:val="yellow"/>
          </w:rPr>
          <w:t>1.1</w:t>
        </w:r>
      </w:ins>
      <w:ins w:id="24" w:author="Strand, Judith K [G COL]" w:date="2020-02-17T12:54:00Z">
        <w:del w:id="25" w:author="Ellinwood, N. Matthew [AN S]" w:date="2020-02-19T10:14:00Z">
          <w:r w:rsidRPr="35858FB6" w:rsidDel="35858FB6">
            <w:rPr>
              <w:rFonts w:ascii="Times New Roman" w:eastAsia="Times New Roman" w:hAnsi="Times New Roman" w:cs="Times New Roman"/>
              <w:sz w:val="24"/>
              <w:szCs w:val="24"/>
              <w:highlight w:val="yellow"/>
            </w:rPr>
            <w:delText>5</w:delText>
          </w:r>
        </w:del>
        <w:r w:rsidR="35858FB6" w:rsidRPr="35858FB6">
          <w:rPr>
            <w:rFonts w:ascii="Times New Roman" w:eastAsia="Times New Roman" w:hAnsi="Times New Roman" w:cs="Times New Roman"/>
            <w:sz w:val="24"/>
            <w:szCs w:val="24"/>
            <w:highlight w:val="yellow"/>
          </w:rPr>
          <w:t>).</w:t>
        </w:r>
      </w:ins>
    </w:p>
    <w:p w14:paraId="43A016E2" w14:textId="77777777" w:rsidR="00FF552B" w:rsidRPr="00FF552B" w:rsidRDefault="00FF552B" w:rsidP="00FF552B">
      <w:pPr>
        <w:spacing w:before="100" w:beforeAutospacing="1" w:after="100" w:afterAutospacing="1" w:line="240" w:lineRule="auto"/>
        <w:jc w:val="left"/>
        <w:rPr>
          <w:rFonts w:ascii="Times New Roman" w:eastAsia="Times New Roman" w:hAnsi="Times New Roman" w:cs="Times New Roman"/>
          <w:sz w:val="24"/>
          <w:szCs w:val="24"/>
        </w:rPr>
      </w:pPr>
      <w:r w:rsidRPr="00FF552B">
        <w:rPr>
          <w:rFonts w:ascii="Times New Roman" w:eastAsia="Times New Roman" w:hAnsi="Times New Roman" w:cs="Times New Roman"/>
          <w:b/>
          <w:bCs/>
          <w:sz w:val="24"/>
          <w:szCs w:val="24"/>
        </w:rPr>
        <w:t>Rights and Responsibilities</w:t>
      </w:r>
    </w:p>
    <w:p w14:paraId="6F9AA2D5" w14:textId="77777777" w:rsidR="00A0583A" w:rsidRPr="00FF552B" w:rsidRDefault="00FF552B" w:rsidP="00FF552B">
      <w:pPr>
        <w:spacing w:before="100" w:beforeAutospacing="1" w:after="100" w:afterAutospacing="1" w:line="240" w:lineRule="auto"/>
        <w:jc w:val="left"/>
        <w:rPr>
          <w:rFonts w:ascii="Times New Roman" w:eastAsia="Times New Roman" w:hAnsi="Times New Roman" w:cs="Times New Roman"/>
          <w:sz w:val="24"/>
          <w:szCs w:val="24"/>
        </w:rPr>
      </w:pPr>
      <w:r w:rsidRPr="00FF552B">
        <w:rPr>
          <w:rFonts w:ascii="Times New Roman" w:eastAsia="Times New Roman" w:hAnsi="Times New Roman" w:cs="Times New Roman"/>
          <w:sz w:val="24"/>
          <w:szCs w:val="24"/>
        </w:rPr>
        <w:t>A full member of the graduate faculty can teach at the graduate level (currently indicated as 500 and 600 level courses). For graduate faculty membership in other majors (including interdepartmental majors), faculty members need to apply for appointment using the approach established by the other programs’ governance document. A full member of the graduate faculty may be the chair of a program of study committee (and therefore serve as the major supervisor of the student) for the degree level (doctoral or master's level) up to and including the highest degree level they achieved. A full member with a master's level degree can co-chair a Ph.D. committee as long as the other co-chair is a full member with a doctoral level degree. A full member of the graduate faculty can serve as a member on any program of study committee. A full member of the graduate faculty is eligible to serve as Director of Graduate Education for Master's and Doctoral Programs and Director of Certificate Studies in Graduate Certificate programs.</w:t>
      </w:r>
    </w:p>
    <w:p w14:paraId="769132BE" w14:textId="77777777" w:rsidR="0054796B" w:rsidRPr="00D57A78" w:rsidRDefault="35858FB6" w:rsidP="35858FB6">
      <w:pPr>
        <w:spacing w:before="100" w:beforeAutospacing="1" w:after="100" w:afterAutospacing="1" w:line="240" w:lineRule="auto"/>
        <w:jc w:val="left"/>
        <w:outlineLvl w:val="1"/>
        <w:rPr>
          <w:ins w:id="26" w:author="Ellinwood, N. Matthew [AN S]" w:date="2020-02-19T10:17:00Z"/>
          <w:rFonts w:ascii="Times New Roman" w:eastAsia="Times New Roman" w:hAnsi="Times New Roman" w:cs="Times New Roman"/>
          <w:b/>
          <w:bCs/>
          <w:sz w:val="36"/>
          <w:szCs w:val="36"/>
          <w:highlight w:val="yellow"/>
          <w:rPrChange w:id="27" w:author="Ellinwood, N. Matthew [AN S]" w:date="2020-02-19T10:31:00Z">
            <w:rPr>
              <w:ins w:id="28" w:author="Ellinwood, N. Matthew [AN S]" w:date="2020-02-19T10:17:00Z"/>
            </w:rPr>
          </w:rPrChange>
        </w:rPr>
      </w:pPr>
      <w:ins w:id="29" w:author="Ellinwood, N. Matthew [AN S]" w:date="2020-02-19T10:31:00Z">
        <w:r w:rsidRPr="35858FB6">
          <w:rPr>
            <w:rFonts w:ascii="Times New Roman" w:eastAsia="Times New Roman" w:hAnsi="Times New Roman" w:cs="Times New Roman"/>
            <w:b/>
            <w:bCs/>
            <w:sz w:val="36"/>
            <w:szCs w:val="36"/>
            <w:highlight w:val="yellow"/>
          </w:rPr>
          <w:t xml:space="preserve">G.1.1. </w:t>
        </w:r>
      </w:ins>
      <w:ins w:id="30" w:author="N. Matthew Ellinwood" w:date="2020-02-19T12:00:00Z">
        <w:r w:rsidRPr="35858FB6">
          <w:rPr>
            <w:rFonts w:ascii="Times New Roman" w:eastAsia="Times New Roman" w:hAnsi="Times New Roman" w:cs="Times New Roman"/>
            <w:b/>
            <w:bCs/>
            <w:sz w:val="36"/>
            <w:szCs w:val="36"/>
            <w:highlight w:val="yellow"/>
          </w:rPr>
          <w:t>Term Faculty Requesting Full Graduate Faculty Membership G.1.1</w:t>
        </w:r>
      </w:ins>
    </w:p>
    <w:p w14:paraId="3B548B40" w14:textId="77777777" w:rsidR="0054796B" w:rsidRPr="00D57A78" w:rsidRDefault="35858FB6" w:rsidP="35858FB6">
      <w:pPr>
        <w:spacing w:before="100" w:beforeAutospacing="1" w:after="100" w:afterAutospacing="1" w:line="240" w:lineRule="auto"/>
        <w:jc w:val="left"/>
        <w:rPr>
          <w:ins w:id="31" w:author="Ellinwood, N. Matthew [AN S]" w:date="2020-02-19T10:32:00Z"/>
          <w:rFonts w:ascii="Times New Roman" w:eastAsia="Times New Roman" w:hAnsi="Times New Roman" w:cs="Times New Roman"/>
          <w:b/>
          <w:bCs/>
          <w:sz w:val="24"/>
          <w:szCs w:val="24"/>
          <w:highlight w:val="yellow"/>
          <w:rPrChange w:id="32" w:author="Ellinwood, N. Matthew [AN S]" w:date="2020-02-19T10:37:00Z">
            <w:rPr>
              <w:ins w:id="33" w:author="Ellinwood, N. Matthew [AN S]" w:date="2020-02-19T10:32:00Z"/>
              <w:rFonts w:ascii="Times New Roman" w:eastAsia="Times New Roman" w:hAnsi="Times New Roman" w:cs="Times New Roman"/>
              <w:sz w:val="24"/>
              <w:szCs w:val="24"/>
            </w:rPr>
          </w:rPrChange>
        </w:rPr>
      </w:pPr>
      <w:ins w:id="34" w:author="Ellinwood, N. Matthew [AN S]" w:date="2020-02-19T10:32:00Z">
        <w:r w:rsidRPr="35858FB6">
          <w:rPr>
            <w:rFonts w:ascii="Times New Roman" w:eastAsia="Times New Roman" w:hAnsi="Times New Roman" w:cs="Times New Roman"/>
            <w:b/>
            <w:bCs/>
            <w:sz w:val="24"/>
            <w:szCs w:val="24"/>
            <w:highlight w:val="yellow"/>
            <w:rPrChange w:id="35" w:author="Ellinwood, N. Matthew [AN S]" w:date="2020-02-19T10:37:00Z">
              <w:rPr>
                <w:rFonts w:ascii="Times New Roman" w:eastAsia="Times New Roman" w:hAnsi="Times New Roman" w:cs="Times New Roman"/>
                <w:sz w:val="24"/>
                <w:szCs w:val="24"/>
              </w:rPr>
            </w:rPrChange>
          </w:rPr>
          <w:t>Eligibility</w:t>
        </w:r>
      </w:ins>
    </w:p>
    <w:p w14:paraId="356EE334" w14:textId="4C99013F" w:rsidR="0054796B" w:rsidRDefault="35858FB6" w:rsidP="35858FB6">
      <w:pPr>
        <w:spacing w:before="100" w:beforeAutospacing="1" w:after="100" w:afterAutospacing="1" w:line="240" w:lineRule="auto"/>
        <w:jc w:val="left"/>
        <w:rPr>
          <w:ins w:id="36" w:author="Ellinwood, N. Matthew [AN S]" w:date="2020-02-19T10:37:00Z"/>
          <w:rFonts w:ascii="Times New Roman" w:eastAsia="Times New Roman" w:hAnsi="Times New Roman" w:cs="Times New Roman"/>
          <w:sz w:val="24"/>
          <w:szCs w:val="24"/>
          <w:highlight w:val="yellow"/>
        </w:rPr>
      </w:pPr>
      <w:ins w:id="37" w:author="Ellinwood, N. Matthew [AN S]" w:date="2020-02-19T10:32:00Z">
        <w:r w:rsidRPr="35858FB6">
          <w:rPr>
            <w:rFonts w:ascii="Times New Roman" w:eastAsia="Times New Roman" w:hAnsi="Times New Roman" w:cs="Times New Roman"/>
            <w:sz w:val="24"/>
            <w:szCs w:val="24"/>
            <w:highlight w:val="yellow"/>
          </w:rPr>
          <w:lastRenderedPageBreak/>
          <w:t xml:space="preserve">An Associate Graduate </w:t>
        </w:r>
      </w:ins>
      <w:ins w:id="38" w:author="Ellinwood, N. Matthew [AN S]" w:date="2020-02-19T10:34:00Z">
        <w:r w:rsidRPr="35858FB6">
          <w:rPr>
            <w:rFonts w:ascii="Times New Roman" w:eastAsia="Times New Roman" w:hAnsi="Times New Roman" w:cs="Times New Roman"/>
            <w:sz w:val="24"/>
            <w:szCs w:val="24"/>
            <w:highlight w:val="yellow"/>
          </w:rPr>
          <w:t>Faculty</w:t>
        </w:r>
      </w:ins>
      <w:ins w:id="39" w:author="Ellinwood, N. Matthew [AN S]" w:date="2020-02-19T10:32:00Z">
        <w:r w:rsidRPr="35858FB6">
          <w:rPr>
            <w:rFonts w:ascii="Times New Roman" w:eastAsia="Times New Roman" w:hAnsi="Times New Roman" w:cs="Times New Roman"/>
            <w:sz w:val="24"/>
            <w:szCs w:val="24"/>
            <w:highlight w:val="yellow"/>
          </w:rPr>
          <w:t xml:space="preserve"> Member who has </w:t>
        </w:r>
      </w:ins>
      <w:r w:rsidRPr="35858FB6">
        <w:rPr>
          <w:rFonts w:ascii="Times New Roman" w:eastAsia="Times New Roman" w:hAnsi="Times New Roman" w:cs="Times New Roman"/>
          <w:sz w:val="24"/>
          <w:szCs w:val="24"/>
          <w:highlight w:val="yellow"/>
        </w:rPr>
        <w:t xml:space="preserve">a term faculty appointment and who has </w:t>
      </w:r>
      <w:ins w:id="40" w:author="Ellinwood, N. Matthew [AN S]" w:date="2020-02-19T10:32:00Z">
        <w:r w:rsidRPr="35858FB6">
          <w:rPr>
            <w:rFonts w:ascii="Times New Roman" w:eastAsia="Times New Roman" w:hAnsi="Times New Roman" w:cs="Times New Roman"/>
            <w:sz w:val="24"/>
            <w:szCs w:val="24"/>
            <w:highlight w:val="yellow"/>
          </w:rPr>
          <w:t xml:space="preserve">served as such for a </w:t>
        </w:r>
      </w:ins>
      <w:ins w:id="41" w:author="N. Matthew Ellinwood" w:date="2020-02-19T12:01:00Z">
        <w:r w:rsidRPr="35858FB6">
          <w:rPr>
            <w:rFonts w:ascii="Times New Roman" w:eastAsia="Times New Roman" w:hAnsi="Times New Roman" w:cs="Times New Roman"/>
            <w:sz w:val="24"/>
            <w:szCs w:val="24"/>
            <w:highlight w:val="yellow"/>
          </w:rPr>
          <w:t>period</w:t>
        </w:r>
      </w:ins>
      <w:ins w:id="42" w:author="Ellinwood, N. Matthew [AN S]" w:date="2020-02-19T10:32:00Z">
        <w:r w:rsidRPr="35858FB6">
          <w:rPr>
            <w:rFonts w:ascii="Times New Roman" w:eastAsia="Times New Roman" w:hAnsi="Times New Roman" w:cs="Times New Roman"/>
            <w:sz w:val="24"/>
            <w:szCs w:val="24"/>
            <w:highlight w:val="yellow"/>
          </w:rPr>
          <w:t xml:space="preserve"> of approximately 5 </w:t>
        </w:r>
      </w:ins>
      <w:ins w:id="43" w:author="N. Matthew Ellinwood" w:date="2020-02-19T12:01:00Z">
        <w:r w:rsidRPr="35858FB6">
          <w:rPr>
            <w:rFonts w:ascii="Times New Roman" w:eastAsia="Times New Roman" w:hAnsi="Times New Roman" w:cs="Times New Roman"/>
            <w:sz w:val="24"/>
            <w:szCs w:val="24"/>
            <w:highlight w:val="yellow"/>
          </w:rPr>
          <w:t xml:space="preserve">or more </w:t>
        </w:r>
      </w:ins>
      <w:ins w:id="44" w:author="Ellinwood, N. Matthew [AN S]" w:date="2020-02-19T10:32:00Z">
        <w:r w:rsidRPr="35858FB6">
          <w:rPr>
            <w:rFonts w:ascii="Times New Roman" w:eastAsia="Times New Roman" w:hAnsi="Times New Roman" w:cs="Times New Roman"/>
            <w:sz w:val="24"/>
            <w:szCs w:val="24"/>
            <w:highlight w:val="yellow"/>
          </w:rPr>
          <w:t xml:space="preserve">years, </w:t>
        </w:r>
      </w:ins>
      <w:ins w:id="45" w:author="Ellinwood, N. Matthew [AN S]" w:date="2020-02-19T10:33:00Z">
        <w:r w:rsidRPr="35858FB6">
          <w:rPr>
            <w:rFonts w:ascii="Times New Roman" w:eastAsia="Times New Roman" w:hAnsi="Times New Roman" w:cs="Times New Roman"/>
            <w:sz w:val="24"/>
            <w:szCs w:val="24"/>
            <w:highlight w:val="yellow"/>
          </w:rPr>
          <w:t xml:space="preserve">may, in rare </w:t>
        </w:r>
      </w:ins>
      <w:ins w:id="46" w:author="Ellinwood, N. Matthew [AN S]" w:date="2020-02-19T10:34:00Z">
        <w:r w:rsidRPr="35858FB6">
          <w:rPr>
            <w:rFonts w:ascii="Times New Roman" w:eastAsia="Times New Roman" w:hAnsi="Times New Roman" w:cs="Times New Roman"/>
            <w:sz w:val="24"/>
            <w:szCs w:val="24"/>
            <w:highlight w:val="yellow"/>
          </w:rPr>
          <w:t>circumstances,</w:t>
        </w:r>
      </w:ins>
      <w:ins w:id="47" w:author="Ellinwood, N. Matthew [AN S]" w:date="2020-02-19T10:33:00Z">
        <w:r w:rsidRPr="35858FB6">
          <w:rPr>
            <w:rFonts w:ascii="Times New Roman" w:eastAsia="Times New Roman" w:hAnsi="Times New Roman" w:cs="Times New Roman"/>
            <w:sz w:val="24"/>
            <w:szCs w:val="24"/>
            <w:highlight w:val="yellow"/>
          </w:rPr>
          <w:t xml:space="preserve"> </w:t>
        </w:r>
      </w:ins>
      <w:ins w:id="48" w:author="Ellinwood, N. Matthew [AN S]" w:date="2020-02-19T10:36:00Z">
        <w:r w:rsidRPr="35858FB6">
          <w:rPr>
            <w:rFonts w:ascii="Times New Roman" w:eastAsia="Times New Roman" w:hAnsi="Times New Roman" w:cs="Times New Roman"/>
            <w:sz w:val="24"/>
            <w:szCs w:val="24"/>
            <w:highlight w:val="yellow"/>
          </w:rPr>
          <w:t>be eligible for nomination as a</w:t>
        </w:r>
      </w:ins>
      <w:ins w:id="49" w:author="Ellinwood, N. Matthew [AN S]" w:date="2020-02-19T10:33:00Z">
        <w:r w:rsidRPr="35858FB6">
          <w:rPr>
            <w:rFonts w:ascii="Times New Roman" w:eastAsia="Times New Roman" w:hAnsi="Times New Roman" w:cs="Times New Roman"/>
            <w:sz w:val="24"/>
            <w:szCs w:val="24"/>
            <w:highlight w:val="yellow"/>
          </w:rPr>
          <w:t xml:space="preserve"> full member</w:t>
        </w:r>
      </w:ins>
      <w:ins w:id="50" w:author="Ellinwood, N. Matthew [AN S]" w:date="2020-02-19T10:36:00Z">
        <w:r w:rsidRPr="35858FB6">
          <w:rPr>
            <w:rFonts w:ascii="Times New Roman" w:eastAsia="Times New Roman" w:hAnsi="Times New Roman" w:cs="Times New Roman"/>
            <w:sz w:val="24"/>
            <w:szCs w:val="24"/>
            <w:highlight w:val="yellow"/>
          </w:rPr>
          <w:t xml:space="preserve"> of the Graduate Fac</w:t>
        </w:r>
      </w:ins>
      <w:ins w:id="51" w:author="Ellinwood, N. Matthew [AN S]" w:date="2020-02-19T10:37:00Z">
        <w:r w:rsidRPr="35858FB6">
          <w:rPr>
            <w:rFonts w:ascii="Times New Roman" w:eastAsia="Times New Roman" w:hAnsi="Times New Roman" w:cs="Times New Roman"/>
            <w:sz w:val="24"/>
            <w:szCs w:val="24"/>
            <w:highlight w:val="yellow"/>
          </w:rPr>
          <w:t>ulty</w:t>
        </w:r>
      </w:ins>
      <w:ins w:id="52" w:author="Ellinwood, N. Matthew [AN S]" w:date="2020-02-19T10:33:00Z">
        <w:r w:rsidRPr="35858FB6">
          <w:rPr>
            <w:rFonts w:ascii="Times New Roman" w:eastAsia="Times New Roman" w:hAnsi="Times New Roman" w:cs="Times New Roman"/>
            <w:sz w:val="24"/>
            <w:szCs w:val="24"/>
            <w:highlight w:val="yellow"/>
          </w:rPr>
          <w:t xml:space="preserve">. Such a candidate will have an outstanding history of </w:t>
        </w:r>
      </w:ins>
      <w:ins w:id="53" w:author="Ellinwood, N. Matthew [AN S]" w:date="2020-02-19T10:34:00Z">
        <w:r w:rsidRPr="35858FB6">
          <w:rPr>
            <w:rFonts w:ascii="Times New Roman" w:eastAsia="Times New Roman" w:hAnsi="Times New Roman" w:cs="Times New Roman"/>
            <w:sz w:val="24"/>
            <w:szCs w:val="24"/>
            <w:highlight w:val="yellow"/>
          </w:rPr>
          <w:t>g</w:t>
        </w:r>
      </w:ins>
      <w:ins w:id="54" w:author="Ellinwood, N. Matthew [AN S]" w:date="2020-02-19T10:33:00Z">
        <w:r w:rsidRPr="35858FB6">
          <w:rPr>
            <w:rFonts w:ascii="Times New Roman" w:eastAsia="Times New Roman" w:hAnsi="Times New Roman" w:cs="Times New Roman"/>
            <w:sz w:val="24"/>
            <w:szCs w:val="24"/>
            <w:highlight w:val="yellow"/>
          </w:rPr>
          <w:t xml:space="preserve">raduate </w:t>
        </w:r>
      </w:ins>
      <w:ins w:id="55" w:author="Ellinwood, N. Matthew [AN S]" w:date="2020-02-19T10:34:00Z">
        <w:r w:rsidRPr="35858FB6">
          <w:rPr>
            <w:rFonts w:ascii="Times New Roman" w:eastAsia="Times New Roman" w:hAnsi="Times New Roman" w:cs="Times New Roman"/>
            <w:sz w:val="24"/>
            <w:szCs w:val="24"/>
            <w:highlight w:val="yellow"/>
          </w:rPr>
          <w:t>s</w:t>
        </w:r>
      </w:ins>
      <w:ins w:id="56" w:author="Ellinwood, N. Matthew [AN S]" w:date="2020-02-19T10:35:00Z">
        <w:r w:rsidRPr="35858FB6">
          <w:rPr>
            <w:rFonts w:ascii="Times New Roman" w:eastAsia="Times New Roman" w:hAnsi="Times New Roman" w:cs="Times New Roman"/>
            <w:sz w:val="24"/>
            <w:szCs w:val="24"/>
            <w:highlight w:val="yellow"/>
          </w:rPr>
          <w:t xml:space="preserve">tudent </w:t>
        </w:r>
      </w:ins>
      <w:ins w:id="57" w:author="Ellinwood, N. Matthew [AN S]" w:date="2020-02-19T10:33:00Z">
        <w:r w:rsidRPr="35858FB6">
          <w:rPr>
            <w:rFonts w:ascii="Times New Roman" w:eastAsia="Times New Roman" w:hAnsi="Times New Roman" w:cs="Times New Roman"/>
            <w:sz w:val="24"/>
            <w:szCs w:val="24"/>
            <w:highlight w:val="yellow"/>
          </w:rPr>
          <w:t xml:space="preserve">advising, research, and </w:t>
        </w:r>
      </w:ins>
      <w:ins w:id="58" w:author="Ellinwood, N. Matthew [AN S]" w:date="2020-02-19T10:35:00Z">
        <w:r w:rsidRPr="35858FB6">
          <w:rPr>
            <w:rFonts w:ascii="Times New Roman" w:eastAsia="Times New Roman" w:hAnsi="Times New Roman" w:cs="Times New Roman"/>
            <w:sz w:val="24"/>
            <w:szCs w:val="24"/>
            <w:highlight w:val="yellow"/>
          </w:rPr>
          <w:t>be an active participant</w:t>
        </w:r>
      </w:ins>
      <w:ins w:id="59" w:author="Ellinwood, N. Matthew [AN S]" w:date="2020-02-19T10:34:00Z">
        <w:r w:rsidRPr="35858FB6">
          <w:rPr>
            <w:rFonts w:ascii="Times New Roman" w:eastAsia="Times New Roman" w:hAnsi="Times New Roman" w:cs="Times New Roman"/>
            <w:sz w:val="24"/>
            <w:szCs w:val="24"/>
            <w:highlight w:val="yellow"/>
          </w:rPr>
          <w:t xml:space="preserve"> in their program</w:t>
        </w:r>
      </w:ins>
      <w:ins w:id="60" w:author="N. Matthew Ellinwood" w:date="2020-02-19T12:01:00Z">
        <w:r w:rsidRPr="35858FB6">
          <w:rPr>
            <w:rFonts w:ascii="Times New Roman" w:eastAsia="Times New Roman" w:hAnsi="Times New Roman" w:cs="Times New Roman"/>
            <w:sz w:val="24"/>
            <w:szCs w:val="24"/>
            <w:highlight w:val="yellow"/>
          </w:rPr>
          <w:t>’s</w:t>
        </w:r>
      </w:ins>
      <w:ins w:id="61" w:author="Ellinwood, N. Matthew [AN S]" w:date="2020-02-19T10:34:00Z">
        <w:r w:rsidRPr="35858FB6">
          <w:rPr>
            <w:rFonts w:ascii="Times New Roman" w:eastAsia="Times New Roman" w:hAnsi="Times New Roman" w:cs="Times New Roman"/>
            <w:sz w:val="24"/>
            <w:szCs w:val="24"/>
            <w:highlight w:val="yellow"/>
          </w:rPr>
          <w:t xml:space="preserve"> </w:t>
        </w:r>
      </w:ins>
      <w:ins w:id="62" w:author="Ellinwood, N. Matthew [AN S]" w:date="2020-02-19T10:35:00Z">
        <w:r w:rsidRPr="35858FB6">
          <w:rPr>
            <w:rFonts w:ascii="Times New Roman" w:eastAsia="Times New Roman" w:hAnsi="Times New Roman" w:cs="Times New Roman"/>
            <w:sz w:val="24"/>
            <w:szCs w:val="24"/>
            <w:highlight w:val="yellow"/>
          </w:rPr>
          <w:t>curriculum</w:t>
        </w:r>
      </w:ins>
      <w:ins w:id="63" w:author="Ellinwood, N. Matthew [AN S]" w:date="2020-02-19T10:34:00Z">
        <w:r w:rsidRPr="35858FB6">
          <w:rPr>
            <w:rFonts w:ascii="Times New Roman" w:eastAsia="Times New Roman" w:hAnsi="Times New Roman" w:cs="Times New Roman"/>
            <w:sz w:val="24"/>
            <w:szCs w:val="24"/>
            <w:highlight w:val="yellow"/>
          </w:rPr>
          <w:t>.</w:t>
        </w:r>
      </w:ins>
      <w:ins w:id="64" w:author="Ellinwood, N. Matthew [AN S]" w:date="2020-02-19T10:35:00Z">
        <w:r w:rsidRPr="35858FB6">
          <w:rPr>
            <w:rFonts w:ascii="Times New Roman" w:eastAsia="Times New Roman" w:hAnsi="Times New Roman" w:cs="Times New Roman"/>
            <w:sz w:val="24"/>
            <w:szCs w:val="24"/>
            <w:highlight w:val="yellow"/>
          </w:rPr>
          <w:t xml:space="preserve"> Such an application must have the full support of the</w:t>
        </w:r>
      </w:ins>
      <w:ins w:id="65" w:author="Ellinwood, N. Matthew [AN S]" w:date="2020-02-19T10:36:00Z">
        <w:r w:rsidRPr="35858FB6">
          <w:rPr>
            <w:rFonts w:ascii="Times New Roman" w:eastAsia="Times New Roman" w:hAnsi="Times New Roman" w:cs="Times New Roman"/>
            <w:sz w:val="24"/>
            <w:szCs w:val="24"/>
            <w:highlight w:val="yellow"/>
          </w:rPr>
          <w:t xml:space="preserve"> departmental chair, the DOGE and the programs graduate faculty members.</w:t>
        </w:r>
      </w:ins>
    </w:p>
    <w:p w14:paraId="7A0F0A45" w14:textId="77777777" w:rsidR="0054796B" w:rsidRPr="00FF552B" w:rsidRDefault="35858FB6" w:rsidP="35858FB6">
      <w:pPr>
        <w:spacing w:before="100" w:beforeAutospacing="1" w:after="100" w:afterAutospacing="1" w:line="240" w:lineRule="auto"/>
        <w:jc w:val="left"/>
        <w:rPr>
          <w:ins w:id="66" w:author="Ellinwood, N. Matthew [AN S]" w:date="2020-02-19T10:37:00Z"/>
          <w:rFonts w:ascii="Times New Roman" w:eastAsia="Times New Roman" w:hAnsi="Times New Roman" w:cs="Times New Roman"/>
          <w:sz w:val="24"/>
          <w:szCs w:val="24"/>
          <w:highlight w:val="yellow"/>
        </w:rPr>
      </w:pPr>
      <w:ins w:id="67" w:author="Ellinwood, N. Matthew [AN S]" w:date="2020-02-19T10:37:00Z">
        <w:r w:rsidRPr="35858FB6">
          <w:rPr>
            <w:rFonts w:ascii="Times New Roman" w:eastAsia="Times New Roman" w:hAnsi="Times New Roman" w:cs="Times New Roman"/>
            <w:b/>
            <w:bCs/>
            <w:sz w:val="24"/>
            <w:szCs w:val="24"/>
            <w:highlight w:val="yellow"/>
          </w:rPr>
          <w:t>Procedure for Membership</w:t>
        </w:r>
      </w:ins>
    </w:p>
    <w:p w14:paraId="2E09E4BD" w14:textId="61CDEC43" w:rsidR="0054796B" w:rsidRPr="00FF552B" w:rsidDel="00D57A78" w:rsidRDefault="35858FB6" w:rsidP="35858FB6">
      <w:pPr>
        <w:spacing w:before="100" w:beforeAutospacing="1" w:after="100" w:afterAutospacing="1" w:line="240" w:lineRule="auto"/>
        <w:jc w:val="left"/>
        <w:rPr>
          <w:del w:id="68" w:author="Ellinwood, N. Matthew [AN S]" w:date="2020-02-19T10:37:00Z"/>
          <w:rFonts w:ascii="Times New Roman" w:eastAsia="Times New Roman" w:hAnsi="Times New Roman" w:cs="Times New Roman"/>
          <w:sz w:val="24"/>
          <w:szCs w:val="24"/>
          <w:highlight w:val="yellow"/>
        </w:rPr>
      </w:pPr>
      <w:ins w:id="69" w:author="Ellinwood, N. Matthew [AN S]" w:date="2020-02-19T10:38:00Z">
        <w:r w:rsidRPr="35858FB6">
          <w:rPr>
            <w:rFonts w:ascii="Times New Roman" w:eastAsia="Times New Roman" w:hAnsi="Times New Roman" w:cs="Times New Roman"/>
            <w:sz w:val="24"/>
            <w:szCs w:val="24"/>
            <w:highlight w:val="yellow"/>
          </w:rPr>
          <w:t>All of the processes to be followed for a nomi</w:t>
        </w:r>
      </w:ins>
      <w:ins w:id="70" w:author="Ellinwood, N. Matthew [AN S]" w:date="2020-02-19T10:43:00Z">
        <w:r w:rsidRPr="35858FB6">
          <w:rPr>
            <w:rFonts w:ascii="Times New Roman" w:eastAsia="Times New Roman" w:hAnsi="Times New Roman" w:cs="Times New Roman"/>
            <w:sz w:val="24"/>
            <w:szCs w:val="24"/>
            <w:highlight w:val="yellow"/>
          </w:rPr>
          <w:t>na</w:t>
        </w:r>
      </w:ins>
      <w:ins w:id="71" w:author="Ellinwood, N. Matthew [AN S]" w:date="2020-02-19T10:38:00Z">
        <w:r w:rsidRPr="35858FB6">
          <w:rPr>
            <w:rFonts w:ascii="Times New Roman" w:eastAsia="Times New Roman" w:hAnsi="Times New Roman" w:cs="Times New Roman"/>
            <w:sz w:val="24"/>
            <w:szCs w:val="24"/>
            <w:highlight w:val="yellow"/>
          </w:rPr>
          <w:t>tion will be those for a regular renewal, with the ex</w:t>
        </w:r>
      </w:ins>
      <w:ins w:id="72" w:author="Ellinwood, N. Matthew [AN S]" w:date="2020-02-19T10:39:00Z">
        <w:r w:rsidRPr="35858FB6">
          <w:rPr>
            <w:rFonts w:ascii="Times New Roman" w:eastAsia="Times New Roman" w:hAnsi="Times New Roman" w:cs="Times New Roman"/>
            <w:sz w:val="24"/>
            <w:szCs w:val="24"/>
            <w:highlight w:val="yellow"/>
          </w:rPr>
          <w:t xml:space="preserve">ception of the </w:t>
        </w:r>
      </w:ins>
      <w:ins w:id="73" w:author="Ellinwood, N. Matthew [AN S]" w:date="2020-02-19T10:45:00Z">
        <w:r w:rsidRPr="35858FB6">
          <w:rPr>
            <w:rFonts w:ascii="Times New Roman" w:eastAsia="Times New Roman" w:hAnsi="Times New Roman" w:cs="Times New Roman"/>
            <w:sz w:val="24"/>
            <w:szCs w:val="24"/>
            <w:highlight w:val="yellow"/>
          </w:rPr>
          <w:t xml:space="preserve">following. First, a </w:t>
        </w:r>
      </w:ins>
      <w:ins w:id="74" w:author="Ellinwood, N. Matthew [AN S]" w:date="2020-02-19T10:39:00Z">
        <w:r w:rsidRPr="35858FB6">
          <w:rPr>
            <w:rFonts w:ascii="Times New Roman" w:eastAsia="Times New Roman" w:hAnsi="Times New Roman" w:cs="Times New Roman"/>
            <w:sz w:val="24"/>
            <w:szCs w:val="24"/>
            <w:highlight w:val="yellow"/>
          </w:rPr>
          <w:t xml:space="preserve">nomination letter should contain </w:t>
        </w:r>
      </w:ins>
      <w:r w:rsidRPr="35858FB6">
        <w:rPr>
          <w:rFonts w:ascii="Times New Roman" w:eastAsia="Times New Roman" w:hAnsi="Times New Roman" w:cs="Times New Roman"/>
          <w:sz w:val="24"/>
          <w:szCs w:val="24"/>
          <w:highlight w:val="yellow"/>
        </w:rPr>
        <w:t xml:space="preserve">a </w:t>
      </w:r>
      <w:ins w:id="75" w:author="Ellinwood, N. Matthew [AN S]" w:date="2020-02-19T10:39:00Z">
        <w:r w:rsidRPr="35858FB6">
          <w:rPr>
            <w:rFonts w:ascii="Times New Roman" w:eastAsia="Times New Roman" w:hAnsi="Times New Roman" w:cs="Times New Roman"/>
            <w:sz w:val="24"/>
            <w:szCs w:val="24"/>
            <w:highlight w:val="yellow"/>
          </w:rPr>
          <w:t>much greater level of justification. I</w:t>
        </w:r>
      </w:ins>
      <w:ins w:id="76" w:author="Ellinwood, N. Matthew [AN S]" w:date="2020-02-19T10:41:00Z">
        <w:r w:rsidRPr="35858FB6">
          <w:rPr>
            <w:rFonts w:ascii="Times New Roman" w:eastAsia="Times New Roman" w:hAnsi="Times New Roman" w:cs="Times New Roman"/>
            <w:sz w:val="24"/>
            <w:szCs w:val="24"/>
            <w:highlight w:val="yellow"/>
          </w:rPr>
          <w:t>n</w:t>
        </w:r>
      </w:ins>
      <w:ins w:id="77" w:author="Ellinwood, N. Matthew [AN S]" w:date="2020-02-19T10:39:00Z">
        <w:r w:rsidRPr="35858FB6">
          <w:rPr>
            <w:rFonts w:ascii="Times New Roman" w:eastAsia="Times New Roman" w:hAnsi="Times New Roman" w:cs="Times New Roman"/>
            <w:sz w:val="24"/>
            <w:szCs w:val="24"/>
            <w:highlight w:val="yellow"/>
          </w:rPr>
          <w:t xml:space="preserve"> effect</w:t>
        </w:r>
      </w:ins>
      <w:ins w:id="78" w:author="Ellinwood, N. Matthew [AN S]" w:date="2020-02-19T10:41:00Z">
        <w:r w:rsidRPr="35858FB6">
          <w:rPr>
            <w:rFonts w:ascii="Times New Roman" w:eastAsia="Times New Roman" w:hAnsi="Times New Roman" w:cs="Times New Roman"/>
            <w:sz w:val="24"/>
            <w:szCs w:val="24"/>
            <w:highlight w:val="yellow"/>
          </w:rPr>
          <w:t>,</w:t>
        </w:r>
      </w:ins>
      <w:ins w:id="79" w:author="Ellinwood, N. Matthew [AN S]" w:date="2020-02-19T10:39:00Z">
        <w:r w:rsidRPr="35858FB6">
          <w:rPr>
            <w:rFonts w:ascii="Times New Roman" w:eastAsia="Times New Roman" w:hAnsi="Times New Roman" w:cs="Times New Roman"/>
            <w:sz w:val="24"/>
            <w:szCs w:val="24"/>
            <w:highlight w:val="yellow"/>
          </w:rPr>
          <w:t xml:space="preserve"> th</w:t>
        </w:r>
      </w:ins>
      <w:r w:rsidRPr="35858FB6">
        <w:rPr>
          <w:rFonts w:ascii="Times New Roman" w:eastAsia="Times New Roman" w:hAnsi="Times New Roman" w:cs="Times New Roman"/>
          <w:sz w:val="24"/>
          <w:szCs w:val="24"/>
          <w:highlight w:val="yellow"/>
        </w:rPr>
        <w:t>e</w:t>
      </w:r>
      <w:ins w:id="80" w:author="Ellinwood, N. Matthew [AN S]" w:date="2020-02-19T10:39:00Z">
        <w:r w:rsidRPr="35858FB6">
          <w:rPr>
            <w:rFonts w:ascii="Times New Roman" w:eastAsia="Times New Roman" w:hAnsi="Times New Roman" w:cs="Times New Roman"/>
            <w:sz w:val="24"/>
            <w:szCs w:val="24"/>
            <w:highlight w:val="yellow"/>
          </w:rPr>
          <w:t xml:space="preserve"> </w:t>
        </w:r>
      </w:ins>
      <w:ins w:id="81" w:author="Ellinwood, N. Matthew [AN S]" w:date="2020-02-19T10:41:00Z">
        <w:r w:rsidRPr="35858FB6">
          <w:rPr>
            <w:rFonts w:ascii="Times New Roman" w:eastAsia="Times New Roman" w:hAnsi="Times New Roman" w:cs="Times New Roman"/>
            <w:sz w:val="24"/>
            <w:szCs w:val="24"/>
            <w:highlight w:val="yellow"/>
          </w:rPr>
          <w:t>nomination</w:t>
        </w:r>
      </w:ins>
      <w:ins w:id="82" w:author="Ellinwood, N. Matthew [AN S]" w:date="2020-02-19T10:42:00Z">
        <w:r w:rsidRPr="35858FB6">
          <w:rPr>
            <w:rFonts w:ascii="Times New Roman" w:eastAsia="Times New Roman" w:hAnsi="Times New Roman" w:cs="Times New Roman"/>
            <w:sz w:val="24"/>
            <w:szCs w:val="24"/>
            <w:highlight w:val="yellow"/>
          </w:rPr>
          <w:t xml:space="preserve"> for </w:t>
        </w:r>
      </w:ins>
      <w:ins w:id="83" w:author="Ellinwood, N. Matthew [AN S]" w:date="2020-02-19T10:39:00Z">
        <w:r w:rsidRPr="35858FB6">
          <w:rPr>
            <w:rFonts w:ascii="Times New Roman" w:eastAsia="Times New Roman" w:hAnsi="Times New Roman" w:cs="Times New Roman"/>
            <w:sz w:val="24"/>
            <w:szCs w:val="24"/>
            <w:highlight w:val="yellow"/>
          </w:rPr>
          <w:t xml:space="preserve">Full Membership </w:t>
        </w:r>
      </w:ins>
      <w:ins w:id="84" w:author="Ellinwood, N. Matthew [AN S]" w:date="2020-02-19T10:42:00Z">
        <w:r w:rsidRPr="35858FB6">
          <w:rPr>
            <w:rFonts w:ascii="Times New Roman" w:eastAsia="Times New Roman" w:hAnsi="Times New Roman" w:cs="Times New Roman"/>
            <w:sz w:val="24"/>
            <w:szCs w:val="24"/>
            <w:highlight w:val="yellow"/>
          </w:rPr>
          <w:t xml:space="preserve">status, </w:t>
        </w:r>
      </w:ins>
      <w:r w:rsidRPr="35858FB6">
        <w:rPr>
          <w:rFonts w:ascii="Times New Roman" w:eastAsia="Times New Roman" w:hAnsi="Times New Roman" w:cs="Times New Roman"/>
          <w:sz w:val="24"/>
          <w:szCs w:val="24"/>
          <w:highlight w:val="yellow"/>
        </w:rPr>
        <w:t xml:space="preserve">if approved </w:t>
      </w:r>
      <w:ins w:id="85" w:author="Ellinwood, N. Matthew [AN S]" w:date="2020-02-19T10:42:00Z">
        <w:r w:rsidRPr="35858FB6">
          <w:rPr>
            <w:rFonts w:ascii="Times New Roman" w:eastAsia="Times New Roman" w:hAnsi="Times New Roman" w:cs="Times New Roman"/>
            <w:sz w:val="24"/>
            <w:szCs w:val="24"/>
            <w:highlight w:val="yellow"/>
          </w:rPr>
          <w:t xml:space="preserve">would </w:t>
        </w:r>
      </w:ins>
      <w:ins w:id="86" w:author="Ellinwood, N. Matthew [AN S]" w:date="2020-02-19T10:39:00Z">
        <w:r w:rsidRPr="35858FB6">
          <w:rPr>
            <w:rFonts w:ascii="Times New Roman" w:eastAsia="Times New Roman" w:hAnsi="Times New Roman" w:cs="Times New Roman"/>
            <w:sz w:val="24"/>
            <w:szCs w:val="24"/>
            <w:highlight w:val="yellow"/>
          </w:rPr>
          <w:t xml:space="preserve">confers the </w:t>
        </w:r>
      </w:ins>
      <w:ins w:id="87" w:author="Ellinwood, N. Matthew [AN S]" w:date="2020-02-19T10:42:00Z">
        <w:r w:rsidRPr="35858FB6">
          <w:rPr>
            <w:rFonts w:ascii="Times New Roman" w:eastAsia="Times New Roman" w:hAnsi="Times New Roman" w:cs="Times New Roman"/>
            <w:sz w:val="24"/>
            <w:szCs w:val="24"/>
            <w:highlight w:val="yellow"/>
          </w:rPr>
          <w:t>privileges</w:t>
        </w:r>
      </w:ins>
      <w:ins w:id="88" w:author="Ellinwood, N. Matthew [AN S]" w:date="2020-02-19T10:39:00Z">
        <w:r w:rsidRPr="35858FB6">
          <w:rPr>
            <w:rFonts w:ascii="Times New Roman" w:eastAsia="Times New Roman" w:hAnsi="Times New Roman" w:cs="Times New Roman"/>
            <w:sz w:val="24"/>
            <w:szCs w:val="24"/>
            <w:highlight w:val="yellow"/>
          </w:rPr>
          <w:t xml:space="preserve"> of a tenure</w:t>
        </w:r>
      </w:ins>
      <w:ins w:id="89" w:author="Ellinwood, N. Matthew [AN S]" w:date="2020-02-19T10:40:00Z">
        <w:r w:rsidRPr="35858FB6">
          <w:rPr>
            <w:rFonts w:ascii="Times New Roman" w:eastAsia="Times New Roman" w:hAnsi="Times New Roman" w:cs="Times New Roman"/>
            <w:sz w:val="24"/>
            <w:szCs w:val="24"/>
            <w:highlight w:val="yellow"/>
          </w:rPr>
          <w:t xml:space="preserve">d research faculty with respect to </w:t>
        </w:r>
      </w:ins>
      <w:ins w:id="90" w:author="Ellinwood, N. Matthew [AN S]" w:date="2020-02-19T10:42:00Z">
        <w:r w:rsidRPr="35858FB6">
          <w:rPr>
            <w:rFonts w:ascii="Times New Roman" w:eastAsia="Times New Roman" w:hAnsi="Times New Roman" w:cs="Times New Roman"/>
            <w:sz w:val="24"/>
            <w:szCs w:val="24"/>
            <w:highlight w:val="yellow"/>
          </w:rPr>
          <w:t>Graduate</w:t>
        </w:r>
      </w:ins>
      <w:ins w:id="91" w:author="Ellinwood, N. Matthew [AN S]" w:date="2020-02-19T10:40:00Z">
        <w:r w:rsidRPr="35858FB6">
          <w:rPr>
            <w:rFonts w:ascii="Times New Roman" w:eastAsia="Times New Roman" w:hAnsi="Times New Roman" w:cs="Times New Roman"/>
            <w:sz w:val="24"/>
            <w:szCs w:val="24"/>
            <w:highlight w:val="yellow"/>
          </w:rPr>
          <w:t xml:space="preserve"> </w:t>
        </w:r>
      </w:ins>
      <w:ins w:id="92" w:author="Ellinwood, N. Matthew [AN S]" w:date="2020-02-19T10:42:00Z">
        <w:r w:rsidRPr="35858FB6">
          <w:rPr>
            <w:rFonts w:ascii="Times New Roman" w:eastAsia="Times New Roman" w:hAnsi="Times New Roman" w:cs="Times New Roman"/>
            <w:sz w:val="24"/>
            <w:szCs w:val="24"/>
            <w:highlight w:val="yellow"/>
          </w:rPr>
          <w:t>Education</w:t>
        </w:r>
      </w:ins>
      <w:ins w:id="93" w:author="Ellinwood, N. Matthew [AN S]" w:date="2020-02-19T10:40:00Z">
        <w:r w:rsidRPr="35858FB6">
          <w:rPr>
            <w:rFonts w:ascii="Times New Roman" w:eastAsia="Times New Roman" w:hAnsi="Times New Roman" w:cs="Times New Roman"/>
            <w:sz w:val="24"/>
            <w:szCs w:val="24"/>
            <w:highlight w:val="yellow"/>
          </w:rPr>
          <w:t xml:space="preserve">, and the letter should </w:t>
        </w:r>
      </w:ins>
      <w:r w:rsidRPr="35858FB6">
        <w:rPr>
          <w:rFonts w:ascii="Times New Roman" w:eastAsia="Times New Roman" w:hAnsi="Times New Roman" w:cs="Times New Roman"/>
          <w:sz w:val="24"/>
          <w:szCs w:val="24"/>
          <w:highlight w:val="yellow"/>
        </w:rPr>
        <w:t xml:space="preserve">demonstrate a perspective </w:t>
      </w:r>
      <w:ins w:id="94" w:author="Ellinwood, N. Matthew [AN S]" w:date="2020-02-19T10:42:00Z">
        <w:r w:rsidRPr="35858FB6">
          <w:rPr>
            <w:rFonts w:ascii="Times New Roman" w:eastAsia="Times New Roman" w:hAnsi="Times New Roman" w:cs="Times New Roman"/>
            <w:sz w:val="24"/>
            <w:szCs w:val="24"/>
            <w:highlight w:val="yellow"/>
          </w:rPr>
          <w:t>mindful</w:t>
        </w:r>
      </w:ins>
      <w:ins w:id="95" w:author="Ellinwood, N. Matthew [AN S]" w:date="2020-02-19T10:40:00Z">
        <w:r w:rsidRPr="35858FB6">
          <w:rPr>
            <w:rFonts w:ascii="Times New Roman" w:eastAsia="Times New Roman" w:hAnsi="Times New Roman" w:cs="Times New Roman"/>
            <w:sz w:val="24"/>
            <w:szCs w:val="24"/>
            <w:highlight w:val="yellow"/>
          </w:rPr>
          <w:t xml:space="preserve"> of that </w:t>
        </w:r>
      </w:ins>
      <w:ins w:id="96" w:author="Ellinwood, N. Matthew [AN S]" w:date="2020-02-19T10:42:00Z">
        <w:r w:rsidRPr="35858FB6">
          <w:rPr>
            <w:rFonts w:ascii="Times New Roman" w:eastAsia="Times New Roman" w:hAnsi="Times New Roman" w:cs="Times New Roman"/>
            <w:sz w:val="24"/>
            <w:szCs w:val="24"/>
            <w:highlight w:val="yellow"/>
          </w:rPr>
          <w:t>privilege</w:t>
        </w:r>
      </w:ins>
      <w:ins w:id="97" w:author="Ellinwood, N. Matthew [AN S]" w:date="2020-02-19T10:40:00Z">
        <w:r w:rsidRPr="35858FB6">
          <w:rPr>
            <w:rFonts w:ascii="Times New Roman" w:eastAsia="Times New Roman" w:hAnsi="Times New Roman" w:cs="Times New Roman"/>
            <w:sz w:val="24"/>
            <w:szCs w:val="24"/>
            <w:highlight w:val="yellow"/>
          </w:rPr>
          <w:t xml:space="preserve"> and detail significant past </w:t>
        </w:r>
      </w:ins>
      <w:ins w:id="98" w:author="Ellinwood, N. Matthew [AN S]" w:date="2020-02-19T10:43:00Z">
        <w:r w:rsidRPr="35858FB6">
          <w:rPr>
            <w:rFonts w:ascii="Times New Roman" w:eastAsia="Times New Roman" w:hAnsi="Times New Roman" w:cs="Times New Roman"/>
            <w:sz w:val="24"/>
            <w:szCs w:val="24"/>
            <w:highlight w:val="yellow"/>
          </w:rPr>
          <w:t>accomplishments</w:t>
        </w:r>
      </w:ins>
      <w:ins w:id="99" w:author="Ellinwood, N. Matthew [AN S]" w:date="2020-02-19T10:40:00Z">
        <w:r w:rsidRPr="35858FB6">
          <w:rPr>
            <w:rFonts w:ascii="Times New Roman" w:eastAsia="Times New Roman" w:hAnsi="Times New Roman" w:cs="Times New Roman"/>
            <w:sz w:val="24"/>
            <w:szCs w:val="24"/>
            <w:highlight w:val="yellow"/>
          </w:rPr>
          <w:t xml:space="preserve"> in the </w:t>
        </w:r>
      </w:ins>
      <w:ins w:id="100" w:author="Ellinwood, N. Matthew [AN S]" w:date="2020-02-19T10:43:00Z">
        <w:r w:rsidRPr="35858FB6">
          <w:rPr>
            <w:rFonts w:ascii="Times New Roman" w:eastAsia="Times New Roman" w:hAnsi="Times New Roman" w:cs="Times New Roman"/>
            <w:sz w:val="24"/>
            <w:szCs w:val="24"/>
            <w:highlight w:val="yellow"/>
          </w:rPr>
          <w:t>applicants</w:t>
        </w:r>
      </w:ins>
      <w:ins w:id="101" w:author="Ellinwood, N. Matthew [AN S]" w:date="2020-02-19T10:40:00Z">
        <w:r w:rsidRPr="35858FB6">
          <w:rPr>
            <w:rFonts w:ascii="Times New Roman" w:eastAsia="Times New Roman" w:hAnsi="Times New Roman" w:cs="Times New Roman"/>
            <w:sz w:val="24"/>
            <w:szCs w:val="24"/>
            <w:highlight w:val="yellow"/>
          </w:rPr>
          <w:t xml:space="preserve"> history within the grad</w:t>
        </w:r>
      </w:ins>
      <w:ins w:id="102" w:author="Ellinwood, N. Matthew [AN S]" w:date="2020-02-19T10:43:00Z">
        <w:r w:rsidRPr="35858FB6">
          <w:rPr>
            <w:rFonts w:ascii="Times New Roman" w:eastAsia="Times New Roman" w:hAnsi="Times New Roman" w:cs="Times New Roman"/>
            <w:sz w:val="24"/>
            <w:szCs w:val="24"/>
            <w:highlight w:val="yellow"/>
          </w:rPr>
          <w:t xml:space="preserve">uate </w:t>
        </w:r>
      </w:ins>
      <w:ins w:id="103" w:author="Ellinwood, N. Matthew [AN S]" w:date="2020-02-19T10:40:00Z">
        <w:r w:rsidRPr="35858FB6">
          <w:rPr>
            <w:rFonts w:ascii="Times New Roman" w:eastAsia="Times New Roman" w:hAnsi="Times New Roman" w:cs="Times New Roman"/>
            <w:sz w:val="24"/>
            <w:szCs w:val="24"/>
            <w:highlight w:val="yellow"/>
          </w:rPr>
          <w:t>pro</w:t>
        </w:r>
      </w:ins>
      <w:ins w:id="104" w:author="Ellinwood, N. Matthew [AN S]" w:date="2020-02-19T10:41:00Z">
        <w:r w:rsidRPr="35858FB6">
          <w:rPr>
            <w:rFonts w:ascii="Times New Roman" w:eastAsia="Times New Roman" w:hAnsi="Times New Roman" w:cs="Times New Roman"/>
            <w:sz w:val="24"/>
            <w:szCs w:val="24"/>
            <w:highlight w:val="yellow"/>
          </w:rPr>
          <w:t>gram consider</w:t>
        </w:r>
      </w:ins>
      <w:r w:rsidRPr="35858FB6">
        <w:rPr>
          <w:rFonts w:ascii="Times New Roman" w:eastAsia="Times New Roman" w:hAnsi="Times New Roman" w:cs="Times New Roman"/>
          <w:sz w:val="24"/>
          <w:szCs w:val="24"/>
          <w:highlight w:val="yellow"/>
        </w:rPr>
        <w:t>ing them</w:t>
      </w:r>
      <w:ins w:id="105" w:author="Ellinwood, N. Matthew [AN S]" w:date="2020-02-19T10:41:00Z">
        <w:r w:rsidRPr="35858FB6">
          <w:rPr>
            <w:rFonts w:ascii="Times New Roman" w:eastAsia="Times New Roman" w:hAnsi="Times New Roman" w:cs="Times New Roman"/>
            <w:sz w:val="24"/>
            <w:szCs w:val="24"/>
            <w:highlight w:val="yellow"/>
          </w:rPr>
          <w:t xml:space="preserve"> for full membership.</w:t>
        </w:r>
      </w:ins>
      <w:ins w:id="106" w:author="Ellinwood, N. Matthew [AN S]" w:date="2020-02-19T10:45:00Z">
        <w:r w:rsidRPr="35858FB6">
          <w:rPr>
            <w:rFonts w:ascii="Times New Roman" w:eastAsia="Times New Roman" w:hAnsi="Times New Roman" w:cs="Times New Roman"/>
            <w:sz w:val="24"/>
            <w:szCs w:val="24"/>
            <w:highlight w:val="yellow"/>
          </w:rPr>
          <w:t xml:space="preserve"> Second, </w:t>
        </w:r>
      </w:ins>
      <w:ins w:id="107" w:author="N. Matthew Ellinwood" w:date="2020-03-03T17:24:00Z">
        <w:r w:rsidR="003C1310">
          <w:rPr>
            <w:rFonts w:ascii="Times New Roman" w:eastAsia="Times New Roman" w:hAnsi="Times New Roman" w:cs="Times New Roman"/>
            <w:sz w:val="24"/>
            <w:szCs w:val="24"/>
            <w:highlight w:val="yellow"/>
          </w:rPr>
          <w:t xml:space="preserve">the nomination must also include a letter of support from the nominating units Promotion and Tenure Committee, or an equivalent </w:t>
        </w:r>
      </w:ins>
      <w:ins w:id="108" w:author="N. Matthew Ellinwood" w:date="2020-03-03T17:25:00Z">
        <w:r w:rsidR="003C1310">
          <w:rPr>
            <w:rFonts w:ascii="Times New Roman" w:eastAsia="Times New Roman" w:hAnsi="Times New Roman" w:cs="Times New Roman"/>
            <w:sz w:val="24"/>
            <w:szCs w:val="24"/>
            <w:highlight w:val="yellow"/>
          </w:rPr>
          <w:t>thereof</w:t>
        </w:r>
      </w:ins>
      <w:ins w:id="109" w:author="N. Matthew Ellinwood" w:date="2020-03-03T17:24:00Z">
        <w:r w:rsidR="003C1310">
          <w:rPr>
            <w:rFonts w:ascii="Times New Roman" w:eastAsia="Times New Roman" w:hAnsi="Times New Roman" w:cs="Times New Roman"/>
            <w:sz w:val="24"/>
            <w:szCs w:val="24"/>
            <w:highlight w:val="yellow"/>
          </w:rPr>
          <w:t xml:space="preserve">. </w:t>
        </w:r>
      </w:ins>
      <w:ins w:id="110" w:author="N. Matthew Ellinwood" w:date="2020-03-03T17:25:00Z">
        <w:r w:rsidR="003C1310">
          <w:rPr>
            <w:rFonts w:ascii="Times New Roman" w:eastAsia="Times New Roman" w:hAnsi="Times New Roman" w:cs="Times New Roman"/>
            <w:sz w:val="24"/>
            <w:szCs w:val="24"/>
            <w:highlight w:val="yellow"/>
          </w:rPr>
          <w:t>T</w:t>
        </w:r>
      </w:ins>
      <w:ins w:id="111" w:author="N. Matthew Ellinwood" w:date="2020-03-03T17:24:00Z">
        <w:r w:rsidR="003C1310">
          <w:rPr>
            <w:rFonts w:ascii="Times New Roman" w:eastAsia="Times New Roman" w:hAnsi="Times New Roman" w:cs="Times New Roman"/>
            <w:sz w:val="24"/>
            <w:szCs w:val="24"/>
            <w:highlight w:val="yellow"/>
          </w:rPr>
          <w:t xml:space="preserve">hird, </w:t>
        </w:r>
      </w:ins>
      <w:ins w:id="112" w:author="Ellinwood, N. Matthew [AN S]" w:date="2020-02-19T10:45:00Z">
        <w:r w:rsidRPr="35858FB6">
          <w:rPr>
            <w:rFonts w:ascii="Times New Roman" w:eastAsia="Times New Roman" w:hAnsi="Times New Roman" w:cs="Times New Roman"/>
            <w:sz w:val="24"/>
            <w:szCs w:val="24"/>
            <w:highlight w:val="yellow"/>
          </w:rPr>
          <w:t xml:space="preserve">after review of the application by the </w:t>
        </w:r>
      </w:ins>
      <w:ins w:id="113" w:author="Ellinwood, N. Matthew [AN S]" w:date="2020-02-19T10:46:00Z">
        <w:r w:rsidRPr="35858FB6">
          <w:rPr>
            <w:rFonts w:ascii="Times New Roman" w:eastAsia="Times New Roman" w:hAnsi="Times New Roman" w:cs="Times New Roman"/>
            <w:sz w:val="24"/>
            <w:szCs w:val="24"/>
            <w:highlight w:val="yellow"/>
          </w:rPr>
          <w:t>Graduate Faculty Membership Committee, if the nomination for Full membership is satisfactory to the committee</w:t>
        </w:r>
      </w:ins>
      <w:r w:rsidRPr="35858FB6">
        <w:rPr>
          <w:rFonts w:ascii="Times New Roman" w:eastAsia="Times New Roman" w:hAnsi="Times New Roman" w:cs="Times New Roman"/>
          <w:sz w:val="24"/>
          <w:szCs w:val="24"/>
          <w:highlight w:val="yellow"/>
        </w:rPr>
        <w:t>,</w:t>
      </w:r>
      <w:ins w:id="114" w:author="Ellinwood, N. Matthew [AN S]" w:date="2020-02-19T10:46:00Z">
        <w:r w:rsidRPr="35858FB6">
          <w:rPr>
            <w:rFonts w:ascii="Times New Roman" w:eastAsia="Times New Roman" w:hAnsi="Times New Roman" w:cs="Times New Roman"/>
            <w:sz w:val="24"/>
            <w:szCs w:val="24"/>
            <w:highlight w:val="yellow"/>
          </w:rPr>
          <w:t xml:space="preserve"> the nomination will be </w:t>
        </w:r>
      </w:ins>
      <w:ins w:id="115" w:author="Ellinwood, N. Matthew [AN S]" w:date="2020-02-19T10:47:00Z">
        <w:r w:rsidRPr="35858FB6">
          <w:rPr>
            <w:rFonts w:ascii="Times New Roman" w:eastAsia="Times New Roman" w:hAnsi="Times New Roman" w:cs="Times New Roman"/>
            <w:sz w:val="24"/>
            <w:szCs w:val="24"/>
            <w:highlight w:val="yellow"/>
          </w:rPr>
          <w:t>subject</w:t>
        </w:r>
      </w:ins>
      <w:ins w:id="116" w:author="Ellinwood, N. Matthew [AN S]" w:date="2020-02-19T10:46:00Z">
        <w:r w:rsidRPr="35858FB6">
          <w:rPr>
            <w:rFonts w:ascii="Times New Roman" w:eastAsia="Times New Roman" w:hAnsi="Times New Roman" w:cs="Times New Roman"/>
            <w:sz w:val="24"/>
            <w:szCs w:val="24"/>
            <w:highlight w:val="yellow"/>
          </w:rPr>
          <w:t xml:space="preserve"> to </w:t>
        </w:r>
      </w:ins>
      <w:ins w:id="117" w:author="Ellinwood, N. Matthew [AN S]" w:date="2020-02-19T10:48:00Z">
        <w:r w:rsidRPr="35858FB6">
          <w:rPr>
            <w:rFonts w:ascii="Times New Roman" w:eastAsia="Times New Roman" w:hAnsi="Times New Roman" w:cs="Times New Roman"/>
            <w:sz w:val="24"/>
            <w:szCs w:val="24"/>
            <w:highlight w:val="yellow"/>
          </w:rPr>
          <w:t xml:space="preserve">consideration and </w:t>
        </w:r>
      </w:ins>
      <w:ins w:id="118" w:author="Ellinwood, N. Matthew [AN S]" w:date="2020-02-19T10:46:00Z">
        <w:r w:rsidRPr="35858FB6">
          <w:rPr>
            <w:rFonts w:ascii="Times New Roman" w:eastAsia="Times New Roman" w:hAnsi="Times New Roman" w:cs="Times New Roman"/>
            <w:sz w:val="24"/>
            <w:szCs w:val="24"/>
            <w:highlight w:val="yellow"/>
          </w:rPr>
          <w:t>a full vote of the Graduate Council</w:t>
        </w:r>
      </w:ins>
      <w:ins w:id="119" w:author="Ellinwood, N. Matthew [AN S]" w:date="2020-02-19T10:48:00Z">
        <w:r w:rsidRPr="35858FB6">
          <w:rPr>
            <w:rFonts w:ascii="Times New Roman" w:eastAsia="Times New Roman" w:hAnsi="Times New Roman" w:cs="Times New Roman"/>
            <w:sz w:val="24"/>
            <w:szCs w:val="24"/>
            <w:highlight w:val="yellow"/>
          </w:rPr>
          <w:t>, by regular council procedures.</w:t>
        </w:r>
      </w:ins>
      <w:ins w:id="120" w:author="Ellinwood, N. Matthew [AN S]" w:date="2020-02-19T10:49:00Z">
        <w:r w:rsidRPr="35858FB6">
          <w:rPr>
            <w:rFonts w:ascii="Times New Roman" w:eastAsia="Times New Roman" w:hAnsi="Times New Roman" w:cs="Times New Roman"/>
            <w:sz w:val="24"/>
            <w:szCs w:val="24"/>
            <w:highlight w:val="yellow"/>
          </w:rPr>
          <w:t xml:space="preserve"> Both or either the G</w:t>
        </w:r>
      </w:ins>
      <w:r w:rsidRPr="35858FB6">
        <w:rPr>
          <w:rFonts w:ascii="Times New Roman" w:eastAsia="Times New Roman" w:hAnsi="Times New Roman" w:cs="Times New Roman"/>
          <w:sz w:val="24"/>
          <w:szCs w:val="24"/>
          <w:highlight w:val="yellow"/>
        </w:rPr>
        <w:t xml:space="preserve">raduate </w:t>
      </w:r>
      <w:ins w:id="121" w:author="Ellinwood, N. Matthew [AN S]" w:date="2020-02-19T10:49:00Z">
        <w:r w:rsidRPr="35858FB6">
          <w:rPr>
            <w:rFonts w:ascii="Times New Roman" w:eastAsia="Times New Roman" w:hAnsi="Times New Roman" w:cs="Times New Roman"/>
            <w:sz w:val="24"/>
            <w:szCs w:val="24"/>
            <w:highlight w:val="yellow"/>
          </w:rPr>
          <w:t>F</w:t>
        </w:r>
      </w:ins>
      <w:r w:rsidRPr="35858FB6">
        <w:rPr>
          <w:rFonts w:ascii="Times New Roman" w:eastAsia="Times New Roman" w:hAnsi="Times New Roman" w:cs="Times New Roman"/>
          <w:sz w:val="24"/>
          <w:szCs w:val="24"/>
          <w:highlight w:val="yellow"/>
        </w:rPr>
        <w:t xml:space="preserve">aculty </w:t>
      </w:r>
      <w:ins w:id="122" w:author="Ellinwood, N. Matthew [AN S]" w:date="2020-02-19T10:49:00Z">
        <w:r w:rsidRPr="35858FB6">
          <w:rPr>
            <w:rFonts w:ascii="Times New Roman" w:eastAsia="Times New Roman" w:hAnsi="Times New Roman" w:cs="Times New Roman"/>
            <w:sz w:val="24"/>
            <w:szCs w:val="24"/>
            <w:highlight w:val="yellow"/>
          </w:rPr>
          <w:t>M</w:t>
        </w:r>
      </w:ins>
      <w:r w:rsidRPr="35858FB6">
        <w:rPr>
          <w:rFonts w:ascii="Times New Roman" w:eastAsia="Times New Roman" w:hAnsi="Times New Roman" w:cs="Times New Roman"/>
          <w:sz w:val="24"/>
          <w:szCs w:val="24"/>
          <w:highlight w:val="yellow"/>
        </w:rPr>
        <w:t xml:space="preserve">embership </w:t>
      </w:r>
      <w:ins w:id="123" w:author="Ellinwood, N. Matthew [AN S]" w:date="2020-02-19T10:49:00Z">
        <w:r w:rsidRPr="35858FB6">
          <w:rPr>
            <w:rFonts w:ascii="Times New Roman" w:eastAsia="Times New Roman" w:hAnsi="Times New Roman" w:cs="Times New Roman"/>
            <w:sz w:val="24"/>
            <w:szCs w:val="24"/>
            <w:highlight w:val="yellow"/>
          </w:rPr>
          <w:t>C</w:t>
        </w:r>
      </w:ins>
      <w:r w:rsidRPr="35858FB6">
        <w:rPr>
          <w:rFonts w:ascii="Times New Roman" w:eastAsia="Times New Roman" w:hAnsi="Times New Roman" w:cs="Times New Roman"/>
          <w:sz w:val="24"/>
          <w:szCs w:val="24"/>
          <w:highlight w:val="yellow"/>
        </w:rPr>
        <w:t>ommittee</w:t>
      </w:r>
      <w:ins w:id="124" w:author="Ellinwood, N. Matthew [AN S]" w:date="2020-02-19T10:49:00Z">
        <w:r w:rsidRPr="35858FB6">
          <w:rPr>
            <w:rFonts w:ascii="Times New Roman" w:eastAsia="Times New Roman" w:hAnsi="Times New Roman" w:cs="Times New Roman"/>
            <w:sz w:val="24"/>
            <w:szCs w:val="24"/>
            <w:highlight w:val="yellow"/>
          </w:rPr>
          <w:t xml:space="preserve"> or the Grad</w:t>
        </w:r>
      </w:ins>
      <w:r w:rsidRPr="35858FB6">
        <w:rPr>
          <w:rFonts w:ascii="Times New Roman" w:eastAsia="Times New Roman" w:hAnsi="Times New Roman" w:cs="Times New Roman"/>
          <w:sz w:val="24"/>
          <w:szCs w:val="24"/>
          <w:highlight w:val="yellow"/>
        </w:rPr>
        <w:t>uate</w:t>
      </w:r>
      <w:ins w:id="125" w:author="Ellinwood, N. Matthew [AN S]" w:date="2020-02-19T10:49:00Z">
        <w:r w:rsidRPr="35858FB6">
          <w:rPr>
            <w:rFonts w:ascii="Times New Roman" w:eastAsia="Times New Roman" w:hAnsi="Times New Roman" w:cs="Times New Roman"/>
            <w:sz w:val="24"/>
            <w:szCs w:val="24"/>
            <w:highlight w:val="yellow"/>
          </w:rPr>
          <w:t xml:space="preserve"> Council may request additional supplements, edits, or other changes to the nomination as they deem necessa</w:t>
        </w:r>
      </w:ins>
      <w:ins w:id="126" w:author="Ellinwood, N. Matthew [AN S]" w:date="2020-02-19T10:50:00Z">
        <w:r w:rsidRPr="35858FB6">
          <w:rPr>
            <w:rFonts w:ascii="Times New Roman" w:eastAsia="Times New Roman" w:hAnsi="Times New Roman" w:cs="Times New Roman"/>
            <w:sz w:val="24"/>
            <w:szCs w:val="24"/>
            <w:highlight w:val="yellow"/>
          </w:rPr>
          <w:t>ry to ensure rigor of the nomination process.</w:t>
        </w:r>
      </w:ins>
    </w:p>
    <w:p w14:paraId="1A65B134" w14:textId="77777777" w:rsidR="00FF552B" w:rsidRPr="00FF552B" w:rsidRDefault="00FF552B" w:rsidP="00FF552B">
      <w:pPr>
        <w:spacing w:before="100" w:beforeAutospacing="1" w:after="100" w:afterAutospacing="1" w:line="240" w:lineRule="auto"/>
        <w:jc w:val="left"/>
        <w:outlineLvl w:val="1"/>
        <w:rPr>
          <w:rFonts w:ascii="Times New Roman" w:eastAsia="Times New Roman" w:hAnsi="Times New Roman" w:cs="Times New Roman"/>
          <w:b/>
          <w:bCs/>
          <w:sz w:val="36"/>
          <w:szCs w:val="36"/>
        </w:rPr>
      </w:pPr>
      <w:r w:rsidRPr="00FF552B">
        <w:rPr>
          <w:rFonts w:ascii="Times New Roman" w:eastAsia="Times New Roman" w:hAnsi="Times New Roman" w:cs="Times New Roman"/>
          <w:b/>
          <w:bCs/>
          <w:sz w:val="36"/>
          <w:szCs w:val="36"/>
        </w:rPr>
        <w:t>G.2. Graduate Faculty Associate Membership</w:t>
      </w:r>
    </w:p>
    <w:p w14:paraId="4A4BDA0D" w14:textId="77777777" w:rsidR="00FF552B" w:rsidRPr="00FF552B" w:rsidRDefault="00FF552B" w:rsidP="00FF552B">
      <w:pPr>
        <w:spacing w:before="100" w:beforeAutospacing="1" w:after="100" w:afterAutospacing="1" w:line="240" w:lineRule="auto"/>
        <w:jc w:val="left"/>
        <w:rPr>
          <w:rFonts w:ascii="Times New Roman" w:eastAsia="Times New Roman" w:hAnsi="Times New Roman" w:cs="Times New Roman"/>
          <w:sz w:val="24"/>
          <w:szCs w:val="24"/>
        </w:rPr>
      </w:pPr>
      <w:r w:rsidRPr="00FF552B">
        <w:rPr>
          <w:rFonts w:ascii="Times New Roman" w:eastAsia="Times New Roman" w:hAnsi="Times New Roman" w:cs="Times New Roman"/>
          <w:b/>
          <w:bCs/>
          <w:sz w:val="24"/>
          <w:szCs w:val="24"/>
        </w:rPr>
        <w:t>Eligibility</w:t>
      </w:r>
    </w:p>
    <w:p w14:paraId="5AF90D79" w14:textId="77777777" w:rsidR="00FF552B" w:rsidRPr="00FF552B" w:rsidRDefault="00FF552B" w:rsidP="00FF552B">
      <w:pPr>
        <w:spacing w:before="100" w:beforeAutospacing="1" w:after="100" w:afterAutospacing="1" w:line="240" w:lineRule="auto"/>
        <w:jc w:val="left"/>
        <w:rPr>
          <w:rFonts w:ascii="Times New Roman" w:eastAsia="Times New Roman" w:hAnsi="Times New Roman" w:cs="Times New Roman"/>
          <w:sz w:val="24"/>
          <w:szCs w:val="24"/>
        </w:rPr>
      </w:pPr>
      <w:r w:rsidRPr="00FF552B">
        <w:rPr>
          <w:rFonts w:ascii="Times New Roman" w:eastAsia="Times New Roman" w:hAnsi="Times New Roman" w:cs="Times New Roman"/>
          <w:sz w:val="24"/>
          <w:szCs w:val="24"/>
        </w:rPr>
        <w:t>Any full member of the graduate faculty may nominate a non-tenure track faculty member for graduate faculty associate membership. Associate members of the graduate faculty must have demonstrated competence for pursuing creative work by completing a research doctorate or the highest degree appropriate to the discipline from an accredited or internationally recognized institution.</w:t>
      </w:r>
    </w:p>
    <w:p w14:paraId="1F86B240" w14:textId="77777777" w:rsidR="00FF552B" w:rsidRPr="00FF552B" w:rsidRDefault="00FF552B" w:rsidP="00FF552B">
      <w:pPr>
        <w:spacing w:before="100" w:beforeAutospacing="1" w:after="100" w:afterAutospacing="1" w:line="240" w:lineRule="auto"/>
        <w:jc w:val="left"/>
        <w:rPr>
          <w:rFonts w:ascii="Times New Roman" w:eastAsia="Times New Roman" w:hAnsi="Times New Roman" w:cs="Times New Roman"/>
          <w:sz w:val="24"/>
          <w:szCs w:val="24"/>
        </w:rPr>
      </w:pPr>
      <w:r w:rsidRPr="00FF552B">
        <w:rPr>
          <w:rFonts w:ascii="Times New Roman" w:eastAsia="Times New Roman" w:hAnsi="Times New Roman" w:cs="Times New Roman"/>
          <w:sz w:val="24"/>
          <w:szCs w:val="24"/>
        </w:rPr>
        <w:t>In rare circumstances, individuals without the defined degree requirement may be eligible for graduate faculty associate membership when they have a demonstrated record of impactful creative work to establish equivalent tested experience (See Appendix G.5).</w:t>
      </w:r>
    </w:p>
    <w:p w14:paraId="0D710C2F" w14:textId="77777777" w:rsidR="00FF552B" w:rsidRPr="00FF552B" w:rsidRDefault="00FF552B" w:rsidP="00FF552B">
      <w:pPr>
        <w:spacing w:before="100" w:beforeAutospacing="1" w:after="100" w:afterAutospacing="1" w:line="240" w:lineRule="auto"/>
        <w:jc w:val="left"/>
        <w:rPr>
          <w:rFonts w:ascii="Times New Roman" w:eastAsia="Times New Roman" w:hAnsi="Times New Roman" w:cs="Times New Roman"/>
          <w:sz w:val="24"/>
          <w:szCs w:val="24"/>
        </w:rPr>
      </w:pPr>
      <w:r w:rsidRPr="00FF552B">
        <w:rPr>
          <w:rFonts w:ascii="Times New Roman" w:eastAsia="Times New Roman" w:hAnsi="Times New Roman" w:cs="Times New Roman"/>
          <w:sz w:val="24"/>
          <w:szCs w:val="24"/>
        </w:rPr>
        <w:t>Individuals pursuing a graduate degree at Iowa State University are not eligible for graduate faculty associate membership.</w:t>
      </w:r>
    </w:p>
    <w:p w14:paraId="44ED0CC3" w14:textId="77777777" w:rsidR="00FF552B" w:rsidRPr="00FF552B" w:rsidRDefault="00FF552B" w:rsidP="00FF552B">
      <w:pPr>
        <w:spacing w:before="100" w:beforeAutospacing="1" w:after="100" w:afterAutospacing="1" w:line="240" w:lineRule="auto"/>
        <w:jc w:val="left"/>
        <w:rPr>
          <w:rFonts w:ascii="Times New Roman" w:eastAsia="Times New Roman" w:hAnsi="Times New Roman" w:cs="Times New Roman"/>
          <w:sz w:val="24"/>
          <w:szCs w:val="24"/>
        </w:rPr>
      </w:pPr>
      <w:r w:rsidRPr="00FF552B">
        <w:rPr>
          <w:rFonts w:ascii="Times New Roman" w:eastAsia="Times New Roman" w:hAnsi="Times New Roman" w:cs="Times New Roman"/>
          <w:b/>
          <w:bCs/>
          <w:sz w:val="24"/>
          <w:szCs w:val="24"/>
        </w:rPr>
        <w:t>Procedure for Membership</w:t>
      </w:r>
    </w:p>
    <w:p w14:paraId="550F7CB1" w14:textId="77777777" w:rsidR="00FF552B" w:rsidRPr="00FF552B" w:rsidRDefault="00FF552B" w:rsidP="00FF552B">
      <w:pPr>
        <w:spacing w:before="100" w:beforeAutospacing="1" w:after="100" w:afterAutospacing="1" w:line="240" w:lineRule="auto"/>
        <w:jc w:val="left"/>
        <w:rPr>
          <w:rFonts w:ascii="Times New Roman" w:eastAsia="Times New Roman" w:hAnsi="Times New Roman" w:cs="Times New Roman"/>
          <w:sz w:val="24"/>
          <w:szCs w:val="24"/>
        </w:rPr>
      </w:pPr>
      <w:r w:rsidRPr="00FF552B">
        <w:rPr>
          <w:rFonts w:ascii="Times New Roman" w:eastAsia="Times New Roman" w:hAnsi="Times New Roman" w:cs="Times New Roman"/>
          <w:sz w:val="24"/>
          <w:szCs w:val="24"/>
        </w:rPr>
        <w:t xml:space="preserve">Nominations for graduate faculty associate membership </w:t>
      </w:r>
      <w:r w:rsidR="002B520E">
        <w:rPr>
          <w:rFonts w:ascii="Times New Roman" w:eastAsia="Times New Roman" w:hAnsi="Times New Roman" w:cs="Times New Roman"/>
          <w:sz w:val="24"/>
          <w:szCs w:val="24"/>
        </w:rPr>
        <w:t xml:space="preserve">may be made for consideration </w:t>
      </w:r>
      <w:ins w:id="127" w:author="Strand, Judith K [G COL]" w:date="2020-02-17T11:49:00Z">
        <w:r w:rsidR="002B520E">
          <w:rPr>
            <w:rFonts w:ascii="Times New Roman" w:eastAsia="Times New Roman" w:hAnsi="Times New Roman" w:cs="Times New Roman"/>
            <w:sz w:val="24"/>
            <w:szCs w:val="24"/>
          </w:rPr>
          <w:t>to</w:t>
        </w:r>
      </w:ins>
      <w:r w:rsidRPr="00FF552B">
        <w:rPr>
          <w:rFonts w:ascii="Times New Roman" w:eastAsia="Times New Roman" w:hAnsi="Times New Roman" w:cs="Times New Roman"/>
          <w:sz w:val="24"/>
          <w:szCs w:val="24"/>
        </w:rPr>
        <w:t xml:space="preserve"> the Graduate College at any time of the year. Every nomination consists of the form Nomination for Graduate Faculty Associate Membership (available under the group header “Nomination for </w:t>
      </w:r>
      <w:r w:rsidRPr="00FF552B">
        <w:rPr>
          <w:rFonts w:ascii="Times New Roman" w:eastAsia="Times New Roman" w:hAnsi="Times New Roman" w:cs="Times New Roman"/>
          <w:sz w:val="24"/>
          <w:szCs w:val="24"/>
        </w:rPr>
        <w:lastRenderedPageBreak/>
        <w:t xml:space="preserve">Graduate Faculty” on the Graduate College website at </w:t>
      </w:r>
      <w:hyperlink r:id="rId5" w:history="1">
        <w:r w:rsidRPr="00FF552B">
          <w:rPr>
            <w:rFonts w:ascii="Times New Roman" w:eastAsia="Times New Roman" w:hAnsi="Times New Roman" w:cs="Times New Roman"/>
            <w:color w:val="0000FF"/>
            <w:sz w:val="24"/>
            <w:szCs w:val="24"/>
            <w:u w:val="single"/>
          </w:rPr>
          <w:t>https://www.grad-college.iastate.edu/faculty-and-staff/forms/</w:t>
        </w:r>
      </w:hyperlink>
      <w:r w:rsidRPr="00FF552B">
        <w:rPr>
          <w:rFonts w:ascii="Times New Roman" w:eastAsia="Times New Roman" w:hAnsi="Times New Roman" w:cs="Times New Roman"/>
          <w:sz w:val="24"/>
          <w:szCs w:val="24"/>
        </w:rPr>
        <w:t xml:space="preserve">), a current curriculum vita of the nominee documenting evidence of the required equivalent degree, and a letter of support for the nominee from the director of graduate education of the major. This letter should detail how the candidate’s expertise will be of benefit so that the justification for the requested activities is clear. </w:t>
      </w:r>
      <w:ins w:id="128" w:author="Strand, Judith K [G COL]" w:date="2020-02-17T11:50:00Z">
        <w:r w:rsidR="002B520E">
          <w:rPr>
            <w:rFonts w:ascii="Times New Roman" w:eastAsia="Times New Roman" w:hAnsi="Times New Roman" w:cs="Times New Roman"/>
            <w:sz w:val="24"/>
            <w:szCs w:val="24"/>
          </w:rPr>
          <w:t xml:space="preserve">Using the template for the letter of support is recommended.  </w:t>
        </w:r>
      </w:ins>
      <w:r w:rsidRPr="00FF552B">
        <w:rPr>
          <w:rFonts w:ascii="Times New Roman" w:eastAsia="Times New Roman" w:hAnsi="Times New Roman" w:cs="Times New Roman"/>
          <w:sz w:val="24"/>
          <w:szCs w:val="24"/>
        </w:rPr>
        <w:t>A vote of graduate faculty in the major is required. The DOGE is responsible for ensuring that all members of the graduate faculty in the major (rosters are available from the Graduate College</w:t>
      </w:r>
      <w:ins w:id="129" w:author="Strand, Judith K [G COL]" w:date="2020-02-17T11:51:00Z">
        <w:r w:rsidR="002B520E">
          <w:rPr>
            <w:rFonts w:ascii="Times New Roman" w:eastAsia="Times New Roman" w:hAnsi="Times New Roman" w:cs="Times New Roman"/>
            <w:sz w:val="24"/>
            <w:szCs w:val="24"/>
          </w:rPr>
          <w:t xml:space="preserve"> website</w:t>
        </w:r>
      </w:ins>
      <w:r w:rsidRPr="00FF552B">
        <w:rPr>
          <w:rFonts w:ascii="Times New Roman" w:eastAsia="Times New Roman" w:hAnsi="Times New Roman" w:cs="Times New Roman"/>
          <w:sz w:val="24"/>
          <w:szCs w:val="24"/>
        </w:rPr>
        <w:t>) are invited to vote to support or not support the nomination by secret ballot. A simple majority of those who cast a ballot will be considered affirmative. The nomination form will include the results of this vote (affirmative or not affirmative, no numbers). A nomination for associate membership can be declined by the nominee.</w:t>
      </w:r>
    </w:p>
    <w:p w14:paraId="4E2F62B3" w14:textId="0F0A316E" w:rsidR="00FF552B" w:rsidRPr="00FF552B" w:rsidRDefault="00FF552B" w:rsidP="00FF552B">
      <w:pPr>
        <w:spacing w:before="100" w:beforeAutospacing="1" w:after="100" w:afterAutospacing="1" w:line="240" w:lineRule="auto"/>
        <w:jc w:val="left"/>
        <w:rPr>
          <w:rFonts w:ascii="Times New Roman" w:eastAsia="Times New Roman" w:hAnsi="Times New Roman" w:cs="Times New Roman"/>
          <w:sz w:val="24"/>
          <w:szCs w:val="24"/>
        </w:rPr>
      </w:pPr>
      <w:r w:rsidRPr="00FF552B">
        <w:rPr>
          <w:rFonts w:ascii="Times New Roman" w:eastAsia="Times New Roman" w:hAnsi="Times New Roman" w:cs="Times New Roman"/>
          <w:sz w:val="24"/>
          <w:szCs w:val="24"/>
        </w:rPr>
        <w:t xml:space="preserve">The Graduate Faculty Membership Committee (appointed by the Graduate Council) will </w:t>
      </w:r>
      <w:ins w:id="130" w:author="Strand, Judith K [G COL]" w:date="2020-02-17T11:53:00Z">
        <w:r w:rsidR="002B520E">
          <w:rPr>
            <w:rFonts w:ascii="Times New Roman" w:eastAsia="Times New Roman" w:hAnsi="Times New Roman" w:cs="Times New Roman"/>
            <w:sz w:val="24"/>
            <w:szCs w:val="24"/>
          </w:rPr>
          <w:t xml:space="preserve">oversee </w:t>
        </w:r>
      </w:ins>
      <w:del w:id="131" w:author="Strand, Judith K [G COL]" w:date="2020-02-17T11:53:00Z">
        <w:r w:rsidRPr="00FF552B" w:rsidDel="002B520E">
          <w:rPr>
            <w:rFonts w:ascii="Times New Roman" w:eastAsia="Times New Roman" w:hAnsi="Times New Roman" w:cs="Times New Roman"/>
            <w:sz w:val="24"/>
            <w:szCs w:val="24"/>
          </w:rPr>
          <w:delText>review</w:delText>
        </w:r>
      </w:del>
      <w:r w:rsidRPr="00FF552B">
        <w:rPr>
          <w:rFonts w:ascii="Times New Roman" w:eastAsia="Times New Roman" w:hAnsi="Times New Roman" w:cs="Times New Roman"/>
          <w:sz w:val="24"/>
          <w:szCs w:val="24"/>
        </w:rPr>
        <w:t xml:space="preserve"> applications for graduate faculty associate membership and make a recommendation to the Graduate College </w:t>
      </w:r>
      <w:del w:id="132" w:author="Ellinwood, N. Matthew [AN S]" w:date="2020-02-19T10:19:00Z">
        <w:r w:rsidRPr="00FF552B" w:rsidDel="00362E3E">
          <w:rPr>
            <w:rFonts w:ascii="Times New Roman" w:eastAsia="Times New Roman" w:hAnsi="Times New Roman" w:cs="Times New Roman"/>
            <w:sz w:val="24"/>
            <w:szCs w:val="24"/>
          </w:rPr>
          <w:delText xml:space="preserve">dean </w:delText>
        </w:r>
      </w:del>
      <w:r w:rsidRPr="00FF552B">
        <w:rPr>
          <w:rFonts w:ascii="Times New Roman" w:eastAsia="Times New Roman" w:hAnsi="Times New Roman" w:cs="Times New Roman"/>
          <w:sz w:val="24"/>
          <w:szCs w:val="24"/>
        </w:rPr>
        <w:t xml:space="preserve">for a final decision. Following approval, faculty members </w:t>
      </w:r>
      <w:ins w:id="133" w:author="Strand, Judith K [G COL]" w:date="2020-02-17T11:54:00Z">
        <w:r w:rsidR="002B520E">
          <w:rPr>
            <w:rFonts w:ascii="Times New Roman" w:eastAsia="Times New Roman" w:hAnsi="Times New Roman" w:cs="Times New Roman"/>
            <w:sz w:val="24"/>
            <w:szCs w:val="24"/>
          </w:rPr>
          <w:t xml:space="preserve">are encouraged to participate </w:t>
        </w:r>
      </w:ins>
      <w:del w:id="134" w:author="Strand, Judith K [G COL]" w:date="2020-02-17T11:54:00Z">
        <w:r w:rsidRPr="00FF552B" w:rsidDel="002B520E">
          <w:rPr>
            <w:rFonts w:ascii="Times New Roman" w:eastAsia="Times New Roman" w:hAnsi="Times New Roman" w:cs="Times New Roman"/>
            <w:sz w:val="24"/>
            <w:szCs w:val="24"/>
          </w:rPr>
          <w:delText xml:space="preserve">will be added to the graduate faculty promptly after participating </w:delText>
        </w:r>
      </w:del>
      <w:r w:rsidRPr="00FF552B">
        <w:rPr>
          <w:rFonts w:ascii="Times New Roman" w:eastAsia="Times New Roman" w:hAnsi="Times New Roman" w:cs="Times New Roman"/>
          <w:sz w:val="24"/>
          <w:szCs w:val="24"/>
        </w:rPr>
        <w:t>in an orientation sponsored by the Graduate College</w:t>
      </w:r>
      <w:ins w:id="135" w:author="Ellinwood, N. Matthew [AN S]" w:date="2020-02-19T10:21:00Z">
        <w:r w:rsidR="006B7529">
          <w:rPr>
            <w:rFonts w:ascii="Times New Roman" w:eastAsia="Times New Roman" w:hAnsi="Times New Roman" w:cs="Times New Roman"/>
            <w:sz w:val="24"/>
            <w:szCs w:val="24"/>
          </w:rPr>
          <w:t xml:space="preserve"> or their Graduate Pro</w:t>
        </w:r>
      </w:ins>
      <w:ins w:id="136" w:author="Ellinwood, N. Matthew [AN S]" w:date="2020-02-19T10:30:00Z">
        <w:r w:rsidR="00D57A78">
          <w:rPr>
            <w:rFonts w:ascii="Times New Roman" w:eastAsia="Times New Roman" w:hAnsi="Times New Roman" w:cs="Times New Roman"/>
            <w:sz w:val="24"/>
            <w:szCs w:val="24"/>
          </w:rPr>
          <w:t>gram DOGE</w:t>
        </w:r>
      </w:ins>
      <w:r w:rsidRPr="00FF552B">
        <w:rPr>
          <w:rFonts w:ascii="Times New Roman" w:eastAsia="Times New Roman" w:hAnsi="Times New Roman" w:cs="Times New Roman"/>
          <w:sz w:val="24"/>
          <w:szCs w:val="24"/>
        </w:rPr>
        <w:t>.</w:t>
      </w:r>
    </w:p>
    <w:p w14:paraId="0AEA430C" w14:textId="77777777" w:rsidR="00FF552B" w:rsidRPr="00FF552B" w:rsidRDefault="00FF552B" w:rsidP="00FF552B">
      <w:pPr>
        <w:spacing w:before="100" w:beforeAutospacing="1" w:after="100" w:afterAutospacing="1" w:line="240" w:lineRule="auto"/>
        <w:jc w:val="left"/>
        <w:rPr>
          <w:rFonts w:ascii="Times New Roman" w:eastAsia="Times New Roman" w:hAnsi="Times New Roman" w:cs="Times New Roman"/>
          <w:sz w:val="24"/>
          <w:szCs w:val="24"/>
        </w:rPr>
      </w:pPr>
      <w:r w:rsidRPr="00FF552B">
        <w:rPr>
          <w:rFonts w:ascii="Times New Roman" w:eastAsia="Times New Roman" w:hAnsi="Times New Roman" w:cs="Times New Roman"/>
          <w:sz w:val="24"/>
          <w:szCs w:val="24"/>
        </w:rPr>
        <w:t xml:space="preserve">Associate membership is granted for a five-year term, but will terminate at the end of the faculty rank appointment. After completion of a 5-year term, associate members are eligible for a </w:t>
      </w:r>
      <w:ins w:id="137" w:author="Strand, Judith K [G COL]" w:date="2020-02-17T11:54:00Z">
        <w:r w:rsidR="002B520E">
          <w:rPr>
            <w:rFonts w:ascii="Times New Roman" w:eastAsia="Times New Roman" w:hAnsi="Times New Roman" w:cs="Times New Roman"/>
            <w:sz w:val="24"/>
            <w:szCs w:val="24"/>
          </w:rPr>
          <w:t xml:space="preserve">10-year </w:t>
        </w:r>
      </w:ins>
      <w:del w:id="138" w:author="Strand, Judith K [G COL]" w:date="2020-02-17T11:54:00Z">
        <w:r w:rsidRPr="00FF552B" w:rsidDel="002B520E">
          <w:rPr>
            <w:rFonts w:ascii="Times New Roman" w:eastAsia="Times New Roman" w:hAnsi="Times New Roman" w:cs="Times New Roman"/>
            <w:sz w:val="24"/>
            <w:szCs w:val="24"/>
          </w:rPr>
          <w:delText>permanent</w:delText>
        </w:r>
      </w:del>
      <w:r w:rsidRPr="00FF552B">
        <w:rPr>
          <w:rFonts w:ascii="Times New Roman" w:eastAsia="Times New Roman" w:hAnsi="Times New Roman" w:cs="Times New Roman"/>
          <w:sz w:val="24"/>
          <w:szCs w:val="24"/>
        </w:rPr>
        <w:t xml:space="preserve"> associate member appointment. The process is identical to the first appointment, with the addition of a review of activities related to graduate education in the previous term appointment.</w:t>
      </w:r>
    </w:p>
    <w:p w14:paraId="581AEAEA" w14:textId="77777777" w:rsidR="00FF552B" w:rsidRPr="00FF552B" w:rsidRDefault="00FF552B" w:rsidP="00FF552B">
      <w:pPr>
        <w:spacing w:before="100" w:beforeAutospacing="1" w:after="100" w:afterAutospacing="1" w:line="240" w:lineRule="auto"/>
        <w:jc w:val="left"/>
        <w:rPr>
          <w:rFonts w:ascii="Times New Roman" w:eastAsia="Times New Roman" w:hAnsi="Times New Roman" w:cs="Times New Roman"/>
          <w:sz w:val="24"/>
          <w:szCs w:val="24"/>
        </w:rPr>
      </w:pPr>
      <w:r w:rsidRPr="00FF552B">
        <w:rPr>
          <w:rFonts w:ascii="Times New Roman" w:eastAsia="Times New Roman" w:hAnsi="Times New Roman" w:cs="Times New Roman"/>
          <w:b/>
          <w:bCs/>
          <w:sz w:val="24"/>
          <w:szCs w:val="24"/>
        </w:rPr>
        <w:t>Rights and Responsibilities</w:t>
      </w:r>
    </w:p>
    <w:p w14:paraId="1BB2FEC2" w14:textId="77777777" w:rsidR="00FF552B" w:rsidRPr="00FF552B" w:rsidRDefault="00FF552B" w:rsidP="00FF552B">
      <w:pPr>
        <w:spacing w:before="100" w:beforeAutospacing="1" w:after="100" w:afterAutospacing="1" w:line="240" w:lineRule="auto"/>
        <w:jc w:val="left"/>
        <w:rPr>
          <w:rFonts w:ascii="Times New Roman" w:eastAsia="Times New Roman" w:hAnsi="Times New Roman" w:cs="Times New Roman"/>
          <w:sz w:val="24"/>
          <w:szCs w:val="24"/>
        </w:rPr>
      </w:pPr>
      <w:r w:rsidRPr="00FF552B">
        <w:rPr>
          <w:rFonts w:ascii="Times New Roman" w:eastAsia="Times New Roman" w:hAnsi="Times New Roman" w:cs="Times New Roman"/>
          <w:sz w:val="24"/>
          <w:szCs w:val="24"/>
        </w:rPr>
        <w:t xml:space="preserve">Associate membership is granted for specific activities that should be requested explicitly. Possible activities are teaching graduate (500 and 600 level) courses, serving on program of study committees of master’s and Ph.D. students, and other activities that are relevant to the program for which the faculty member has been nominated. These activities must be consistent with the faculty member’s Position Responsibility Statement. Depending on the highest degree held by an associate member, s/he may co-chair a master’s or doctoral program of study committee if a full member of the graduate faculty serves as a co-chair. An associate member of the graduate faculty whose highest degree is a master’s may not co-chair doctoral committees. An associate member may individually chair a POS committee for master’s programs not </w:t>
      </w:r>
      <w:ins w:id="139" w:author="Strand, Judith K [G COL]" w:date="2020-02-17T11:57:00Z">
        <w:r w:rsidR="002B520E">
          <w:rPr>
            <w:rFonts w:ascii="Times New Roman" w:eastAsia="Times New Roman" w:hAnsi="Times New Roman" w:cs="Times New Roman"/>
            <w:sz w:val="24"/>
            <w:szCs w:val="24"/>
          </w:rPr>
          <w:t xml:space="preserve">requiring a thesis.  </w:t>
        </w:r>
      </w:ins>
      <w:del w:id="140" w:author="Strand, Judith K [G COL]" w:date="2020-02-17T11:57:00Z">
        <w:r w:rsidRPr="00FF552B" w:rsidDel="002B520E">
          <w:rPr>
            <w:rFonts w:ascii="Times New Roman" w:eastAsia="Times New Roman" w:hAnsi="Times New Roman" w:cs="Times New Roman"/>
            <w:sz w:val="24"/>
            <w:szCs w:val="24"/>
          </w:rPr>
          <w:delText>titled master of science or master of arts.</w:delText>
        </w:r>
      </w:del>
      <w:r w:rsidRPr="00FF552B">
        <w:rPr>
          <w:rFonts w:ascii="Times New Roman" w:eastAsia="Times New Roman" w:hAnsi="Times New Roman" w:cs="Times New Roman"/>
          <w:sz w:val="24"/>
          <w:szCs w:val="24"/>
        </w:rPr>
        <w:t xml:space="preserve"> An associate member of the graduate faculty is eligible to serve as Director of Graduate Education of only coursework-only master’s programs and Director of Certificate Studies in graduate certificate programs.</w:t>
      </w:r>
    </w:p>
    <w:p w14:paraId="3CE41398" w14:textId="77777777" w:rsidR="00FF552B" w:rsidRPr="00FF552B" w:rsidRDefault="00FF552B" w:rsidP="00FF552B">
      <w:pPr>
        <w:spacing w:before="100" w:beforeAutospacing="1" w:after="100" w:afterAutospacing="1" w:line="240" w:lineRule="auto"/>
        <w:jc w:val="left"/>
        <w:outlineLvl w:val="1"/>
        <w:rPr>
          <w:rFonts w:ascii="Times New Roman" w:eastAsia="Times New Roman" w:hAnsi="Times New Roman" w:cs="Times New Roman"/>
          <w:b/>
          <w:bCs/>
          <w:sz w:val="36"/>
          <w:szCs w:val="36"/>
        </w:rPr>
      </w:pPr>
      <w:r w:rsidRPr="00FF552B">
        <w:rPr>
          <w:rFonts w:ascii="Times New Roman" w:eastAsia="Times New Roman" w:hAnsi="Times New Roman" w:cs="Times New Roman"/>
          <w:b/>
          <w:bCs/>
          <w:sz w:val="36"/>
          <w:szCs w:val="36"/>
        </w:rPr>
        <w:t>G.3 Nonmembers of the Graduate Faculty</w:t>
      </w:r>
    </w:p>
    <w:p w14:paraId="14D09420" w14:textId="77777777" w:rsidR="00FF552B" w:rsidRPr="00FF552B" w:rsidRDefault="00FF552B" w:rsidP="00FF552B">
      <w:pPr>
        <w:spacing w:before="100" w:beforeAutospacing="1" w:after="100" w:afterAutospacing="1" w:line="240" w:lineRule="auto"/>
        <w:jc w:val="left"/>
        <w:outlineLvl w:val="2"/>
        <w:rPr>
          <w:rFonts w:ascii="Times New Roman" w:eastAsia="Times New Roman" w:hAnsi="Times New Roman" w:cs="Times New Roman"/>
          <w:b/>
          <w:bCs/>
          <w:sz w:val="27"/>
          <w:szCs w:val="27"/>
        </w:rPr>
      </w:pPr>
      <w:r w:rsidRPr="00FF552B">
        <w:rPr>
          <w:rFonts w:ascii="Times New Roman" w:eastAsia="Times New Roman" w:hAnsi="Times New Roman" w:cs="Times New Roman"/>
          <w:b/>
          <w:bCs/>
          <w:sz w:val="27"/>
          <w:szCs w:val="27"/>
        </w:rPr>
        <w:t>G.3.1 Graduate Lecturer</w:t>
      </w:r>
    </w:p>
    <w:p w14:paraId="20CF444D" w14:textId="77777777" w:rsidR="00FF552B" w:rsidRPr="00FF552B" w:rsidRDefault="00FF552B" w:rsidP="00FF552B">
      <w:pPr>
        <w:spacing w:before="100" w:beforeAutospacing="1" w:after="100" w:afterAutospacing="1" w:line="240" w:lineRule="auto"/>
        <w:jc w:val="left"/>
        <w:rPr>
          <w:rFonts w:ascii="Times New Roman" w:eastAsia="Times New Roman" w:hAnsi="Times New Roman" w:cs="Times New Roman"/>
          <w:sz w:val="24"/>
          <w:szCs w:val="24"/>
        </w:rPr>
      </w:pPr>
      <w:r w:rsidRPr="00FF552B">
        <w:rPr>
          <w:rFonts w:ascii="Times New Roman" w:eastAsia="Times New Roman" w:hAnsi="Times New Roman" w:cs="Times New Roman"/>
          <w:b/>
          <w:bCs/>
          <w:sz w:val="24"/>
          <w:szCs w:val="24"/>
        </w:rPr>
        <w:t>Eligibility</w:t>
      </w:r>
    </w:p>
    <w:p w14:paraId="4A7C0C0C" w14:textId="77777777" w:rsidR="00FF552B" w:rsidRPr="00FF552B" w:rsidRDefault="00FF552B" w:rsidP="00FF552B">
      <w:pPr>
        <w:spacing w:before="100" w:beforeAutospacing="1" w:after="100" w:afterAutospacing="1" w:line="240" w:lineRule="auto"/>
        <w:jc w:val="left"/>
        <w:rPr>
          <w:rFonts w:ascii="Times New Roman" w:eastAsia="Times New Roman" w:hAnsi="Times New Roman" w:cs="Times New Roman"/>
          <w:sz w:val="24"/>
          <w:szCs w:val="24"/>
        </w:rPr>
      </w:pPr>
      <w:r w:rsidRPr="00FF552B">
        <w:rPr>
          <w:rFonts w:ascii="Times New Roman" w:eastAsia="Times New Roman" w:hAnsi="Times New Roman" w:cs="Times New Roman"/>
          <w:sz w:val="24"/>
          <w:szCs w:val="24"/>
        </w:rPr>
        <w:lastRenderedPageBreak/>
        <w:t>A graduate lecturer must hold current faculty status at Iowa State University and have obtained at least a master’s degree. In rare circumstances, individuals without the defined degree requirement may be eligible for Graduate Lecturer appointment when they have a demonstrated record of impactful creative work to establish equivalent experience (See Appendix G.5).</w:t>
      </w:r>
    </w:p>
    <w:p w14:paraId="13E70C8B" w14:textId="77777777" w:rsidR="00FF552B" w:rsidRPr="00FF552B" w:rsidRDefault="00FF552B" w:rsidP="00FF552B">
      <w:pPr>
        <w:spacing w:before="100" w:beforeAutospacing="1" w:after="100" w:afterAutospacing="1" w:line="240" w:lineRule="auto"/>
        <w:jc w:val="left"/>
        <w:rPr>
          <w:rFonts w:ascii="Times New Roman" w:eastAsia="Times New Roman" w:hAnsi="Times New Roman" w:cs="Times New Roman"/>
          <w:sz w:val="24"/>
          <w:szCs w:val="24"/>
        </w:rPr>
      </w:pPr>
      <w:r w:rsidRPr="00FF552B">
        <w:rPr>
          <w:rFonts w:ascii="Times New Roman" w:eastAsia="Times New Roman" w:hAnsi="Times New Roman" w:cs="Times New Roman"/>
          <w:sz w:val="24"/>
          <w:szCs w:val="24"/>
        </w:rPr>
        <w:t>Individuals pursuing a graduate degree at Iowa State University are not eligible for Graduate Lecturer status in that same area of study.</w:t>
      </w:r>
    </w:p>
    <w:p w14:paraId="21D8DE5B" w14:textId="77777777" w:rsidR="00FF552B" w:rsidRPr="00FF552B" w:rsidRDefault="00FF552B" w:rsidP="00FF552B">
      <w:pPr>
        <w:spacing w:before="100" w:beforeAutospacing="1" w:after="100" w:afterAutospacing="1" w:line="240" w:lineRule="auto"/>
        <w:jc w:val="left"/>
        <w:rPr>
          <w:rFonts w:ascii="Times New Roman" w:eastAsia="Times New Roman" w:hAnsi="Times New Roman" w:cs="Times New Roman"/>
          <w:sz w:val="24"/>
          <w:szCs w:val="24"/>
        </w:rPr>
      </w:pPr>
      <w:r w:rsidRPr="00FF552B">
        <w:rPr>
          <w:rFonts w:ascii="Times New Roman" w:eastAsia="Times New Roman" w:hAnsi="Times New Roman" w:cs="Times New Roman"/>
          <w:b/>
          <w:bCs/>
          <w:sz w:val="24"/>
          <w:szCs w:val="24"/>
        </w:rPr>
        <w:t>Procedure for Appointment</w:t>
      </w:r>
    </w:p>
    <w:p w14:paraId="17D702D5" w14:textId="34E4A0B1" w:rsidR="00FF552B" w:rsidRPr="00FF552B" w:rsidRDefault="228822EB" w:rsidP="228822EB">
      <w:pPr>
        <w:spacing w:before="100" w:beforeAutospacing="1" w:after="100" w:afterAutospacing="1" w:line="240" w:lineRule="auto"/>
        <w:jc w:val="left"/>
        <w:rPr>
          <w:rFonts w:ascii="Times New Roman" w:eastAsia="Times New Roman" w:hAnsi="Times New Roman" w:cs="Times New Roman"/>
          <w:sz w:val="24"/>
          <w:szCs w:val="24"/>
        </w:rPr>
      </w:pPr>
      <w:r w:rsidRPr="228822EB">
        <w:rPr>
          <w:rFonts w:ascii="Times New Roman" w:eastAsia="Times New Roman" w:hAnsi="Times New Roman" w:cs="Times New Roman"/>
          <w:sz w:val="24"/>
          <w:szCs w:val="24"/>
        </w:rPr>
        <w:t xml:space="preserve">A request for a staff member to be designated a graduate lecturer should be initiated by the department chair and submitted to the </w:t>
      </w:r>
      <w:del w:id="141" w:author="N. Matthew Ellinwood" w:date="2020-02-19T17:51:00Z">
        <w:r w:rsidR="00FF552B" w:rsidRPr="228822EB" w:rsidDel="228822EB">
          <w:rPr>
            <w:rFonts w:ascii="Times New Roman" w:eastAsia="Times New Roman" w:hAnsi="Times New Roman" w:cs="Times New Roman"/>
            <w:sz w:val="24"/>
            <w:szCs w:val="24"/>
          </w:rPr>
          <w:delText>D</w:delText>
        </w:r>
      </w:del>
      <w:ins w:id="142" w:author="N. Matthew Ellinwood" w:date="2020-02-19T17:51:00Z">
        <w:r w:rsidRPr="228822EB">
          <w:rPr>
            <w:rFonts w:ascii="Times New Roman" w:eastAsia="Times New Roman" w:hAnsi="Times New Roman" w:cs="Times New Roman"/>
            <w:sz w:val="24"/>
            <w:szCs w:val="24"/>
          </w:rPr>
          <w:t>d</w:t>
        </w:r>
      </w:ins>
      <w:r w:rsidRPr="228822EB">
        <w:rPr>
          <w:rFonts w:ascii="Times New Roman" w:eastAsia="Times New Roman" w:hAnsi="Times New Roman" w:cs="Times New Roman"/>
          <w:sz w:val="24"/>
          <w:szCs w:val="24"/>
        </w:rPr>
        <w:t>ean of the Graduate College after approval by the respective college dean. These requests should be supported by evidence of the individual’s academic qualifications (i.e., curriculum vitae), the name(s) of the graduate course(s) to be taught, and a justification for the request.</w:t>
      </w:r>
    </w:p>
    <w:p w14:paraId="2E945A94" w14:textId="6DBDADE7" w:rsidR="00FF552B" w:rsidRPr="00FF552B" w:rsidRDefault="228822EB" w:rsidP="228822EB">
      <w:pPr>
        <w:spacing w:before="100" w:beforeAutospacing="1" w:after="100" w:afterAutospacing="1" w:line="240" w:lineRule="auto"/>
        <w:jc w:val="left"/>
        <w:rPr>
          <w:rFonts w:ascii="Times New Roman" w:eastAsia="Times New Roman" w:hAnsi="Times New Roman" w:cs="Times New Roman"/>
          <w:sz w:val="24"/>
          <w:szCs w:val="24"/>
        </w:rPr>
      </w:pPr>
      <w:r w:rsidRPr="228822EB">
        <w:rPr>
          <w:rFonts w:ascii="Times New Roman" w:eastAsia="Times New Roman" w:hAnsi="Times New Roman" w:cs="Times New Roman"/>
          <w:sz w:val="24"/>
          <w:szCs w:val="24"/>
        </w:rPr>
        <w:t xml:space="preserve">The </w:t>
      </w:r>
      <w:del w:id="143" w:author="N. Matthew Ellinwood" w:date="2020-02-19T17:52:00Z">
        <w:r w:rsidR="00FF552B" w:rsidRPr="228822EB" w:rsidDel="228822EB">
          <w:rPr>
            <w:rFonts w:ascii="Times New Roman" w:eastAsia="Times New Roman" w:hAnsi="Times New Roman" w:cs="Times New Roman"/>
            <w:sz w:val="24"/>
            <w:szCs w:val="24"/>
          </w:rPr>
          <w:delText>D</w:delText>
        </w:r>
      </w:del>
      <w:ins w:id="144" w:author="N. Matthew Ellinwood" w:date="2020-02-19T17:52:00Z">
        <w:r w:rsidRPr="228822EB">
          <w:rPr>
            <w:rFonts w:ascii="Times New Roman" w:eastAsia="Times New Roman" w:hAnsi="Times New Roman" w:cs="Times New Roman"/>
            <w:sz w:val="24"/>
            <w:szCs w:val="24"/>
          </w:rPr>
          <w:t>d</w:t>
        </w:r>
      </w:ins>
      <w:r w:rsidRPr="228822EB">
        <w:rPr>
          <w:rFonts w:ascii="Times New Roman" w:eastAsia="Times New Roman" w:hAnsi="Times New Roman" w:cs="Times New Roman"/>
          <w:sz w:val="24"/>
          <w:szCs w:val="24"/>
        </w:rPr>
        <w:t xml:space="preserve">ean of the Graduate College may appoint a graduate lecturer for a period of up to five years. Requests for reappointment should be directed to the Graduate College. Appropriate evidence of continuing need should accompany these requests, along with course(s) to be taught, and justification for the request. Requests are reviewed and approved by the </w:t>
      </w:r>
      <w:del w:id="145" w:author="N. Matthew Ellinwood" w:date="2020-02-19T17:52:00Z">
        <w:r w:rsidR="00FF552B" w:rsidRPr="228822EB" w:rsidDel="228822EB">
          <w:rPr>
            <w:rFonts w:ascii="Times New Roman" w:eastAsia="Times New Roman" w:hAnsi="Times New Roman" w:cs="Times New Roman"/>
            <w:sz w:val="24"/>
            <w:szCs w:val="24"/>
          </w:rPr>
          <w:delText>D</w:delText>
        </w:r>
      </w:del>
      <w:ins w:id="146" w:author="N. Matthew Ellinwood" w:date="2020-02-19T17:52:00Z">
        <w:r w:rsidRPr="228822EB">
          <w:rPr>
            <w:rFonts w:ascii="Times New Roman" w:eastAsia="Times New Roman" w:hAnsi="Times New Roman" w:cs="Times New Roman"/>
            <w:sz w:val="24"/>
            <w:szCs w:val="24"/>
          </w:rPr>
          <w:t>d</w:t>
        </w:r>
      </w:ins>
      <w:r w:rsidRPr="228822EB">
        <w:rPr>
          <w:rFonts w:ascii="Times New Roman" w:eastAsia="Times New Roman" w:hAnsi="Times New Roman" w:cs="Times New Roman"/>
          <w:sz w:val="24"/>
          <w:szCs w:val="24"/>
        </w:rPr>
        <w:t>ean of the Graduate College. Graduate lectureship is not intended as a mechanism for staffing graduate courses for prolonged periods of time.</w:t>
      </w:r>
    </w:p>
    <w:p w14:paraId="0C63B842" w14:textId="77777777" w:rsidR="00FF552B" w:rsidRPr="00FF552B" w:rsidRDefault="00FF552B" w:rsidP="00FF552B">
      <w:pPr>
        <w:spacing w:before="100" w:beforeAutospacing="1" w:after="100" w:afterAutospacing="1" w:line="240" w:lineRule="auto"/>
        <w:jc w:val="left"/>
        <w:rPr>
          <w:rFonts w:ascii="Times New Roman" w:eastAsia="Times New Roman" w:hAnsi="Times New Roman" w:cs="Times New Roman"/>
          <w:sz w:val="24"/>
          <w:szCs w:val="24"/>
        </w:rPr>
      </w:pPr>
      <w:r w:rsidRPr="00FF552B">
        <w:rPr>
          <w:rFonts w:ascii="Times New Roman" w:eastAsia="Times New Roman" w:hAnsi="Times New Roman" w:cs="Times New Roman"/>
          <w:b/>
          <w:bCs/>
          <w:sz w:val="24"/>
          <w:szCs w:val="24"/>
        </w:rPr>
        <w:t>Responsibilities</w:t>
      </w:r>
    </w:p>
    <w:p w14:paraId="68A0834E" w14:textId="77777777" w:rsidR="00FF552B" w:rsidRPr="00FF552B" w:rsidRDefault="00FF552B" w:rsidP="00FF552B">
      <w:pPr>
        <w:spacing w:before="100" w:beforeAutospacing="1" w:after="100" w:afterAutospacing="1" w:line="240" w:lineRule="auto"/>
        <w:jc w:val="left"/>
        <w:rPr>
          <w:rFonts w:ascii="Times New Roman" w:eastAsia="Times New Roman" w:hAnsi="Times New Roman" w:cs="Times New Roman"/>
          <w:sz w:val="24"/>
          <w:szCs w:val="24"/>
        </w:rPr>
      </w:pPr>
      <w:r w:rsidRPr="00FF552B">
        <w:rPr>
          <w:rFonts w:ascii="Times New Roman" w:eastAsia="Times New Roman" w:hAnsi="Times New Roman" w:cs="Times New Roman"/>
          <w:sz w:val="24"/>
          <w:szCs w:val="24"/>
        </w:rPr>
        <w:t>Although not a member of the graduate faculty, a graduate lecturer is permitted to teach specified courses at the graduate level. Since a graduate lecturer does not supervise students working toward advanced degrees, he/she cannot serve as an official member of a POS Committee.</w:t>
      </w:r>
    </w:p>
    <w:p w14:paraId="70DA448A" w14:textId="77777777" w:rsidR="00FF552B" w:rsidRPr="00FF552B" w:rsidRDefault="00FF552B" w:rsidP="00FF552B">
      <w:pPr>
        <w:spacing w:before="100" w:beforeAutospacing="1" w:after="100" w:afterAutospacing="1" w:line="240" w:lineRule="auto"/>
        <w:jc w:val="left"/>
        <w:outlineLvl w:val="1"/>
        <w:rPr>
          <w:rFonts w:ascii="Times New Roman" w:eastAsia="Times New Roman" w:hAnsi="Times New Roman" w:cs="Times New Roman"/>
          <w:b/>
          <w:bCs/>
          <w:sz w:val="36"/>
          <w:szCs w:val="36"/>
        </w:rPr>
      </w:pPr>
      <w:r w:rsidRPr="00FF552B">
        <w:rPr>
          <w:rFonts w:ascii="Times New Roman" w:eastAsia="Times New Roman" w:hAnsi="Times New Roman" w:cs="Times New Roman"/>
          <w:b/>
          <w:bCs/>
          <w:sz w:val="36"/>
          <w:szCs w:val="36"/>
        </w:rPr>
        <w:t>G.4 Degree Equivalence (Doctoral or Master's)</w:t>
      </w:r>
    </w:p>
    <w:p w14:paraId="00844FFB" w14:textId="77777777" w:rsidR="00FF552B" w:rsidRPr="00FF552B" w:rsidRDefault="00FF552B" w:rsidP="00FF552B">
      <w:pPr>
        <w:spacing w:before="100" w:beforeAutospacing="1" w:after="100" w:afterAutospacing="1" w:line="240" w:lineRule="auto"/>
        <w:jc w:val="left"/>
        <w:outlineLvl w:val="2"/>
        <w:rPr>
          <w:rFonts w:ascii="Times New Roman" w:eastAsia="Times New Roman" w:hAnsi="Times New Roman" w:cs="Times New Roman"/>
          <w:b/>
          <w:bCs/>
          <w:sz w:val="27"/>
          <w:szCs w:val="27"/>
        </w:rPr>
      </w:pPr>
      <w:r w:rsidRPr="00FF552B">
        <w:rPr>
          <w:rFonts w:ascii="Times New Roman" w:eastAsia="Times New Roman" w:hAnsi="Times New Roman" w:cs="Times New Roman"/>
          <w:b/>
          <w:bCs/>
          <w:sz w:val="27"/>
          <w:szCs w:val="27"/>
        </w:rPr>
        <w:t>G.4.1 Ph.D. Degrees</w:t>
      </w:r>
    </w:p>
    <w:p w14:paraId="6EFD0EBF" w14:textId="77777777" w:rsidR="00FF552B" w:rsidRPr="00FF552B" w:rsidRDefault="00FF552B" w:rsidP="00FF552B">
      <w:pPr>
        <w:spacing w:before="100" w:beforeAutospacing="1" w:after="100" w:afterAutospacing="1" w:line="240" w:lineRule="auto"/>
        <w:jc w:val="left"/>
        <w:rPr>
          <w:rFonts w:ascii="Times New Roman" w:eastAsia="Times New Roman" w:hAnsi="Times New Roman" w:cs="Times New Roman"/>
          <w:sz w:val="24"/>
          <w:szCs w:val="24"/>
        </w:rPr>
      </w:pPr>
      <w:r w:rsidRPr="00FF552B">
        <w:rPr>
          <w:rFonts w:ascii="Times New Roman" w:eastAsia="Times New Roman" w:hAnsi="Times New Roman" w:cs="Times New Roman"/>
          <w:sz w:val="24"/>
          <w:szCs w:val="24"/>
        </w:rPr>
        <w:t>The research doctorate is the highest earned academic degree. A Ph.D. is always awarded for independent research at a professional level in either academic disciplines or professional fields. Regardless of the entry point, doctoral studies involve several stages of academic work. These may include the completion of preliminary course, seminar, and laboratory studies and/or the passing of a battery of written/oral examinations. The Ph.D. student selects an academic adviser and a subject for the dissertation, is assigned a dissertation committee, and designs his/her research (some educators call the doctoral thesis a dissertation to distinguish it from lesser theses). The dissertation committee consists usually of 3-5 faculty members in the student's research field, including the adviser.</w:t>
      </w:r>
    </w:p>
    <w:p w14:paraId="7D2BA8ED" w14:textId="77777777" w:rsidR="00FF552B" w:rsidRPr="00FF552B" w:rsidRDefault="00FF552B" w:rsidP="00FF552B">
      <w:pPr>
        <w:spacing w:before="100" w:beforeAutospacing="1" w:after="100" w:afterAutospacing="1" w:line="240" w:lineRule="auto"/>
        <w:jc w:val="left"/>
        <w:outlineLvl w:val="2"/>
        <w:rPr>
          <w:rFonts w:ascii="Times New Roman" w:eastAsia="Times New Roman" w:hAnsi="Times New Roman" w:cs="Times New Roman"/>
          <w:b/>
          <w:bCs/>
          <w:sz w:val="27"/>
          <w:szCs w:val="27"/>
        </w:rPr>
      </w:pPr>
      <w:r w:rsidRPr="00FF552B">
        <w:rPr>
          <w:rFonts w:ascii="Times New Roman" w:eastAsia="Times New Roman" w:hAnsi="Times New Roman" w:cs="Times New Roman"/>
          <w:b/>
          <w:bCs/>
          <w:sz w:val="27"/>
          <w:szCs w:val="27"/>
        </w:rPr>
        <w:t>G.4.2 Independent research</w:t>
      </w:r>
    </w:p>
    <w:p w14:paraId="0EFC74ED" w14:textId="77777777" w:rsidR="00FF552B" w:rsidRPr="00FF552B" w:rsidRDefault="00FF552B" w:rsidP="00FF552B">
      <w:pPr>
        <w:spacing w:before="100" w:beforeAutospacing="1" w:after="100" w:afterAutospacing="1" w:line="240" w:lineRule="auto"/>
        <w:jc w:val="left"/>
        <w:rPr>
          <w:rFonts w:ascii="Times New Roman" w:eastAsia="Times New Roman" w:hAnsi="Times New Roman" w:cs="Times New Roman"/>
          <w:sz w:val="24"/>
          <w:szCs w:val="24"/>
        </w:rPr>
      </w:pPr>
      <w:r w:rsidRPr="00FF552B">
        <w:rPr>
          <w:rFonts w:ascii="Times New Roman" w:eastAsia="Times New Roman" w:hAnsi="Times New Roman" w:cs="Times New Roman"/>
          <w:sz w:val="24"/>
          <w:szCs w:val="24"/>
        </w:rPr>
        <w:lastRenderedPageBreak/>
        <w:t>Conducting the research and writing the dissertation usually require one to several years depending upon the topic selected and the research work necessary to prepare the dissertation. In defending his/her dissertation, the Ph.D. candidate must establish mastery of the subject matter, explain and justify his or her research findings, and answer all questions put by the committee. A successful defense is required before the Ph.D. is granted.</w:t>
      </w:r>
    </w:p>
    <w:p w14:paraId="061E6013" w14:textId="77777777" w:rsidR="00FF552B" w:rsidRPr="00FF552B" w:rsidRDefault="00FF552B" w:rsidP="00FF552B">
      <w:pPr>
        <w:spacing w:before="100" w:beforeAutospacing="1" w:after="100" w:afterAutospacing="1" w:line="240" w:lineRule="auto"/>
        <w:jc w:val="left"/>
        <w:outlineLvl w:val="2"/>
        <w:rPr>
          <w:rFonts w:ascii="Times New Roman" w:eastAsia="Times New Roman" w:hAnsi="Times New Roman" w:cs="Times New Roman"/>
          <w:b/>
          <w:bCs/>
          <w:sz w:val="27"/>
          <w:szCs w:val="27"/>
        </w:rPr>
      </w:pPr>
      <w:r w:rsidRPr="00FF552B">
        <w:rPr>
          <w:rFonts w:ascii="Times New Roman" w:eastAsia="Times New Roman" w:hAnsi="Times New Roman" w:cs="Times New Roman"/>
          <w:b/>
          <w:bCs/>
          <w:sz w:val="27"/>
          <w:szCs w:val="27"/>
        </w:rPr>
        <w:t>G.4.3 Degrees equivalent to the Ph.D.</w:t>
      </w:r>
    </w:p>
    <w:p w14:paraId="56586050" w14:textId="77777777" w:rsidR="00FF552B" w:rsidRPr="00FF552B" w:rsidRDefault="00FF552B" w:rsidP="00FF552B">
      <w:pPr>
        <w:spacing w:before="100" w:beforeAutospacing="1" w:after="100" w:afterAutospacing="1" w:line="240" w:lineRule="auto"/>
        <w:jc w:val="left"/>
        <w:rPr>
          <w:rFonts w:ascii="Times New Roman" w:eastAsia="Times New Roman" w:hAnsi="Times New Roman" w:cs="Times New Roman"/>
          <w:sz w:val="24"/>
          <w:szCs w:val="24"/>
        </w:rPr>
      </w:pPr>
      <w:r w:rsidRPr="00FF552B">
        <w:rPr>
          <w:rFonts w:ascii="Times New Roman" w:eastAsia="Times New Roman" w:hAnsi="Times New Roman" w:cs="Times New Roman"/>
          <w:sz w:val="24"/>
          <w:szCs w:val="24"/>
        </w:rPr>
        <w:t xml:space="preserve">It is recognized that there are some other doctoral titles that enjoy the same status and represent variants of the Ph.D. in certain fields. All of them have similar content requirements. The term used by the U.S. Department of Education is Doctor's degree-research/scholarship and defined as a Ph.D. or other doctor's degree that requires advanced work beyond the master's level, including the preparation and defense of a dissertation based on original research, or the planning and execution of an original project demonstrating substantial artistic or scholarly achievement. Some examples of this type of degree may include </w:t>
      </w:r>
      <w:proofErr w:type="spellStart"/>
      <w:proofErr w:type="gramStart"/>
      <w:r w:rsidRPr="00FF552B">
        <w:rPr>
          <w:rFonts w:ascii="Times New Roman" w:eastAsia="Times New Roman" w:hAnsi="Times New Roman" w:cs="Times New Roman"/>
          <w:sz w:val="24"/>
          <w:szCs w:val="24"/>
        </w:rPr>
        <w:t>Ed.D</w:t>
      </w:r>
      <w:proofErr w:type="spellEnd"/>
      <w:r w:rsidRPr="00FF552B">
        <w:rPr>
          <w:rFonts w:ascii="Times New Roman" w:eastAsia="Times New Roman" w:hAnsi="Times New Roman" w:cs="Times New Roman"/>
          <w:sz w:val="24"/>
          <w:szCs w:val="24"/>
        </w:rPr>
        <w:t>.,</w:t>
      </w:r>
      <w:proofErr w:type="gramEnd"/>
      <w:r w:rsidRPr="00FF552B">
        <w:rPr>
          <w:rFonts w:ascii="Times New Roman" w:eastAsia="Times New Roman" w:hAnsi="Times New Roman" w:cs="Times New Roman"/>
          <w:sz w:val="24"/>
          <w:szCs w:val="24"/>
        </w:rPr>
        <w:t xml:space="preserve"> D.M.A., D.B.A., D.Sc., D.A., or D.M, and others, as designated by the awarding institution. Potential applicants for term graduate faculty status are invited to consult the following web-pages for useful references on degrees that will be considered equivalent to the Ph.D.:</w:t>
      </w:r>
    </w:p>
    <w:p w14:paraId="1773CBBC" w14:textId="77777777" w:rsidR="00FF552B" w:rsidRPr="00FF552B" w:rsidRDefault="00FF552B" w:rsidP="00FF552B">
      <w:pPr>
        <w:numPr>
          <w:ilvl w:val="0"/>
          <w:numId w:val="1"/>
        </w:numPr>
        <w:spacing w:before="100" w:beforeAutospacing="1" w:after="100" w:afterAutospacing="1" w:line="240" w:lineRule="auto"/>
        <w:jc w:val="left"/>
        <w:rPr>
          <w:rFonts w:ascii="Times New Roman" w:eastAsia="Times New Roman" w:hAnsi="Times New Roman" w:cs="Times New Roman"/>
          <w:sz w:val="24"/>
          <w:szCs w:val="24"/>
        </w:rPr>
      </w:pPr>
      <w:r w:rsidRPr="00FF552B">
        <w:rPr>
          <w:rFonts w:ascii="Times New Roman" w:eastAsia="Times New Roman" w:hAnsi="Times New Roman" w:cs="Times New Roman"/>
          <w:sz w:val="24"/>
          <w:szCs w:val="24"/>
        </w:rPr>
        <w:t xml:space="preserve">List of research doctorate titles awarded in the United States that enjoy the same status and represent variants of the Ph.D. within certain fields are listed by the U.S. National Science Foundation (NSF). </w:t>
      </w:r>
      <w:hyperlink r:id="rId6" w:history="1">
        <w:r w:rsidRPr="00FF552B">
          <w:rPr>
            <w:rFonts w:ascii="Times New Roman" w:eastAsia="Times New Roman" w:hAnsi="Times New Roman" w:cs="Times New Roman"/>
            <w:color w:val="0000FF"/>
            <w:sz w:val="24"/>
            <w:szCs w:val="24"/>
            <w:u w:val="single"/>
          </w:rPr>
          <w:t>https://www.nsf.gov/statistics/2017/nsf17306/data/taba1.pdf</w:t>
        </w:r>
      </w:hyperlink>
    </w:p>
    <w:p w14:paraId="505BA9A3" w14:textId="77777777" w:rsidR="00FF552B" w:rsidRPr="00FF552B" w:rsidRDefault="00FF552B" w:rsidP="00FF552B">
      <w:pPr>
        <w:numPr>
          <w:ilvl w:val="0"/>
          <w:numId w:val="1"/>
        </w:numPr>
        <w:spacing w:before="100" w:beforeAutospacing="1" w:after="100" w:afterAutospacing="1" w:line="240" w:lineRule="auto"/>
        <w:jc w:val="left"/>
        <w:rPr>
          <w:rFonts w:ascii="Times New Roman" w:eastAsia="Times New Roman" w:hAnsi="Times New Roman" w:cs="Times New Roman"/>
          <w:sz w:val="24"/>
          <w:szCs w:val="24"/>
        </w:rPr>
      </w:pPr>
      <w:r w:rsidRPr="00FF552B">
        <w:rPr>
          <w:rFonts w:ascii="Times New Roman" w:eastAsia="Times New Roman" w:hAnsi="Times New Roman" w:cs="Times New Roman"/>
          <w:sz w:val="24"/>
          <w:szCs w:val="24"/>
        </w:rPr>
        <w:t xml:space="preserve">The list of research doctorate titles awarded in the European Union that enjoy the same status and represent variants of the Ph.D. within certain fields are listed by the "Examinations, qualifications and titles - Second edition, Volume 1, European glossary on education": </w:t>
      </w:r>
      <w:hyperlink r:id="rId7" w:history="1">
        <w:r w:rsidRPr="00FF552B">
          <w:rPr>
            <w:rFonts w:ascii="Times New Roman" w:eastAsia="Times New Roman" w:hAnsi="Times New Roman" w:cs="Times New Roman"/>
            <w:color w:val="0000FF"/>
            <w:sz w:val="24"/>
            <w:szCs w:val="24"/>
            <w:u w:val="single"/>
          </w:rPr>
          <w:t>http://bookshop.europa.eu/is-bin/INTERSHOP.enfinity/WFS/EU-Bookshop-Site/en_GB/-/EUR/ViewPublication-Start?PublicationKey=EC3212292</w:t>
        </w:r>
      </w:hyperlink>
      <w:r w:rsidRPr="00FF552B">
        <w:rPr>
          <w:rFonts w:ascii="Times New Roman" w:eastAsia="Times New Roman" w:hAnsi="Times New Roman" w:cs="Times New Roman"/>
          <w:sz w:val="24"/>
          <w:szCs w:val="24"/>
        </w:rPr>
        <w:t xml:space="preserve"> (table in Part II of .pdf document) catalogue number: EC-32-12-292-EN-N</w:t>
      </w:r>
    </w:p>
    <w:p w14:paraId="6787B0D9" w14:textId="77777777" w:rsidR="00FF552B" w:rsidRPr="00FF552B" w:rsidRDefault="00FF552B" w:rsidP="00FF552B">
      <w:pPr>
        <w:numPr>
          <w:ilvl w:val="0"/>
          <w:numId w:val="1"/>
        </w:numPr>
        <w:spacing w:before="100" w:beforeAutospacing="1" w:after="100" w:afterAutospacing="1" w:line="240" w:lineRule="auto"/>
        <w:jc w:val="left"/>
        <w:rPr>
          <w:rFonts w:ascii="Times New Roman" w:eastAsia="Times New Roman" w:hAnsi="Times New Roman" w:cs="Times New Roman"/>
          <w:sz w:val="24"/>
          <w:szCs w:val="24"/>
        </w:rPr>
      </w:pPr>
      <w:r w:rsidRPr="00FF552B">
        <w:rPr>
          <w:rFonts w:ascii="Times New Roman" w:eastAsia="Times New Roman" w:hAnsi="Times New Roman" w:cs="Times New Roman"/>
          <w:sz w:val="24"/>
          <w:szCs w:val="24"/>
        </w:rPr>
        <w:t>Applicants with research doctoral degrees from other countries should document that they have conducted graduate research and had equivalent training as discussed above i.e. independent research, completion of preliminary course, seminar, and laboratory studies and/or the passing of a battery of written/oral examinations, and defense of a dissertation to a committee of faculty members in the student's research field.</w:t>
      </w:r>
    </w:p>
    <w:p w14:paraId="5B985E7B" w14:textId="77777777" w:rsidR="00FF552B" w:rsidRPr="00FF552B" w:rsidRDefault="00FF552B" w:rsidP="00FF552B">
      <w:pPr>
        <w:spacing w:before="100" w:beforeAutospacing="1" w:after="100" w:afterAutospacing="1" w:line="240" w:lineRule="auto"/>
        <w:jc w:val="left"/>
        <w:outlineLvl w:val="2"/>
        <w:rPr>
          <w:rFonts w:ascii="Times New Roman" w:eastAsia="Times New Roman" w:hAnsi="Times New Roman" w:cs="Times New Roman"/>
          <w:b/>
          <w:bCs/>
          <w:sz w:val="27"/>
          <w:szCs w:val="27"/>
        </w:rPr>
      </w:pPr>
      <w:r w:rsidRPr="00FF552B">
        <w:rPr>
          <w:rFonts w:ascii="Times New Roman" w:eastAsia="Times New Roman" w:hAnsi="Times New Roman" w:cs="Times New Roman"/>
          <w:b/>
          <w:bCs/>
          <w:sz w:val="27"/>
          <w:szCs w:val="27"/>
        </w:rPr>
        <w:t>G.4.4 Doctor’s degrees: Professional Practice</w:t>
      </w:r>
    </w:p>
    <w:p w14:paraId="7F6D72DD" w14:textId="77777777" w:rsidR="00FF552B" w:rsidRPr="00FF552B" w:rsidRDefault="00FF552B" w:rsidP="00FF552B">
      <w:pPr>
        <w:spacing w:before="100" w:beforeAutospacing="1" w:after="100" w:afterAutospacing="1" w:line="240" w:lineRule="auto"/>
        <w:jc w:val="left"/>
        <w:rPr>
          <w:rFonts w:ascii="Times New Roman" w:eastAsia="Times New Roman" w:hAnsi="Times New Roman" w:cs="Times New Roman"/>
          <w:sz w:val="24"/>
          <w:szCs w:val="24"/>
        </w:rPr>
      </w:pPr>
      <w:r w:rsidRPr="00FF552B">
        <w:rPr>
          <w:rFonts w:ascii="Times New Roman" w:eastAsia="Times New Roman" w:hAnsi="Times New Roman" w:cs="Times New Roman"/>
          <w:sz w:val="24"/>
          <w:szCs w:val="24"/>
        </w:rPr>
        <w:t>The classification "doctor's degree - professional practice" has been used for "[a] doctor's degree that is conferred upon completion of a program providing the knowledge and skills for the recognition, credential, or license required for professional practice." These are professional degrees in various fields of professional practice and not graduate research degrees. Several degree titles in such fields include the term "Doctor", but they are neither research doctorates nor equivalent to the Ph.D. Some examples of U.S. professional degrees are listed.</w:t>
      </w:r>
    </w:p>
    <w:p w14:paraId="24DC94DA" w14:textId="77777777" w:rsidR="00FF552B" w:rsidRPr="00FF552B" w:rsidRDefault="00FF552B" w:rsidP="00FF552B">
      <w:pPr>
        <w:numPr>
          <w:ilvl w:val="0"/>
          <w:numId w:val="2"/>
        </w:numPr>
        <w:spacing w:before="100" w:beforeAutospacing="1" w:after="100" w:afterAutospacing="1" w:line="240" w:lineRule="auto"/>
        <w:jc w:val="left"/>
        <w:rPr>
          <w:rFonts w:ascii="Times New Roman" w:eastAsia="Times New Roman" w:hAnsi="Times New Roman" w:cs="Times New Roman"/>
          <w:sz w:val="24"/>
          <w:szCs w:val="24"/>
        </w:rPr>
      </w:pPr>
      <w:r w:rsidRPr="00FF552B">
        <w:rPr>
          <w:rFonts w:ascii="Times New Roman" w:eastAsia="Times New Roman" w:hAnsi="Times New Roman" w:cs="Times New Roman"/>
          <w:sz w:val="24"/>
          <w:szCs w:val="24"/>
        </w:rPr>
        <w:t>Chiropractic (D.C., D.C.M.)</w:t>
      </w:r>
    </w:p>
    <w:p w14:paraId="3D473FBE" w14:textId="77777777" w:rsidR="00FF552B" w:rsidRPr="00FF552B" w:rsidRDefault="00FF552B" w:rsidP="00FF552B">
      <w:pPr>
        <w:numPr>
          <w:ilvl w:val="0"/>
          <w:numId w:val="2"/>
        </w:numPr>
        <w:spacing w:before="100" w:beforeAutospacing="1" w:after="100" w:afterAutospacing="1" w:line="240" w:lineRule="auto"/>
        <w:jc w:val="left"/>
        <w:rPr>
          <w:rFonts w:ascii="Times New Roman" w:eastAsia="Times New Roman" w:hAnsi="Times New Roman" w:cs="Times New Roman"/>
          <w:sz w:val="24"/>
          <w:szCs w:val="24"/>
        </w:rPr>
      </w:pPr>
      <w:r w:rsidRPr="00FF552B">
        <w:rPr>
          <w:rFonts w:ascii="Times New Roman" w:eastAsia="Times New Roman" w:hAnsi="Times New Roman" w:cs="Times New Roman"/>
          <w:sz w:val="24"/>
          <w:szCs w:val="24"/>
        </w:rPr>
        <w:t>Dentistry (D.D.S., D.M.D.)</w:t>
      </w:r>
    </w:p>
    <w:p w14:paraId="71653FFA" w14:textId="77777777" w:rsidR="00FF552B" w:rsidRPr="00FF552B" w:rsidRDefault="00FF552B" w:rsidP="00FF552B">
      <w:pPr>
        <w:numPr>
          <w:ilvl w:val="0"/>
          <w:numId w:val="2"/>
        </w:numPr>
        <w:spacing w:before="100" w:beforeAutospacing="1" w:after="100" w:afterAutospacing="1" w:line="240" w:lineRule="auto"/>
        <w:jc w:val="left"/>
        <w:rPr>
          <w:rFonts w:ascii="Times New Roman" w:eastAsia="Times New Roman" w:hAnsi="Times New Roman" w:cs="Times New Roman"/>
          <w:sz w:val="24"/>
          <w:szCs w:val="24"/>
        </w:rPr>
      </w:pPr>
      <w:r w:rsidRPr="00FF552B">
        <w:rPr>
          <w:rFonts w:ascii="Times New Roman" w:eastAsia="Times New Roman" w:hAnsi="Times New Roman" w:cs="Times New Roman"/>
          <w:sz w:val="24"/>
          <w:szCs w:val="24"/>
        </w:rPr>
        <w:t>Law (LL.B., J.D.)</w:t>
      </w:r>
    </w:p>
    <w:p w14:paraId="54543F7F" w14:textId="77777777" w:rsidR="00FF552B" w:rsidRPr="00FF552B" w:rsidRDefault="00FF552B" w:rsidP="00FF552B">
      <w:pPr>
        <w:numPr>
          <w:ilvl w:val="0"/>
          <w:numId w:val="2"/>
        </w:numPr>
        <w:spacing w:before="100" w:beforeAutospacing="1" w:after="100" w:afterAutospacing="1" w:line="240" w:lineRule="auto"/>
        <w:jc w:val="left"/>
        <w:rPr>
          <w:rFonts w:ascii="Times New Roman" w:eastAsia="Times New Roman" w:hAnsi="Times New Roman" w:cs="Times New Roman"/>
          <w:sz w:val="24"/>
          <w:szCs w:val="24"/>
        </w:rPr>
      </w:pPr>
      <w:r w:rsidRPr="00FF552B">
        <w:rPr>
          <w:rFonts w:ascii="Times New Roman" w:eastAsia="Times New Roman" w:hAnsi="Times New Roman" w:cs="Times New Roman"/>
          <w:sz w:val="24"/>
          <w:szCs w:val="24"/>
        </w:rPr>
        <w:lastRenderedPageBreak/>
        <w:t>Medicine (M.B., M.D.)</w:t>
      </w:r>
    </w:p>
    <w:p w14:paraId="3F14D7B5" w14:textId="77777777" w:rsidR="00FF552B" w:rsidRPr="00FF552B" w:rsidRDefault="00FF552B" w:rsidP="00FF552B">
      <w:pPr>
        <w:numPr>
          <w:ilvl w:val="0"/>
          <w:numId w:val="2"/>
        </w:numPr>
        <w:spacing w:before="100" w:beforeAutospacing="1" w:after="100" w:afterAutospacing="1" w:line="240" w:lineRule="auto"/>
        <w:jc w:val="left"/>
        <w:rPr>
          <w:rFonts w:ascii="Times New Roman" w:eastAsia="Times New Roman" w:hAnsi="Times New Roman" w:cs="Times New Roman"/>
          <w:sz w:val="24"/>
          <w:szCs w:val="24"/>
        </w:rPr>
      </w:pPr>
      <w:r w:rsidRPr="00FF552B">
        <w:rPr>
          <w:rFonts w:ascii="Times New Roman" w:eastAsia="Times New Roman" w:hAnsi="Times New Roman" w:cs="Times New Roman"/>
          <w:sz w:val="24"/>
          <w:szCs w:val="24"/>
        </w:rPr>
        <w:t>Optometry (O.D.)</w:t>
      </w:r>
    </w:p>
    <w:p w14:paraId="1DA41C2A" w14:textId="77777777" w:rsidR="00FF552B" w:rsidRPr="00FF552B" w:rsidRDefault="00FF552B" w:rsidP="00FF552B">
      <w:pPr>
        <w:numPr>
          <w:ilvl w:val="0"/>
          <w:numId w:val="2"/>
        </w:numPr>
        <w:spacing w:before="100" w:beforeAutospacing="1" w:after="100" w:afterAutospacing="1" w:line="240" w:lineRule="auto"/>
        <w:jc w:val="left"/>
        <w:rPr>
          <w:rFonts w:ascii="Times New Roman" w:eastAsia="Times New Roman" w:hAnsi="Times New Roman" w:cs="Times New Roman"/>
          <w:sz w:val="24"/>
          <w:szCs w:val="24"/>
        </w:rPr>
      </w:pPr>
      <w:r w:rsidRPr="00FF552B">
        <w:rPr>
          <w:rFonts w:ascii="Times New Roman" w:eastAsia="Times New Roman" w:hAnsi="Times New Roman" w:cs="Times New Roman"/>
          <w:sz w:val="24"/>
          <w:szCs w:val="24"/>
        </w:rPr>
        <w:t>Osteopathic Medicine (D.O.)</w:t>
      </w:r>
    </w:p>
    <w:p w14:paraId="3BD92FD4" w14:textId="77777777" w:rsidR="00FF552B" w:rsidRPr="00FF552B" w:rsidRDefault="00FF552B" w:rsidP="00FF552B">
      <w:pPr>
        <w:numPr>
          <w:ilvl w:val="0"/>
          <w:numId w:val="2"/>
        </w:numPr>
        <w:spacing w:before="100" w:beforeAutospacing="1" w:after="100" w:afterAutospacing="1" w:line="240" w:lineRule="auto"/>
        <w:jc w:val="left"/>
        <w:rPr>
          <w:rFonts w:ascii="Times New Roman" w:eastAsia="Times New Roman" w:hAnsi="Times New Roman" w:cs="Times New Roman"/>
          <w:sz w:val="24"/>
          <w:szCs w:val="24"/>
        </w:rPr>
      </w:pPr>
      <w:r w:rsidRPr="00FF552B">
        <w:rPr>
          <w:rFonts w:ascii="Times New Roman" w:eastAsia="Times New Roman" w:hAnsi="Times New Roman" w:cs="Times New Roman"/>
          <w:sz w:val="24"/>
          <w:szCs w:val="24"/>
        </w:rPr>
        <w:t>Pharmacy (</w:t>
      </w:r>
      <w:proofErr w:type="spellStart"/>
      <w:r w:rsidRPr="00FF552B">
        <w:rPr>
          <w:rFonts w:ascii="Times New Roman" w:eastAsia="Times New Roman" w:hAnsi="Times New Roman" w:cs="Times New Roman"/>
          <w:sz w:val="24"/>
          <w:szCs w:val="24"/>
        </w:rPr>
        <w:t>Pharm.D</w:t>
      </w:r>
      <w:proofErr w:type="spellEnd"/>
      <w:r w:rsidRPr="00FF552B">
        <w:rPr>
          <w:rFonts w:ascii="Times New Roman" w:eastAsia="Times New Roman" w:hAnsi="Times New Roman" w:cs="Times New Roman"/>
          <w:sz w:val="24"/>
          <w:szCs w:val="24"/>
        </w:rPr>
        <w:t>.)</w:t>
      </w:r>
    </w:p>
    <w:p w14:paraId="160CB72D" w14:textId="77777777" w:rsidR="00FF552B" w:rsidRPr="00FF552B" w:rsidRDefault="00FF552B" w:rsidP="00FF552B">
      <w:pPr>
        <w:numPr>
          <w:ilvl w:val="0"/>
          <w:numId w:val="2"/>
        </w:numPr>
        <w:spacing w:before="100" w:beforeAutospacing="1" w:after="100" w:afterAutospacing="1" w:line="240" w:lineRule="auto"/>
        <w:jc w:val="left"/>
        <w:rPr>
          <w:rFonts w:ascii="Times New Roman" w:eastAsia="Times New Roman" w:hAnsi="Times New Roman" w:cs="Times New Roman"/>
          <w:sz w:val="24"/>
          <w:szCs w:val="24"/>
        </w:rPr>
      </w:pPr>
      <w:r w:rsidRPr="00FF552B">
        <w:rPr>
          <w:rFonts w:ascii="Times New Roman" w:eastAsia="Times New Roman" w:hAnsi="Times New Roman" w:cs="Times New Roman"/>
          <w:sz w:val="24"/>
          <w:szCs w:val="24"/>
        </w:rPr>
        <w:t xml:space="preserve">Podiatry (D.P.M., D.P., </w:t>
      </w:r>
      <w:proofErr w:type="spellStart"/>
      <w:r w:rsidRPr="00FF552B">
        <w:rPr>
          <w:rFonts w:ascii="Times New Roman" w:eastAsia="Times New Roman" w:hAnsi="Times New Roman" w:cs="Times New Roman"/>
          <w:sz w:val="24"/>
          <w:szCs w:val="24"/>
        </w:rPr>
        <w:t>Pod.D</w:t>
      </w:r>
      <w:proofErr w:type="spellEnd"/>
      <w:r w:rsidRPr="00FF552B">
        <w:rPr>
          <w:rFonts w:ascii="Times New Roman" w:eastAsia="Times New Roman" w:hAnsi="Times New Roman" w:cs="Times New Roman"/>
          <w:sz w:val="24"/>
          <w:szCs w:val="24"/>
        </w:rPr>
        <w:t>.)</w:t>
      </w:r>
    </w:p>
    <w:p w14:paraId="00DC070D" w14:textId="77777777" w:rsidR="00FF552B" w:rsidRPr="00FF552B" w:rsidRDefault="00FF552B" w:rsidP="00FF552B">
      <w:pPr>
        <w:numPr>
          <w:ilvl w:val="0"/>
          <w:numId w:val="2"/>
        </w:numPr>
        <w:spacing w:before="100" w:beforeAutospacing="1" w:after="100" w:afterAutospacing="1" w:line="240" w:lineRule="auto"/>
        <w:jc w:val="left"/>
        <w:rPr>
          <w:rFonts w:ascii="Times New Roman" w:eastAsia="Times New Roman" w:hAnsi="Times New Roman" w:cs="Times New Roman"/>
          <w:sz w:val="24"/>
          <w:szCs w:val="24"/>
        </w:rPr>
      </w:pPr>
      <w:r w:rsidRPr="00FF552B">
        <w:rPr>
          <w:rFonts w:ascii="Times New Roman" w:eastAsia="Times New Roman" w:hAnsi="Times New Roman" w:cs="Times New Roman"/>
          <w:sz w:val="24"/>
          <w:szCs w:val="24"/>
        </w:rPr>
        <w:t>Theology (</w:t>
      </w:r>
      <w:proofErr w:type="spellStart"/>
      <w:r w:rsidRPr="00FF552B">
        <w:rPr>
          <w:rFonts w:ascii="Times New Roman" w:eastAsia="Times New Roman" w:hAnsi="Times New Roman" w:cs="Times New Roman"/>
          <w:sz w:val="24"/>
          <w:szCs w:val="24"/>
        </w:rPr>
        <w:t>M.Div</w:t>
      </w:r>
      <w:proofErr w:type="spellEnd"/>
      <w:r w:rsidRPr="00FF552B">
        <w:rPr>
          <w:rFonts w:ascii="Times New Roman" w:eastAsia="Times New Roman" w:hAnsi="Times New Roman" w:cs="Times New Roman"/>
          <w:sz w:val="24"/>
          <w:szCs w:val="24"/>
        </w:rPr>
        <w:t>, M.H.L., B.D., Ordination)</w:t>
      </w:r>
    </w:p>
    <w:p w14:paraId="14073F10" w14:textId="77777777" w:rsidR="00FF552B" w:rsidRPr="00FF552B" w:rsidRDefault="00FF552B" w:rsidP="00FF552B">
      <w:pPr>
        <w:numPr>
          <w:ilvl w:val="0"/>
          <w:numId w:val="2"/>
        </w:numPr>
        <w:spacing w:before="100" w:beforeAutospacing="1" w:after="100" w:afterAutospacing="1" w:line="240" w:lineRule="auto"/>
        <w:jc w:val="left"/>
        <w:rPr>
          <w:rFonts w:ascii="Times New Roman" w:eastAsia="Times New Roman" w:hAnsi="Times New Roman" w:cs="Times New Roman"/>
          <w:sz w:val="24"/>
          <w:szCs w:val="24"/>
        </w:rPr>
      </w:pPr>
      <w:r w:rsidRPr="00FF552B">
        <w:rPr>
          <w:rFonts w:ascii="Times New Roman" w:eastAsia="Times New Roman" w:hAnsi="Times New Roman" w:cs="Times New Roman"/>
          <w:sz w:val="24"/>
          <w:szCs w:val="24"/>
        </w:rPr>
        <w:t>Veterinary Medicine (D.V.M., V.M.D.)</w:t>
      </w:r>
    </w:p>
    <w:p w14:paraId="750B0B46" w14:textId="77777777" w:rsidR="00FF552B" w:rsidRPr="00FF552B" w:rsidRDefault="00FF552B" w:rsidP="00FF552B">
      <w:pPr>
        <w:spacing w:before="100" w:beforeAutospacing="1" w:after="100" w:afterAutospacing="1" w:line="240" w:lineRule="auto"/>
        <w:jc w:val="left"/>
        <w:outlineLvl w:val="2"/>
        <w:rPr>
          <w:rFonts w:ascii="Times New Roman" w:eastAsia="Times New Roman" w:hAnsi="Times New Roman" w:cs="Times New Roman"/>
          <w:b/>
          <w:bCs/>
          <w:sz w:val="27"/>
          <w:szCs w:val="27"/>
        </w:rPr>
      </w:pPr>
      <w:r w:rsidRPr="00FF552B">
        <w:rPr>
          <w:rFonts w:ascii="Times New Roman" w:eastAsia="Times New Roman" w:hAnsi="Times New Roman" w:cs="Times New Roman"/>
          <w:b/>
          <w:bCs/>
          <w:sz w:val="27"/>
          <w:szCs w:val="27"/>
        </w:rPr>
        <w:t>G.4.5 Research Master's</w:t>
      </w:r>
    </w:p>
    <w:p w14:paraId="43BC6631" w14:textId="77777777" w:rsidR="00FF552B" w:rsidRPr="00FF552B" w:rsidRDefault="00FF552B" w:rsidP="00FF552B">
      <w:pPr>
        <w:spacing w:before="100" w:beforeAutospacing="1" w:after="100" w:afterAutospacing="1" w:line="240" w:lineRule="auto"/>
        <w:jc w:val="left"/>
        <w:rPr>
          <w:rFonts w:ascii="Times New Roman" w:eastAsia="Times New Roman" w:hAnsi="Times New Roman" w:cs="Times New Roman"/>
          <w:sz w:val="24"/>
          <w:szCs w:val="24"/>
        </w:rPr>
      </w:pPr>
      <w:r w:rsidRPr="00FF552B">
        <w:rPr>
          <w:rFonts w:ascii="Times New Roman" w:eastAsia="Times New Roman" w:hAnsi="Times New Roman" w:cs="Times New Roman"/>
          <w:sz w:val="24"/>
          <w:szCs w:val="24"/>
        </w:rPr>
        <w:t>A research master's student should have a substantial component of research work that resulted in a thesis or dissertation (i.e., &gt; 1 /3 of required credits awarded for research work). The terms Master of Science and Master of Arts are commonly used to denote a research master’s degree, but can also be used to describe a professional master's degree. Similarly, Master of “Field of Study” may also be a research master's degree. If clarification is needed, it is suggested that the thesis topic or publication titles be submitted for clarification as evidence of the research component of the master's training.</w:t>
      </w:r>
    </w:p>
    <w:p w14:paraId="2DA93B4C" w14:textId="77777777" w:rsidR="00FF552B" w:rsidRPr="00FF552B" w:rsidRDefault="00FF552B" w:rsidP="00FF552B">
      <w:pPr>
        <w:spacing w:before="100" w:beforeAutospacing="1" w:after="100" w:afterAutospacing="1" w:line="240" w:lineRule="auto"/>
        <w:jc w:val="left"/>
        <w:outlineLvl w:val="2"/>
        <w:rPr>
          <w:rFonts w:ascii="Times New Roman" w:eastAsia="Times New Roman" w:hAnsi="Times New Roman" w:cs="Times New Roman"/>
          <w:b/>
          <w:bCs/>
          <w:sz w:val="27"/>
          <w:szCs w:val="27"/>
        </w:rPr>
      </w:pPr>
      <w:r w:rsidRPr="00FF552B">
        <w:rPr>
          <w:rFonts w:ascii="Times New Roman" w:eastAsia="Times New Roman" w:hAnsi="Times New Roman" w:cs="Times New Roman"/>
          <w:b/>
          <w:bCs/>
          <w:sz w:val="27"/>
          <w:szCs w:val="27"/>
        </w:rPr>
        <w:t>G.4.6 Professional Master's</w:t>
      </w:r>
    </w:p>
    <w:p w14:paraId="50548FC0" w14:textId="77777777" w:rsidR="00FF552B" w:rsidRPr="00FF552B" w:rsidRDefault="00FF552B" w:rsidP="00FF552B">
      <w:pPr>
        <w:spacing w:before="100" w:beforeAutospacing="1" w:after="100" w:afterAutospacing="1" w:line="240" w:lineRule="auto"/>
        <w:jc w:val="left"/>
        <w:rPr>
          <w:rFonts w:ascii="Times New Roman" w:eastAsia="Times New Roman" w:hAnsi="Times New Roman" w:cs="Times New Roman"/>
          <w:sz w:val="24"/>
          <w:szCs w:val="24"/>
        </w:rPr>
      </w:pPr>
      <w:r w:rsidRPr="00FF552B">
        <w:rPr>
          <w:rFonts w:ascii="Times New Roman" w:eastAsia="Times New Roman" w:hAnsi="Times New Roman" w:cs="Times New Roman"/>
          <w:sz w:val="24"/>
          <w:szCs w:val="24"/>
        </w:rPr>
        <w:t>Many master's degrees are professional master's degrees (PSM) which are generally a science plus (+) curricula. PSM programs often consist of two years of coursework along with a professional experiential component that includes business, communications, and/or regulatory affairs. Close cooperation with employers, as well as an internship in a business or public sector enterprise, is often included in the program. Over 1000 PSM programs are available. Examples of degree names are below. However, the terms Master of Science and Master of Arts can be used to refer to a research or professional master’s degree. Similarly, Master of “Field of Study” may also be a research master’s degree.</w:t>
      </w:r>
    </w:p>
    <w:p w14:paraId="571B9AFB" w14:textId="77777777" w:rsidR="00FF552B" w:rsidRPr="00FF552B" w:rsidRDefault="00FF552B" w:rsidP="00FF552B">
      <w:pPr>
        <w:numPr>
          <w:ilvl w:val="0"/>
          <w:numId w:val="3"/>
        </w:numPr>
        <w:spacing w:before="100" w:beforeAutospacing="1" w:after="100" w:afterAutospacing="1" w:line="240" w:lineRule="auto"/>
        <w:jc w:val="left"/>
        <w:rPr>
          <w:rFonts w:ascii="Times New Roman" w:eastAsia="Times New Roman" w:hAnsi="Times New Roman" w:cs="Times New Roman"/>
          <w:sz w:val="24"/>
          <w:szCs w:val="24"/>
        </w:rPr>
      </w:pPr>
      <w:r w:rsidRPr="00FF552B">
        <w:rPr>
          <w:rFonts w:ascii="Times New Roman" w:eastAsia="Times New Roman" w:hAnsi="Times New Roman" w:cs="Times New Roman"/>
          <w:sz w:val="24"/>
          <w:szCs w:val="24"/>
        </w:rPr>
        <w:t>Master of Professional Studies (M.P.S.)</w:t>
      </w:r>
    </w:p>
    <w:p w14:paraId="59156E0B" w14:textId="77777777" w:rsidR="00FF552B" w:rsidRPr="00FF552B" w:rsidRDefault="00FF552B" w:rsidP="00FF552B">
      <w:pPr>
        <w:numPr>
          <w:ilvl w:val="0"/>
          <w:numId w:val="3"/>
        </w:numPr>
        <w:spacing w:before="100" w:beforeAutospacing="1" w:after="100" w:afterAutospacing="1" w:line="240" w:lineRule="auto"/>
        <w:jc w:val="left"/>
        <w:rPr>
          <w:rFonts w:ascii="Times New Roman" w:eastAsia="Times New Roman" w:hAnsi="Times New Roman" w:cs="Times New Roman"/>
          <w:sz w:val="24"/>
          <w:szCs w:val="24"/>
        </w:rPr>
      </w:pPr>
      <w:r w:rsidRPr="00FF552B">
        <w:rPr>
          <w:rFonts w:ascii="Times New Roman" w:eastAsia="Times New Roman" w:hAnsi="Times New Roman" w:cs="Times New Roman"/>
          <w:sz w:val="24"/>
          <w:szCs w:val="24"/>
        </w:rPr>
        <w:t>Master of Public Health (M.P.H)</w:t>
      </w:r>
    </w:p>
    <w:p w14:paraId="262B7430" w14:textId="77777777" w:rsidR="00FF552B" w:rsidRPr="00FF552B" w:rsidRDefault="00FF552B" w:rsidP="00FF552B">
      <w:pPr>
        <w:numPr>
          <w:ilvl w:val="0"/>
          <w:numId w:val="3"/>
        </w:numPr>
        <w:spacing w:before="100" w:beforeAutospacing="1" w:after="100" w:afterAutospacing="1" w:line="240" w:lineRule="auto"/>
        <w:jc w:val="left"/>
        <w:rPr>
          <w:rFonts w:ascii="Times New Roman" w:eastAsia="Times New Roman" w:hAnsi="Times New Roman" w:cs="Times New Roman"/>
          <w:sz w:val="24"/>
          <w:szCs w:val="24"/>
        </w:rPr>
      </w:pPr>
      <w:r w:rsidRPr="00FF552B">
        <w:rPr>
          <w:rFonts w:ascii="Times New Roman" w:eastAsia="Times New Roman" w:hAnsi="Times New Roman" w:cs="Times New Roman"/>
          <w:sz w:val="24"/>
          <w:szCs w:val="24"/>
        </w:rPr>
        <w:t>MBS (Master of Business and Science)</w:t>
      </w:r>
    </w:p>
    <w:p w14:paraId="6C152742" w14:textId="77777777" w:rsidR="00FF552B" w:rsidRPr="00FF552B" w:rsidRDefault="00FF552B" w:rsidP="00FF552B">
      <w:pPr>
        <w:numPr>
          <w:ilvl w:val="0"/>
          <w:numId w:val="3"/>
        </w:numPr>
        <w:spacing w:before="100" w:beforeAutospacing="1" w:after="100" w:afterAutospacing="1" w:line="240" w:lineRule="auto"/>
        <w:jc w:val="left"/>
        <w:rPr>
          <w:rFonts w:ascii="Times New Roman" w:eastAsia="Times New Roman" w:hAnsi="Times New Roman" w:cs="Times New Roman"/>
          <w:sz w:val="24"/>
          <w:szCs w:val="24"/>
        </w:rPr>
      </w:pPr>
      <w:r w:rsidRPr="00FF552B">
        <w:rPr>
          <w:rFonts w:ascii="Times New Roman" w:eastAsia="Times New Roman" w:hAnsi="Times New Roman" w:cs="Times New Roman"/>
          <w:sz w:val="24"/>
          <w:szCs w:val="24"/>
        </w:rPr>
        <w:t>MPS (Master of Professional Science)</w:t>
      </w:r>
    </w:p>
    <w:p w14:paraId="028FF64F" w14:textId="77777777" w:rsidR="00FF552B" w:rsidRPr="00FF552B" w:rsidRDefault="00FF552B" w:rsidP="00FF552B">
      <w:pPr>
        <w:numPr>
          <w:ilvl w:val="0"/>
          <w:numId w:val="3"/>
        </w:numPr>
        <w:spacing w:before="100" w:beforeAutospacing="1" w:after="100" w:afterAutospacing="1" w:line="240" w:lineRule="auto"/>
        <w:jc w:val="left"/>
        <w:rPr>
          <w:rFonts w:ascii="Times New Roman" w:eastAsia="Times New Roman" w:hAnsi="Times New Roman" w:cs="Times New Roman"/>
          <w:sz w:val="24"/>
          <w:szCs w:val="24"/>
        </w:rPr>
      </w:pPr>
      <w:r w:rsidRPr="00FF552B">
        <w:rPr>
          <w:rFonts w:ascii="Times New Roman" w:eastAsia="Times New Roman" w:hAnsi="Times New Roman" w:cs="Times New Roman"/>
          <w:sz w:val="24"/>
          <w:szCs w:val="24"/>
        </w:rPr>
        <w:t>Master of Field of Study (e.g. Master of Bioscience, Master of Biotechnology)</w:t>
      </w:r>
    </w:p>
    <w:p w14:paraId="67E8D464" w14:textId="77777777" w:rsidR="00FF552B" w:rsidRPr="00FF552B" w:rsidRDefault="00FF552B" w:rsidP="00FF552B">
      <w:pPr>
        <w:spacing w:before="100" w:beforeAutospacing="1" w:after="100" w:afterAutospacing="1" w:line="240" w:lineRule="auto"/>
        <w:jc w:val="left"/>
        <w:outlineLvl w:val="1"/>
        <w:rPr>
          <w:rFonts w:ascii="Times New Roman" w:eastAsia="Times New Roman" w:hAnsi="Times New Roman" w:cs="Times New Roman"/>
          <w:b/>
          <w:bCs/>
          <w:sz w:val="36"/>
          <w:szCs w:val="36"/>
        </w:rPr>
      </w:pPr>
      <w:r w:rsidRPr="00FF552B">
        <w:rPr>
          <w:rFonts w:ascii="Times New Roman" w:eastAsia="Times New Roman" w:hAnsi="Times New Roman" w:cs="Times New Roman"/>
          <w:b/>
          <w:bCs/>
          <w:sz w:val="36"/>
          <w:szCs w:val="36"/>
        </w:rPr>
        <w:t>G.5 Equivalent experience</w:t>
      </w:r>
    </w:p>
    <w:p w14:paraId="6A28FA29" w14:textId="77777777" w:rsidR="00FF552B" w:rsidRPr="00FF552B" w:rsidRDefault="00FF552B" w:rsidP="00FF552B">
      <w:pPr>
        <w:spacing w:before="100" w:beforeAutospacing="1" w:after="100" w:afterAutospacing="1" w:line="240" w:lineRule="auto"/>
        <w:jc w:val="left"/>
        <w:rPr>
          <w:rFonts w:ascii="Times New Roman" w:eastAsia="Times New Roman" w:hAnsi="Times New Roman" w:cs="Times New Roman"/>
          <w:sz w:val="24"/>
          <w:szCs w:val="24"/>
        </w:rPr>
      </w:pPr>
      <w:r w:rsidRPr="00FF552B">
        <w:rPr>
          <w:rFonts w:ascii="Times New Roman" w:eastAsia="Times New Roman" w:hAnsi="Times New Roman" w:cs="Times New Roman"/>
          <w:sz w:val="24"/>
          <w:szCs w:val="24"/>
        </w:rPr>
        <w:t>Confirming equivalent experience for the appointment requires “tested experience in that it includes a breadth and depth of experience outside the classroom in real-world situations relevant to the discipline in which the faculty member would be teaching” (from page 4 in the HLC report entitled “Using Tested Experience as a Basis for Determining Minimally Qualified Faculty,” Higher Learning Commission, March 2016). Tested experience used as equivalence for the credentials should be established for specific disciplines. A record of impactful leadership in developing research, scholarship, and achievement consistent with the program should be required.</w:t>
      </w:r>
    </w:p>
    <w:p w14:paraId="4111F513" w14:textId="77777777" w:rsidR="00FF552B" w:rsidRPr="00FF552B" w:rsidRDefault="00FF552B" w:rsidP="00FF552B">
      <w:pPr>
        <w:spacing w:before="100" w:beforeAutospacing="1" w:after="100" w:afterAutospacing="1" w:line="240" w:lineRule="auto"/>
        <w:jc w:val="left"/>
        <w:rPr>
          <w:rFonts w:ascii="Times New Roman" w:eastAsia="Times New Roman" w:hAnsi="Times New Roman" w:cs="Times New Roman"/>
          <w:sz w:val="24"/>
          <w:szCs w:val="24"/>
        </w:rPr>
      </w:pPr>
      <w:r w:rsidRPr="00FF552B">
        <w:rPr>
          <w:rFonts w:ascii="Times New Roman" w:eastAsia="Times New Roman" w:hAnsi="Times New Roman" w:cs="Times New Roman"/>
          <w:b/>
          <w:bCs/>
          <w:sz w:val="24"/>
          <w:szCs w:val="24"/>
        </w:rPr>
        <w:t>Examples of tested experience</w:t>
      </w:r>
    </w:p>
    <w:p w14:paraId="68F3AF3E" w14:textId="77777777" w:rsidR="00FF552B" w:rsidRPr="00FF552B" w:rsidRDefault="00FF552B" w:rsidP="00FF552B">
      <w:pPr>
        <w:spacing w:before="100" w:beforeAutospacing="1" w:after="100" w:afterAutospacing="1" w:line="240" w:lineRule="auto"/>
        <w:jc w:val="left"/>
        <w:rPr>
          <w:rFonts w:ascii="Times New Roman" w:eastAsia="Times New Roman" w:hAnsi="Times New Roman" w:cs="Times New Roman"/>
          <w:sz w:val="24"/>
          <w:szCs w:val="24"/>
        </w:rPr>
      </w:pPr>
      <w:r w:rsidRPr="00FF552B">
        <w:rPr>
          <w:rFonts w:ascii="Times New Roman" w:eastAsia="Times New Roman" w:hAnsi="Times New Roman" w:cs="Times New Roman"/>
          <w:sz w:val="24"/>
          <w:szCs w:val="24"/>
        </w:rPr>
        <w:t xml:space="preserve">Directed a research program and generated creative and scholarly works that were favorably reviewed by peers in the major area/discipline (books, art, journal articles, </w:t>
      </w:r>
      <w:proofErr w:type="gramStart"/>
      <w:r w:rsidRPr="00FF552B">
        <w:rPr>
          <w:rFonts w:ascii="Times New Roman" w:eastAsia="Times New Roman" w:hAnsi="Times New Roman" w:cs="Times New Roman"/>
          <w:sz w:val="24"/>
          <w:szCs w:val="24"/>
        </w:rPr>
        <w:t>patents</w:t>
      </w:r>
      <w:proofErr w:type="gramEnd"/>
      <w:r w:rsidRPr="00FF552B">
        <w:rPr>
          <w:rFonts w:ascii="Times New Roman" w:eastAsia="Times New Roman" w:hAnsi="Times New Roman" w:cs="Times New Roman"/>
          <w:sz w:val="24"/>
          <w:szCs w:val="24"/>
        </w:rPr>
        <w:t>).</w:t>
      </w:r>
    </w:p>
    <w:p w14:paraId="6796D974" w14:textId="77777777" w:rsidR="00FF552B" w:rsidRPr="00FF552B" w:rsidRDefault="00FF552B" w:rsidP="00FF552B">
      <w:pPr>
        <w:spacing w:before="100" w:beforeAutospacing="1" w:after="100" w:afterAutospacing="1" w:line="240" w:lineRule="auto"/>
        <w:jc w:val="left"/>
        <w:rPr>
          <w:rFonts w:ascii="Times New Roman" w:eastAsia="Times New Roman" w:hAnsi="Times New Roman" w:cs="Times New Roman"/>
          <w:sz w:val="24"/>
          <w:szCs w:val="24"/>
        </w:rPr>
      </w:pPr>
      <w:r w:rsidRPr="00FF552B">
        <w:rPr>
          <w:rFonts w:ascii="Times New Roman" w:eastAsia="Times New Roman" w:hAnsi="Times New Roman" w:cs="Times New Roman"/>
          <w:sz w:val="24"/>
          <w:szCs w:val="24"/>
        </w:rPr>
        <w:t>Developed curricula in successful graduate programs.</w:t>
      </w:r>
    </w:p>
    <w:p w14:paraId="2121219E" w14:textId="77777777" w:rsidR="00FF552B" w:rsidRPr="00FF552B" w:rsidRDefault="00FF552B" w:rsidP="00FF552B">
      <w:pPr>
        <w:spacing w:before="100" w:beforeAutospacing="1" w:after="100" w:afterAutospacing="1" w:line="240" w:lineRule="auto"/>
        <w:jc w:val="left"/>
        <w:rPr>
          <w:rFonts w:ascii="Times New Roman" w:eastAsia="Times New Roman" w:hAnsi="Times New Roman" w:cs="Times New Roman"/>
          <w:sz w:val="24"/>
          <w:szCs w:val="24"/>
        </w:rPr>
      </w:pPr>
      <w:r w:rsidRPr="00FF552B">
        <w:rPr>
          <w:rFonts w:ascii="Times New Roman" w:eastAsia="Times New Roman" w:hAnsi="Times New Roman" w:cs="Times New Roman"/>
          <w:sz w:val="24"/>
          <w:szCs w:val="24"/>
        </w:rPr>
        <w:t>Hold a demonstrated record of directing students in graduate programs.</w:t>
      </w:r>
    </w:p>
    <w:p w14:paraId="0F136226" w14:textId="77777777" w:rsidR="00497375" w:rsidRDefault="00201201"/>
    <w:sectPr w:rsidR="004973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E72361"/>
    <w:multiLevelType w:val="multilevel"/>
    <w:tmpl w:val="E9E0B3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3E50CEB"/>
    <w:multiLevelType w:val="multilevel"/>
    <w:tmpl w:val="74903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F332D06"/>
    <w:multiLevelType w:val="multilevel"/>
    <w:tmpl w:val="10168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 Matthew Ellinwood">
    <w15:presenceInfo w15:providerId="Windows Live" w15:userId="8cbb70d03340cc2f"/>
  </w15:person>
  <w15:person w15:author="Strand, Judith K [G COL]">
    <w15:presenceInfo w15:providerId="AD" w15:userId="S-1-5-21-1659004503-1450960922-1606980848-64358"/>
  </w15:person>
  <w15:person w15:author="Ellinwood, N. Matthew [AN S]">
    <w15:presenceInfo w15:providerId="None" w15:userId="Ellinwood, N. Matthew [AN 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52B"/>
    <w:rsid w:val="000710AB"/>
    <w:rsid w:val="000B2E68"/>
    <w:rsid w:val="00201201"/>
    <w:rsid w:val="002B520E"/>
    <w:rsid w:val="00362E3E"/>
    <w:rsid w:val="003C1310"/>
    <w:rsid w:val="00446539"/>
    <w:rsid w:val="004E3D33"/>
    <w:rsid w:val="0054796B"/>
    <w:rsid w:val="006B7529"/>
    <w:rsid w:val="00831B7D"/>
    <w:rsid w:val="00896D65"/>
    <w:rsid w:val="00962D53"/>
    <w:rsid w:val="00A0583A"/>
    <w:rsid w:val="00B62CEC"/>
    <w:rsid w:val="00C81DAA"/>
    <w:rsid w:val="00D0260C"/>
    <w:rsid w:val="00D05504"/>
    <w:rsid w:val="00D57A78"/>
    <w:rsid w:val="00FF552B"/>
    <w:rsid w:val="228822EB"/>
    <w:rsid w:val="35858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53584"/>
  <w15:chartTrackingRefBased/>
  <w15:docId w15:val="{42159703-DA2C-46AF-8185-52EF432C9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2CEC"/>
    <w:pPr>
      <w:jc w:val="both"/>
    </w:pPr>
    <w:rPr>
      <w:rFonts w:ascii="Arial" w:hAnsi="Arial"/>
    </w:rPr>
  </w:style>
  <w:style w:type="paragraph" w:styleId="Heading1">
    <w:name w:val="heading 1"/>
    <w:basedOn w:val="Normal"/>
    <w:next w:val="Normal"/>
    <w:link w:val="Heading1Char"/>
    <w:uiPriority w:val="9"/>
    <w:qFormat/>
    <w:rsid w:val="00B62CEC"/>
    <w:pPr>
      <w:keepNext/>
      <w:keepLines/>
      <w:spacing w:before="240" w:after="120"/>
      <w:outlineLvl w:val="0"/>
    </w:pPr>
    <w:rPr>
      <w:rFonts w:eastAsiaTheme="majorEastAsia" w:cstheme="majorBidi"/>
      <w:sz w:val="32"/>
      <w:szCs w:val="32"/>
    </w:rPr>
  </w:style>
  <w:style w:type="paragraph" w:styleId="Heading2">
    <w:name w:val="heading 2"/>
    <w:basedOn w:val="Normal"/>
    <w:next w:val="Normal"/>
    <w:link w:val="Heading2Char"/>
    <w:uiPriority w:val="9"/>
    <w:unhideWhenUsed/>
    <w:qFormat/>
    <w:rsid w:val="00B62CEC"/>
    <w:pPr>
      <w:keepNext/>
      <w:keepLines/>
      <w:spacing w:before="40" w:after="12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B62CEC"/>
    <w:pPr>
      <w:keepNext/>
      <w:keepLines/>
      <w:spacing w:before="40" w:after="0"/>
      <w:outlineLvl w:val="2"/>
    </w:pPr>
    <w:rPr>
      <w:rFonts w:eastAsiaTheme="majorEastAsia" w:cstheme="majorBidi"/>
      <w:i/>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62CEC"/>
    <w:rPr>
      <w:rFonts w:ascii="Arial" w:eastAsiaTheme="majorEastAsia" w:hAnsi="Arial" w:cstheme="majorBidi"/>
      <w:b/>
      <w:szCs w:val="26"/>
    </w:rPr>
  </w:style>
  <w:style w:type="character" w:customStyle="1" w:styleId="Heading1Char">
    <w:name w:val="Heading 1 Char"/>
    <w:basedOn w:val="DefaultParagraphFont"/>
    <w:link w:val="Heading1"/>
    <w:uiPriority w:val="9"/>
    <w:rsid w:val="00B62CEC"/>
    <w:rPr>
      <w:rFonts w:ascii="Arial" w:eastAsiaTheme="majorEastAsia" w:hAnsi="Arial" w:cstheme="majorBidi"/>
      <w:sz w:val="32"/>
      <w:szCs w:val="32"/>
    </w:rPr>
  </w:style>
  <w:style w:type="character" w:customStyle="1" w:styleId="Heading3Char">
    <w:name w:val="Heading 3 Char"/>
    <w:basedOn w:val="DefaultParagraphFont"/>
    <w:link w:val="Heading3"/>
    <w:uiPriority w:val="9"/>
    <w:rsid w:val="00B62CEC"/>
    <w:rPr>
      <w:rFonts w:ascii="Arial" w:eastAsiaTheme="majorEastAsia" w:hAnsi="Arial" w:cstheme="majorBidi"/>
      <w:i/>
      <w:szCs w:val="24"/>
      <w:u w:val="single"/>
    </w:rPr>
  </w:style>
  <w:style w:type="character" w:styleId="Hyperlink">
    <w:name w:val="Hyperlink"/>
    <w:basedOn w:val="DefaultParagraphFont"/>
    <w:uiPriority w:val="99"/>
    <w:semiHidden/>
    <w:unhideWhenUsed/>
    <w:rsid w:val="00A0583A"/>
    <w:rPr>
      <w:color w:val="0563C1"/>
      <w:u w:val="single"/>
    </w:rPr>
  </w:style>
  <w:style w:type="paragraph" w:styleId="BalloonText">
    <w:name w:val="Balloon Text"/>
    <w:basedOn w:val="Normal"/>
    <w:link w:val="BalloonTextChar"/>
    <w:uiPriority w:val="99"/>
    <w:semiHidden/>
    <w:unhideWhenUsed/>
    <w:rsid w:val="00962D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D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9781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ookshop.europa.eu/is-bin/INTERSHOP.enfinity/WFS/EU-Bookshop-Site/en_GB/-/EUR/ViewPublication-Start?PublicationKey=EC32122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sf.gov/statistics/2017/nsf17306/data/taba1.pdf" TargetMode="External"/><Relationship Id="rId5" Type="http://schemas.openxmlformats.org/officeDocument/2006/relationships/hyperlink" Target="https://www.grad-college.iastate.edu/faculty-and-staff/form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2607</Words>
  <Characters>14866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Matthew Ellinwood</dc:creator>
  <cp:keywords/>
  <dc:description/>
  <cp:lastModifiedBy>Strand, Judith K [G COL]</cp:lastModifiedBy>
  <cp:revision>2</cp:revision>
  <dcterms:created xsi:type="dcterms:W3CDTF">2020-03-04T15:17:00Z</dcterms:created>
  <dcterms:modified xsi:type="dcterms:W3CDTF">2020-03-04T15:17:00Z</dcterms:modified>
</cp:coreProperties>
</file>