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F03AB" w14:textId="77777777" w:rsidR="00FA2183" w:rsidRPr="00FA2183" w:rsidRDefault="00FA2183" w:rsidP="00FA2183">
      <w:pPr>
        <w:shd w:val="clear" w:color="auto" w:fill="FFFFFF"/>
        <w:spacing w:before="300" w:after="150"/>
        <w:outlineLvl w:val="0"/>
        <w:rPr>
          <w:rFonts w:ascii="Helvetica" w:eastAsia="Times New Roman" w:hAnsi="Helvetica" w:cs="Helvetica"/>
          <w:b/>
          <w:bCs/>
          <w:color w:val="333333"/>
          <w:kern w:val="36"/>
          <w:sz w:val="54"/>
          <w:szCs w:val="54"/>
        </w:rPr>
      </w:pPr>
      <w:r w:rsidRPr="00FA2183">
        <w:rPr>
          <w:rFonts w:ascii="Helvetica" w:eastAsia="Times New Roman" w:hAnsi="Helvetica" w:cs="Helvetica"/>
          <w:b/>
          <w:bCs/>
          <w:color w:val="333333"/>
          <w:kern w:val="36"/>
          <w:sz w:val="54"/>
          <w:szCs w:val="54"/>
        </w:rPr>
        <w:t>Appendix - C: Graduate Certificate Programs</w:t>
      </w:r>
    </w:p>
    <w:p w14:paraId="437C7CCE" w14:textId="77777777" w:rsidR="00FA2183" w:rsidRPr="00FA2183" w:rsidRDefault="00D471ED" w:rsidP="00FA2183">
      <w:pPr>
        <w:rPr>
          <w:rFonts w:ascii="Times New Roman" w:eastAsia="Times New Roman" w:hAnsi="Times New Roman" w:cs="Times New Roman"/>
        </w:rPr>
      </w:pPr>
      <w:hyperlink r:id="rId5" w:history="1">
        <w:r w:rsidR="00FA2183" w:rsidRPr="00FA2183">
          <w:rPr>
            <w:rFonts w:ascii="Times New Roman" w:eastAsia="Times New Roman" w:hAnsi="Times New Roman" w:cs="Times New Roman"/>
            <w:color w:val="CC0000"/>
          </w:rPr>
          <w:t>Home</w:t>
        </w:r>
      </w:hyperlink>
      <w:r w:rsidR="00FA2183" w:rsidRPr="00FA2183">
        <w:rPr>
          <w:rFonts w:ascii="Times New Roman" w:eastAsia="Times New Roman" w:hAnsi="Times New Roman" w:cs="Times New Roman"/>
        </w:rPr>
        <w:t> &gt; Graduate College Handbook</w:t>
      </w:r>
    </w:p>
    <w:p w14:paraId="19CCC1D5" w14:textId="77777777" w:rsidR="00FA2183" w:rsidRPr="00FA2183" w:rsidRDefault="00D471ED" w:rsidP="00FA2183">
      <w:pPr>
        <w:shd w:val="clear" w:color="auto" w:fill="FFFFFF"/>
        <w:spacing w:after="150"/>
        <w:rPr>
          <w:rFonts w:ascii="Helvetica" w:eastAsia="Times New Roman" w:hAnsi="Helvetica" w:cs="Helvetica"/>
          <w:color w:val="333333"/>
        </w:rPr>
      </w:pPr>
      <w:hyperlink r:id="rId6" w:history="1">
        <w:r w:rsidR="00FA2183" w:rsidRPr="00FA2183">
          <w:rPr>
            <w:rFonts w:ascii="Helvetica" w:eastAsia="Times New Roman" w:hAnsi="Helvetica" w:cs="Helvetica"/>
            <w:color w:val="CC0000"/>
          </w:rPr>
          <w:t>Return to Table of Contents</w:t>
        </w:r>
      </w:hyperlink>
    </w:p>
    <w:p w14:paraId="5F34B76F" w14:textId="77777777" w:rsidR="00FA2183" w:rsidRPr="00FA2183" w:rsidRDefault="00D471ED" w:rsidP="00FA2183">
      <w:pPr>
        <w:spacing w:before="300" w:after="300"/>
        <w:rPr>
          <w:rFonts w:ascii="Times New Roman" w:eastAsia="Times New Roman" w:hAnsi="Times New Roman" w:cs="Times New Roman"/>
        </w:rPr>
      </w:pPr>
      <w:r>
        <w:rPr>
          <w:rFonts w:ascii="Times New Roman" w:eastAsia="Times New Roman" w:hAnsi="Times New Roman" w:cs="Times New Roman"/>
        </w:rPr>
        <w:pict w14:anchorId="2B3B7688">
          <v:rect id="_x0000_i1025" style="width:0;height:0" o:hralign="center" o:hrstd="t" o:hrnoshade="t" o:hr="t" fillcolor="#333" stroked="f"/>
        </w:pict>
      </w:r>
    </w:p>
    <w:p w14:paraId="046DF9DD" w14:textId="77777777" w:rsidR="00FA2183" w:rsidRPr="00FA2183" w:rsidRDefault="00FA2183" w:rsidP="00FA2183">
      <w:pPr>
        <w:shd w:val="clear" w:color="auto" w:fill="FFFFFF"/>
        <w:spacing w:before="300" w:after="150"/>
        <w:outlineLvl w:val="1"/>
        <w:rPr>
          <w:rFonts w:ascii="Helvetica" w:eastAsia="Times New Roman" w:hAnsi="Helvetica" w:cs="Helvetica"/>
          <w:b/>
          <w:bCs/>
          <w:color w:val="333333"/>
          <w:sz w:val="45"/>
          <w:szCs w:val="45"/>
        </w:rPr>
      </w:pPr>
      <w:r w:rsidRPr="00FA2183">
        <w:rPr>
          <w:rFonts w:ascii="Helvetica" w:eastAsia="Times New Roman" w:hAnsi="Helvetica" w:cs="Helvetica"/>
          <w:b/>
          <w:bCs/>
          <w:color w:val="333333"/>
          <w:sz w:val="45"/>
          <w:szCs w:val="45"/>
        </w:rPr>
        <w:t xml:space="preserve">C.1 </w:t>
      </w:r>
      <w:proofErr w:type="gramStart"/>
      <w:r w:rsidRPr="00FA2183">
        <w:rPr>
          <w:rFonts w:ascii="Helvetica" w:eastAsia="Times New Roman" w:hAnsi="Helvetica" w:cs="Helvetica"/>
          <w:b/>
          <w:bCs/>
          <w:color w:val="333333"/>
          <w:sz w:val="45"/>
          <w:szCs w:val="45"/>
        </w:rPr>
        <w:t>What</w:t>
      </w:r>
      <w:proofErr w:type="gramEnd"/>
      <w:r w:rsidRPr="00FA2183">
        <w:rPr>
          <w:rFonts w:ascii="Helvetica" w:eastAsia="Times New Roman" w:hAnsi="Helvetica" w:cs="Helvetica"/>
          <w:b/>
          <w:bCs/>
          <w:color w:val="333333"/>
          <w:sz w:val="45"/>
          <w:szCs w:val="45"/>
        </w:rPr>
        <w:t xml:space="preserve"> is a Graduate Certificate</w:t>
      </w:r>
    </w:p>
    <w:p w14:paraId="0A175347"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A graduate certificate provides a mechanism for bestowing formal recognition of focused graduate study in a specialized area that is less comprehensive than required for a master's degree. At Iowa State University, a graduate certificate may be earned either before, after, or concurrently with the master’s or doctoral degree. As such, the standards of admission and the standards to which a certificate student is held are equivalent to those expected of a master's student.</w:t>
      </w:r>
    </w:p>
    <w:p w14:paraId="3BE282EA"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 xml:space="preserve">Candidates for a graduate certificate must be admitted to the desired graduate </w:t>
      </w:r>
      <w:proofErr w:type="gramStart"/>
      <w:r w:rsidRPr="00FA2183">
        <w:rPr>
          <w:rFonts w:ascii="Helvetica" w:eastAsia="Times New Roman" w:hAnsi="Helvetica" w:cs="Helvetica"/>
          <w:color w:val="333333"/>
        </w:rPr>
        <w:t>certificate</w:t>
      </w:r>
      <w:proofErr w:type="gramEnd"/>
      <w:r w:rsidRPr="00FA2183">
        <w:rPr>
          <w:rFonts w:ascii="Helvetica" w:eastAsia="Times New Roman" w:hAnsi="Helvetica" w:cs="Helvetica"/>
          <w:color w:val="333333"/>
        </w:rPr>
        <w:t xml:space="preserve"> program in the Graduate College. All courses for a graduate certificate must be acceptable for graduate credit and each graduate certificate must require at least 12 graduate credits. A graduate supervisor will be appointed to oversee the certification for each student.</w:t>
      </w:r>
    </w:p>
    <w:p w14:paraId="7BC526B7"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If a person who receives a graduate certificate decides to continue for a graduate degree, the person needs to seek approval from that degree program. Credits earned for the graduate certificate may also be used to meet degree requirements for the graduate degree if approved by the Program of Study Committee.</w:t>
      </w:r>
    </w:p>
    <w:p w14:paraId="0353AE74" w14:textId="77777777" w:rsidR="0042792F" w:rsidRDefault="2A18CCE9">
      <w:pPr>
        <w:pStyle w:val="Heading2"/>
        <w:rPr>
          <w:ins w:id="0" w:author="Ryan, Sarah M [IMSE]" w:date="2021-03-19T11:59:00Z"/>
          <w:rFonts w:ascii="Helvetica" w:hAnsi="Helvetica" w:cs="Helvetica"/>
          <w:color w:val="333333"/>
          <w:sz w:val="45"/>
          <w:szCs w:val="45"/>
        </w:rPr>
        <w:pPrChange w:id="1" w:author="Ryan, Sarah M [IMSE]" w:date="2021-03-19T11:40:00Z">
          <w:pPr>
            <w:numPr>
              <w:numId w:val="1"/>
            </w:numPr>
            <w:tabs>
              <w:tab w:val="num" w:pos="720"/>
            </w:tabs>
            <w:spacing w:beforeAutospacing="1" w:afterAutospacing="1"/>
            <w:ind w:left="720" w:hanging="360"/>
          </w:pPr>
        </w:pPrChange>
      </w:pPr>
      <w:r w:rsidRPr="2A18CCE9">
        <w:rPr>
          <w:rFonts w:ascii="Helvetica" w:hAnsi="Helvetica" w:cs="Helvetica"/>
          <w:color w:val="333333"/>
          <w:sz w:val="45"/>
          <w:szCs w:val="45"/>
        </w:rPr>
        <w:t>C.2 Academic Procedures for Graduate Certificate</w:t>
      </w:r>
      <w:ins w:id="2" w:author="Michael Brown" w:date="2021-03-09T21:48:00Z">
        <w:r w:rsidRPr="2A18CCE9">
          <w:rPr>
            <w:rFonts w:ascii="Helvetica" w:hAnsi="Helvetica" w:cs="Helvetica"/>
            <w:color w:val="333333"/>
            <w:sz w:val="45"/>
            <w:szCs w:val="45"/>
          </w:rPr>
          <w:t>s</w:t>
        </w:r>
      </w:ins>
    </w:p>
    <w:p w14:paraId="556B4745" w14:textId="6270254C" w:rsidR="00FA2183" w:rsidRPr="00FA2183" w:rsidRDefault="00FA2183" w:rsidP="2A18CCE9">
      <w:pPr>
        <w:shd w:val="clear" w:color="auto" w:fill="FFFFFF" w:themeFill="background1"/>
        <w:spacing w:before="300" w:after="150"/>
        <w:outlineLvl w:val="1"/>
        <w:rPr>
          <w:del w:id="3" w:author="Michael Brown" w:date="2021-03-09T21:48:00Z"/>
          <w:rFonts w:ascii="Helvetica" w:eastAsia="Times New Roman" w:hAnsi="Helvetica" w:cs="Helvetica"/>
          <w:b/>
          <w:bCs/>
          <w:color w:val="333333"/>
          <w:sz w:val="45"/>
          <w:szCs w:val="45"/>
        </w:rPr>
      </w:pPr>
      <w:del w:id="4" w:author="Michael Brown" w:date="2021-03-09T21:48:00Z">
        <w:r w:rsidRPr="2A18CCE9" w:rsidDel="2A18CCE9">
          <w:rPr>
            <w:rFonts w:ascii="Helvetica" w:eastAsia="Times New Roman" w:hAnsi="Helvetica" w:cs="Helvetica"/>
            <w:b/>
            <w:bCs/>
            <w:color w:val="333333"/>
            <w:sz w:val="45"/>
            <w:szCs w:val="45"/>
          </w:rPr>
          <w:delText>s</w:delText>
        </w:r>
      </w:del>
    </w:p>
    <w:p w14:paraId="7EFF4930" w14:textId="40CFC782" w:rsidR="00FA2183" w:rsidRPr="00FA2183" w:rsidRDefault="009E3982">
      <w:pPr>
        <w:pStyle w:val="Heading2"/>
        <w:rPr>
          <w:ins w:id="5" w:author="Michael Brown" w:date="2021-03-09T21:44:00Z"/>
        </w:rPr>
        <w:pPrChange w:id="6" w:author="Ryan, Sarah M [IMSE]" w:date="2021-03-19T11:40:00Z">
          <w:pPr>
            <w:numPr>
              <w:numId w:val="1"/>
            </w:numPr>
            <w:tabs>
              <w:tab w:val="num" w:pos="720"/>
            </w:tabs>
            <w:spacing w:beforeAutospacing="1" w:afterAutospacing="1"/>
            <w:ind w:left="720" w:hanging="360"/>
          </w:pPr>
        </w:pPrChange>
      </w:pPr>
      <w:ins w:id="7" w:author="Ryan, Sarah M [IMSE]" w:date="2021-03-19T11:39:00Z">
        <w:r>
          <w:t>Application</w:t>
        </w:r>
      </w:ins>
    </w:p>
    <w:p w14:paraId="40528F6C" w14:textId="4ABFF5EA" w:rsidR="009E3982" w:rsidRDefault="00855313" w:rsidP="2A18CCE9">
      <w:pPr>
        <w:numPr>
          <w:ilvl w:val="0"/>
          <w:numId w:val="1"/>
        </w:numPr>
        <w:shd w:val="clear" w:color="auto" w:fill="FFFFFF" w:themeFill="background1"/>
        <w:spacing w:before="100" w:beforeAutospacing="1" w:after="100" w:afterAutospacing="1"/>
        <w:rPr>
          <w:ins w:id="8" w:author="Ryan, Sarah M [IMSE]" w:date="2021-03-19T11:43:00Z"/>
          <w:color w:val="333333"/>
        </w:rPr>
      </w:pPr>
      <w:ins w:id="9" w:author="Ryan, Sarah M [IMSE]" w:date="2021-03-19T11:42:00Z">
        <w:r>
          <w:rPr>
            <w:color w:val="333333"/>
          </w:rPr>
          <w:t xml:space="preserve">An undergraduate student wishing to pursue a concurrent Graduate Certificate must </w:t>
        </w:r>
      </w:ins>
      <w:ins w:id="10" w:author="Ryan, Sarah M [IMSE]" w:date="2021-03-19T11:48:00Z">
        <w:r>
          <w:rPr>
            <w:color w:val="333333"/>
          </w:rPr>
          <w:t>submit</w:t>
        </w:r>
      </w:ins>
      <w:ins w:id="11" w:author="Ryan, Sarah M [IMSE]" w:date="2021-03-19T11:42:00Z">
        <w:r>
          <w:rPr>
            <w:color w:val="333333"/>
          </w:rPr>
          <w:t xml:space="preserve"> the </w:t>
        </w:r>
      </w:ins>
      <w:ins w:id="12" w:author="Ryan, Sarah M [IMSE]" w:date="2021-03-19T11:43:00Z">
        <w:r>
          <w:rPr>
            <w:color w:val="333333"/>
          </w:rPr>
          <w:fldChar w:fldCharType="begin"/>
        </w:r>
        <w:r>
          <w:rPr>
            <w:color w:val="333333"/>
          </w:rPr>
          <w:instrText xml:space="preserve"> HYPERLINK "https://www.grad-college.iastate.edu/documents/forms/Application_for_an_ISU_Undergraduate_Student_Wishing_to_Pursue_a_Concurrent_Graduate_Certificate_or_Graduate_Degree.pdf" </w:instrText>
        </w:r>
        <w:r>
          <w:rPr>
            <w:color w:val="333333"/>
          </w:rPr>
          <w:fldChar w:fldCharType="separate"/>
        </w:r>
        <w:r w:rsidRPr="00855313">
          <w:rPr>
            <w:rStyle w:val="Hyperlink"/>
          </w:rPr>
          <w:t>Concurrent Application Form</w:t>
        </w:r>
        <w:r>
          <w:rPr>
            <w:color w:val="333333"/>
          </w:rPr>
          <w:fldChar w:fldCharType="end"/>
        </w:r>
      </w:ins>
      <w:ins w:id="13" w:author="Ryan, Sarah M [IMSE]" w:date="2021-03-19T11:42:00Z">
        <w:r>
          <w:rPr>
            <w:color w:val="333333"/>
          </w:rPr>
          <w:t>.</w:t>
        </w:r>
      </w:ins>
    </w:p>
    <w:p w14:paraId="5DADDB61" w14:textId="666B7AC8" w:rsidR="00855313" w:rsidRDefault="00855313" w:rsidP="2A18CCE9">
      <w:pPr>
        <w:numPr>
          <w:ilvl w:val="0"/>
          <w:numId w:val="1"/>
        </w:numPr>
        <w:shd w:val="clear" w:color="auto" w:fill="FFFFFF" w:themeFill="background1"/>
        <w:spacing w:before="100" w:beforeAutospacing="1" w:after="100" w:afterAutospacing="1"/>
        <w:rPr>
          <w:ins w:id="14" w:author="Ryan, Sarah M [IMSE]" w:date="2021-03-19T11:47:00Z"/>
          <w:color w:val="333333"/>
        </w:rPr>
      </w:pPr>
      <w:ins w:id="15" w:author="Ryan, Sarah M [IMSE]" w:date="2021-03-19T11:45:00Z">
        <w:r>
          <w:rPr>
            <w:color w:val="333333"/>
          </w:rPr>
          <w:t xml:space="preserve">A new student must apply for admission to the certificate program using </w:t>
        </w:r>
      </w:ins>
      <w:ins w:id="16" w:author="Ryan, Sarah M [IMSE]" w:date="2021-03-19T11:46:00Z">
        <w:r>
          <w:rPr>
            <w:color w:val="333333"/>
          </w:rPr>
          <w:t xml:space="preserve">the </w:t>
        </w:r>
        <w:r>
          <w:rPr>
            <w:color w:val="333333"/>
          </w:rPr>
          <w:fldChar w:fldCharType="begin"/>
        </w:r>
        <w:r>
          <w:rPr>
            <w:color w:val="333333"/>
          </w:rPr>
          <w:instrText xml:space="preserve"> HYPERLINK "https://www.admissions.iastate.edu/apply/online/" </w:instrText>
        </w:r>
        <w:r>
          <w:rPr>
            <w:color w:val="333333"/>
          </w:rPr>
          <w:fldChar w:fldCharType="separate"/>
        </w:r>
        <w:r w:rsidRPr="00855313">
          <w:rPr>
            <w:rStyle w:val="Hyperlink"/>
          </w:rPr>
          <w:t>Application for Admission</w:t>
        </w:r>
        <w:r>
          <w:rPr>
            <w:color w:val="333333"/>
          </w:rPr>
          <w:fldChar w:fldCharType="end"/>
        </w:r>
        <w:r>
          <w:rPr>
            <w:color w:val="333333"/>
          </w:rPr>
          <w:t>.</w:t>
        </w:r>
      </w:ins>
    </w:p>
    <w:p w14:paraId="4452404B" w14:textId="5EC8F43A" w:rsidR="00855313" w:rsidRDefault="00855313" w:rsidP="2A18CCE9">
      <w:pPr>
        <w:numPr>
          <w:ilvl w:val="0"/>
          <w:numId w:val="1"/>
        </w:numPr>
        <w:shd w:val="clear" w:color="auto" w:fill="FFFFFF" w:themeFill="background1"/>
        <w:spacing w:before="100" w:beforeAutospacing="1" w:after="100" w:afterAutospacing="1"/>
        <w:rPr>
          <w:ins w:id="17" w:author="Ryan, Sarah M [IMSE]" w:date="2021-03-19T11:49:00Z"/>
          <w:color w:val="333333"/>
        </w:rPr>
      </w:pPr>
      <w:ins w:id="18" w:author="Ryan, Sarah M [IMSE]" w:date="2021-03-19T11:47:00Z">
        <w:r>
          <w:rPr>
            <w:color w:val="333333"/>
          </w:rPr>
          <w:lastRenderedPageBreak/>
          <w:t xml:space="preserve">A graduate student wishing to pursue a </w:t>
        </w:r>
      </w:ins>
      <w:ins w:id="19" w:author="Ryan, Sarah M [IMSE]" w:date="2021-03-19T11:48:00Z">
        <w:r>
          <w:rPr>
            <w:color w:val="333333"/>
          </w:rPr>
          <w:t xml:space="preserve">Certificate in addition to a Graduate Degree must submit the </w:t>
        </w:r>
      </w:ins>
      <w:ins w:id="20" w:author="Ryan, Sarah M [IMSE]" w:date="2021-03-19T11:49:00Z">
        <w:r>
          <w:rPr>
            <w:color w:val="333333"/>
          </w:rPr>
          <w:fldChar w:fldCharType="begin"/>
        </w:r>
        <w:r>
          <w:rPr>
            <w:color w:val="333333"/>
          </w:rPr>
          <w:instrText xml:space="preserve"> HYPERLINK "https://secure.grad-college.iastate.edu/certificate-in-addition-to-degree/" </w:instrText>
        </w:r>
        <w:r>
          <w:rPr>
            <w:color w:val="333333"/>
          </w:rPr>
          <w:fldChar w:fldCharType="separate"/>
        </w:r>
        <w:r w:rsidRPr="00855313">
          <w:rPr>
            <w:rStyle w:val="Hyperlink"/>
          </w:rPr>
          <w:t>corresponding form</w:t>
        </w:r>
        <w:r>
          <w:rPr>
            <w:color w:val="333333"/>
          </w:rPr>
          <w:fldChar w:fldCharType="end"/>
        </w:r>
      </w:ins>
      <w:ins w:id="21" w:author="Ryan, Sarah M [IMSE]" w:date="2021-03-19T11:48:00Z">
        <w:r>
          <w:rPr>
            <w:color w:val="333333"/>
          </w:rPr>
          <w:t>.</w:t>
        </w:r>
      </w:ins>
    </w:p>
    <w:p w14:paraId="78593317" w14:textId="62B0D0DE" w:rsidR="00855313" w:rsidRPr="0042792F" w:rsidRDefault="40781385" w:rsidP="40781385">
      <w:pPr>
        <w:numPr>
          <w:ilvl w:val="0"/>
          <w:numId w:val="1"/>
        </w:numPr>
        <w:shd w:val="clear" w:color="auto" w:fill="FFFFFF" w:themeFill="background1"/>
        <w:spacing w:before="100" w:beforeAutospacing="1" w:after="100" w:afterAutospacing="1"/>
        <w:rPr>
          <w:ins w:id="22" w:author="Ryan, Sarah M [IMSE]" w:date="2021-03-19T11:56:00Z"/>
          <w:rFonts w:eastAsiaTheme="minorEastAsia"/>
          <w:color w:val="333333"/>
          <w:rPrChange w:id="23" w:author="Ryan, Sarah M [IMSE]" w:date="2021-03-19T11:56:00Z">
            <w:rPr>
              <w:ins w:id="24" w:author="Ryan, Sarah M [IMSE]" w:date="2021-03-19T11:56:00Z"/>
              <w:rFonts w:ascii="Helvetica" w:eastAsia="Times New Roman" w:hAnsi="Helvetica" w:cs="Helvetica"/>
              <w:color w:val="333333"/>
            </w:rPr>
          </w:rPrChange>
        </w:rPr>
      </w:pPr>
      <w:ins w:id="25" w:author="Ryan, Sarah M [IMSE]" w:date="2021-03-19T11:49:00Z">
        <w:r w:rsidRPr="40781385">
          <w:rPr>
            <w:rFonts w:ascii="Helvetica" w:eastAsia="Times New Roman" w:hAnsi="Helvetica" w:cs="Helvetica"/>
            <w:color w:val="333333"/>
          </w:rPr>
          <w:t>At the time of admission</w:t>
        </w:r>
      </w:ins>
      <w:ins w:id="26" w:author="Ryan, Sarah M [IMSE]" w:date="2021-03-19T11:50:00Z">
        <w:r w:rsidRPr="40781385">
          <w:rPr>
            <w:rFonts w:ascii="Helvetica" w:eastAsia="Times New Roman" w:hAnsi="Helvetica" w:cs="Helvetica"/>
            <w:color w:val="333333"/>
          </w:rPr>
          <w:t xml:space="preserve"> to a graduate program</w:t>
        </w:r>
      </w:ins>
      <w:ins w:id="27" w:author="Ryan, Sarah M [IMSE]" w:date="2021-03-19T11:49:00Z">
        <w:r w:rsidRPr="40781385">
          <w:rPr>
            <w:rFonts w:ascii="Helvetica" w:eastAsia="Times New Roman" w:hAnsi="Helvetica" w:cs="Helvetica"/>
            <w:color w:val="333333"/>
          </w:rPr>
          <w:t>, known certificate</w:t>
        </w:r>
      </w:ins>
      <w:ins w:id="28" w:author="Natalie Robinson" w:date="2021-03-23T19:42:00Z">
        <w:r w:rsidRPr="40781385">
          <w:rPr>
            <w:rFonts w:ascii="Helvetica" w:eastAsia="Times New Roman" w:hAnsi="Helvetica" w:cs="Helvetica"/>
            <w:color w:val="333333"/>
          </w:rPr>
          <w:t>-</w:t>
        </w:r>
      </w:ins>
      <w:ins w:id="29" w:author="Ryan, Sarah M [IMSE]" w:date="2021-03-19T11:49:00Z">
        <w:del w:id="30" w:author="Natalie Robinson" w:date="2021-03-23T19:42:00Z">
          <w:r w:rsidR="00855313" w:rsidRPr="40781385" w:rsidDel="40781385">
            <w:rPr>
              <w:rFonts w:ascii="Helvetica" w:eastAsia="Times New Roman" w:hAnsi="Helvetica" w:cs="Helvetica"/>
              <w:color w:val="333333"/>
            </w:rPr>
            <w:delText xml:space="preserve"> </w:delText>
          </w:r>
        </w:del>
        <w:r w:rsidRPr="40781385">
          <w:rPr>
            <w:rFonts w:ascii="Helvetica" w:eastAsia="Times New Roman" w:hAnsi="Helvetica" w:cs="Helvetica"/>
            <w:color w:val="333333"/>
          </w:rPr>
          <w:t>seeking students will be designated as “Certificate” or “CRT” for the Degree entry on the Graduate Admission Evaluation form.</w:t>
        </w:r>
      </w:ins>
    </w:p>
    <w:p w14:paraId="3E8E2E17" w14:textId="300F60FA" w:rsidR="0042792F" w:rsidRPr="0042792F" w:rsidRDefault="0042792F">
      <w:pPr>
        <w:numPr>
          <w:ilvl w:val="0"/>
          <w:numId w:val="1"/>
        </w:numPr>
        <w:shd w:val="clear" w:color="auto" w:fill="FFFFFF"/>
        <w:spacing w:before="100" w:beforeAutospacing="1" w:after="100" w:afterAutospacing="1"/>
        <w:rPr>
          <w:ins w:id="31" w:author="Ryan, Sarah M [IMSE]" w:date="2021-03-19T11:49:00Z"/>
          <w:rFonts w:ascii="Helvetica" w:eastAsia="Times New Roman" w:hAnsi="Helvetica" w:cs="Helvetica"/>
          <w:color w:val="333333"/>
          <w:rPrChange w:id="32" w:author="Ryan, Sarah M [IMSE]" w:date="2021-03-19T11:56:00Z">
            <w:rPr>
              <w:ins w:id="33" w:author="Ryan, Sarah M [IMSE]" w:date="2021-03-19T11:49:00Z"/>
              <w:rFonts w:eastAsiaTheme="minorEastAsia"/>
              <w:color w:val="333333"/>
            </w:rPr>
          </w:rPrChange>
        </w:rPr>
        <w:pPrChange w:id="34" w:author="Ryan, Sarah M [IMSE]" w:date="2021-03-19T11:56:00Z">
          <w:pPr>
            <w:numPr>
              <w:numId w:val="1"/>
            </w:numPr>
            <w:shd w:val="clear" w:color="auto" w:fill="FFFFFF" w:themeFill="background1"/>
            <w:tabs>
              <w:tab w:val="num" w:pos="720"/>
            </w:tabs>
            <w:spacing w:before="100" w:beforeAutospacing="1" w:after="100" w:afterAutospacing="1"/>
            <w:ind w:left="720" w:hanging="360"/>
          </w:pPr>
        </w:pPrChange>
      </w:pPr>
      <w:ins w:id="35" w:author="Ryan, Sarah M [IMSE]" w:date="2021-03-19T11:56:00Z">
        <w:r w:rsidRPr="00FA2183">
          <w:rPr>
            <w:rFonts w:ascii="Helvetica" w:eastAsia="Times New Roman" w:hAnsi="Helvetica" w:cs="Helvetica"/>
            <w:color w:val="333333"/>
          </w:rPr>
          <w:t>Students pursuing </w:t>
        </w:r>
        <w:r w:rsidRPr="00FA2183">
          <w:rPr>
            <w:rFonts w:ascii="Helvetica" w:eastAsia="Times New Roman" w:hAnsi="Helvetica" w:cs="Helvetica"/>
            <w:b/>
            <w:bCs/>
            <w:color w:val="333333"/>
          </w:rPr>
          <w:t>only</w:t>
        </w:r>
        <w:r w:rsidRPr="00FA2183">
          <w:rPr>
            <w:rFonts w:ascii="Helvetica" w:eastAsia="Times New Roman" w:hAnsi="Helvetica" w:cs="Helvetica"/>
            <w:color w:val="333333"/>
          </w:rPr>
          <w:t> a graduate certificate may </w:t>
        </w:r>
        <w:r w:rsidRPr="00FA2183">
          <w:rPr>
            <w:rFonts w:ascii="Helvetica" w:eastAsia="Times New Roman" w:hAnsi="Helvetica" w:cs="Helvetica"/>
            <w:b/>
            <w:bCs/>
            <w:color w:val="333333"/>
          </w:rPr>
          <w:t>not</w:t>
        </w:r>
        <w:r w:rsidRPr="00FA2183">
          <w:rPr>
            <w:rFonts w:ascii="Helvetica" w:eastAsia="Times New Roman" w:hAnsi="Helvetica" w:cs="Helvetica"/>
            <w:color w:val="333333"/>
          </w:rPr>
          <w:t> be awarded a graduate assistantship.</w:t>
        </w:r>
      </w:ins>
    </w:p>
    <w:p w14:paraId="2EC031C5" w14:textId="56DB9A55" w:rsidR="00855313" w:rsidRPr="00FA2183" w:rsidRDefault="00855313" w:rsidP="00855313">
      <w:pPr>
        <w:pStyle w:val="Heading2"/>
        <w:rPr>
          <w:ins w:id="36" w:author="Ryan, Sarah M [IMSE]" w:date="2021-03-19T11:50:00Z"/>
        </w:rPr>
      </w:pPr>
      <w:ins w:id="37" w:author="Ryan, Sarah M [IMSE]" w:date="2021-03-19T11:50:00Z">
        <w:r>
          <w:t>Supervision and Program of Study</w:t>
        </w:r>
      </w:ins>
    </w:p>
    <w:p w14:paraId="0A2D7206" w14:textId="007B7595" w:rsidR="0042792F" w:rsidRDefault="00855313">
      <w:pPr>
        <w:numPr>
          <w:ilvl w:val="0"/>
          <w:numId w:val="1"/>
        </w:numPr>
        <w:shd w:val="clear" w:color="auto" w:fill="FFFFFF"/>
        <w:spacing w:before="100" w:beforeAutospacing="1" w:after="100" w:afterAutospacing="1"/>
        <w:rPr>
          <w:ins w:id="38" w:author="Ryan, Sarah M [IMSE]" w:date="2021-03-19T12:01:00Z"/>
          <w:rFonts w:ascii="Helvetica" w:eastAsia="Times New Roman" w:hAnsi="Helvetica" w:cs="Helvetica"/>
          <w:color w:val="333333"/>
        </w:rPr>
        <w:pPrChange w:id="39" w:author="Ryan, Sarah M [IMSE]" w:date="2021-03-19T12:01:00Z">
          <w:pPr>
            <w:numPr>
              <w:numId w:val="1"/>
            </w:numPr>
            <w:shd w:val="clear" w:color="auto" w:fill="FFFFFF" w:themeFill="background1"/>
            <w:tabs>
              <w:tab w:val="num" w:pos="720"/>
            </w:tabs>
            <w:spacing w:before="100" w:beforeAutospacing="1" w:after="100" w:afterAutospacing="1"/>
            <w:ind w:left="720" w:hanging="360"/>
          </w:pPr>
        </w:pPrChange>
      </w:pPr>
      <w:ins w:id="40" w:author="Ryan, Sarah M [IMSE]" w:date="2021-03-19T11:51:00Z">
        <w:r w:rsidRPr="0042792F">
          <w:rPr>
            <w:rFonts w:ascii="Helvetica" w:eastAsia="Times New Roman" w:hAnsi="Helvetica" w:cs="Helvetica"/>
            <w:color w:val="333333"/>
            <w:rPrChange w:id="41" w:author="Ryan, Sarah M [IMSE]" w:date="2021-03-19T12:01:00Z">
              <w:rPr/>
            </w:rPrChange>
          </w:rPr>
          <w:t xml:space="preserve">Each certificate program </w:t>
        </w:r>
        <w:del w:id="42" w:author="Ryan, Sarah M [IMSE]" w:date="2021-03-19T11:51:00Z">
          <w:r w:rsidRPr="0042792F" w:rsidDel="00855313">
            <w:rPr>
              <w:rFonts w:ascii="Helvetica" w:eastAsia="Times New Roman" w:hAnsi="Helvetica" w:cs="Helvetica"/>
              <w:color w:val="333333"/>
              <w:rPrChange w:id="43" w:author="Ryan, Sarah M [IMSE]" w:date="2021-03-19T12:01:00Z">
                <w:rPr/>
              </w:rPrChange>
            </w:rPr>
            <w:delText>will have</w:delText>
          </w:r>
        </w:del>
        <w:r w:rsidRPr="0042792F">
          <w:rPr>
            <w:rFonts w:ascii="Helvetica" w:eastAsia="Times New Roman" w:hAnsi="Helvetica" w:cs="Helvetica"/>
            <w:color w:val="333333"/>
            <w:rPrChange w:id="44" w:author="Ryan, Sarah M [IMSE]" w:date="2021-03-19T12:01:00Z">
              <w:rPr/>
            </w:rPrChange>
          </w:rPr>
          <w:t xml:space="preserve">has a </w:t>
        </w:r>
        <w:del w:id="45" w:author="Ryan, Sarah M [IMSE]" w:date="2021-03-19T12:02:00Z">
          <w:r w:rsidRPr="0042792F" w:rsidDel="0042792F">
            <w:rPr>
              <w:rFonts w:ascii="Helvetica" w:eastAsia="Times New Roman" w:hAnsi="Helvetica" w:cs="Helvetica"/>
              <w:color w:val="333333"/>
              <w:rPrChange w:id="46" w:author="Ryan, Sarah M [IMSE]" w:date="2021-03-19T12:01:00Z">
                <w:rPr/>
              </w:rPrChange>
            </w:rPr>
            <w:delText>“</w:delText>
          </w:r>
        </w:del>
        <w:r w:rsidRPr="0042792F">
          <w:rPr>
            <w:rFonts w:ascii="Helvetica" w:eastAsia="Times New Roman" w:hAnsi="Helvetica" w:cs="Helvetica"/>
            <w:color w:val="333333"/>
            <w:rPrChange w:id="47" w:author="Ryan, Sarah M [IMSE]" w:date="2021-03-19T12:01:00Z">
              <w:rPr/>
            </w:rPrChange>
          </w:rPr>
          <w:t>Director of Certificate Studies</w:t>
        </w:r>
        <w:del w:id="48" w:author="Ryan, Sarah M [IMSE]" w:date="2021-03-19T12:02:00Z">
          <w:r w:rsidRPr="0042792F" w:rsidDel="0042792F">
            <w:rPr>
              <w:rFonts w:ascii="Helvetica" w:eastAsia="Times New Roman" w:hAnsi="Helvetica" w:cs="Helvetica"/>
              <w:color w:val="333333"/>
              <w:rPrChange w:id="49" w:author="Ryan, Sarah M [IMSE]" w:date="2021-03-19T12:01:00Z">
                <w:rPr/>
              </w:rPrChange>
            </w:rPr>
            <w:delText>”</w:delText>
          </w:r>
        </w:del>
        <w:r w:rsidRPr="0042792F">
          <w:rPr>
            <w:rFonts w:ascii="Helvetica" w:eastAsia="Times New Roman" w:hAnsi="Helvetica" w:cs="Helvetica"/>
            <w:color w:val="333333"/>
            <w:rPrChange w:id="50" w:author="Ryan, Sarah M [IMSE]" w:date="2021-03-19T12:01:00Z">
              <w:rPr/>
            </w:rPrChange>
          </w:rPr>
          <w:t xml:space="preserve"> (DOCS)</w:t>
        </w:r>
      </w:ins>
      <w:ins w:id="51" w:author="Ryan, Sarah M [IMSE]" w:date="2021-03-19T12:01:00Z">
        <w:r w:rsidR="0042792F">
          <w:rPr>
            <w:rFonts w:ascii="Helvetica" w:eastAsia="Times New Roman" w:hAnsi="Helvetica" w:cs="Helvetica"/>
            <w:color w:val="333333"/>
          </w:rPr>
          <w:t xml:space="preserve"> </w:t>
        </w:r>
      </w:ins>
      <w:ins w:id="52" w:author="Ryan, Sarah M [IMSE]" w:date="2021-03-19T11:51:00Z">
        <w:del w:id="53" w:author="Ryan, Sarah M [IMSE]" w:date="2021-03-19T12:01:00Z">
          <w:r w:rsidRPr="0042792F" w:rsidDel="0042792F">
            <w:rPr>
              <w:rFonts w:ascii="Helvetica" w:eastAsia="Times New Roman" w:hAnsi="Helvetica" w:cs="Helvetica"/>
              <w:color w:val="333333"/>
              <w:rPrChange w:id="54" w:author="Ryan, Sarah M [IMSE]" w:date="2021-03-19T12:01:00Z">
                <w:rPr/>
              </w:rPrChange>
            </w:rPr>
            <w:delText>-</w:delText>
          </w:r>
        </w:del>
      </w:ins>
      <w:ins w:id="55" w:author="Ryan, Sarah M [IMSE]" w:date="2021-03-19T12:01:00Z">
        <w:r w:rsidR="0042792F">
          <w:rPr>
            <w:rFonts w:ascii="Helvetica" w:eastAsia="Times New Roman" w:hAnsi="Helvetica" w:cs="Helvetica"/>
            <w:color w:val="333333"/>
          </w:rPr>
          <w:t xml:space="preserve">– the </w:t>
        </w:r>
      </w:ins>
      <w:ins w:id="56" w:author="Ryan, Sarah M [IMSE]" w:date="2021-03-19T11:51:00Z">
        <w:del w:id="57" w:author="Ryan, Sarah M [IMSE]" w:date="2021-03-19T12:01:00Z">
          <w:r w:rsidRPr="0042792F" w:rsidDel="0042792F">
            <w:rPr>
              <w:rFonts w:ascii="Helvetica" w:eastAsia="Times New Roman" w:hAnsi="Helvetica" w:cs="Helvetica"/>
              <w:color w:val="333333"/>
              <w:rPrChange w:id="58" w:author="Ryan, Sarah M [IMSE]" w:date="2021-03-19T12:01:00Z">
                <w:rPr/>
              </w:rPrChange>
            </w:rPr>
            <w:delText xml:space="preserve">the </w:delText>
          </w:r>
        </w:del>
        <w:r w:rsidRPr="0042792F">
          <w:rPr>
            <w:rFonts w:ascii="Helvetica" w:eastAsia="Times New Roman" w:hAnsi="Helvetica" w:cs="Helvetica"/>
            <w:color w:val="333333"/>
            <w:rPrChange w:id="59" w:author="Ryan, Sarah M [IMSE]" w:date="2021-03-19T12:01:00Z">
              <w:rPr/>
            </w:rPrChange>
          </w:rPr>
          <w:t>equivalent of the DOGE for a graduate major.</w:t>
        </w:r>
      </w:ins>
    </w:p>
    <w:p w14:paraId="6143C267" w14:textId="76D2A5BE" w:rsidR="00855313" w:rsidRPr="0042792F" w:rsidDel="0042792F" w:rsidRDefault="00855313">
      <w:pPr>
        <w:numPr>
          <w:ilvl w:val="0"/>
          <w:numId w:val="1"/>
        </w:numPr>
        <w:shd w:val="clear" w:color="auto" w:fill="FFFFFF"/>
        <w:spacing w:before="100" w:beforeAutospacing="1" w:after="100" w:afterAutospacing="1"/>
        <w:rPr>
          <w:ins w:id="60" w:author="Ryan, Sarah M [IMSE]" w:date="2021-03-19T11:51:00Z"/>
          <w:del w:id="61" w:author="Ryan, Sarah M [IMSE]" w:date="2021-03-19T12:00:00Z"/>
          <w:rFonts w:ascii="Helvetica" w:eastAsia="Times New Roman" w:hAnsi="Helvetica" w:cs="Helvetica"/>
          <w:color w:val="333333"/>
        </w:rPr>
      </w:pPr>
      <w:ins w:id="62" w:author="Ryan, Sarah M [IMSE]" w:date="2021-03-19T11:52:00Z">
        <w:r w:rsidRPr="0042792F">
          <w:rPr>
            <w:rFonts w:ascii="Helvetica" w:eastAsia="Times New Roman" w:hAnsi="Helvetica" w:cs="Helvetica"/>
            <w:color w:val="333333"/>
            <w:rPrChange w:id="63" w:author="Ryan, Sarah M [IMSE]" w:date="2021-03-19T12:01:00Z">
              <w:rPr/>
            </w:rPrChange>
          </w:rPr>
          <w:t>Certificate students do not have a POS committee, but do have a supervising professor that can be the same as the Director of Certificate Studies. The supervising professor must be a member of the graduate faculty and of the program.</w:t>
        </w:r>
      </w:ins>
    </w:p>
    <w:p w14:paraId="5E4E2E75" w14:textId="77777777" w:rsidR="00855313" w:rsidRPr="0042792F" w:rsidRDefault="00855313">
      <w:pPr>
        <w:numPr>
          <w:ilvl w:val="0"/>
          <w:numId w:val="1"/>
        </w:numPr>
        <w:shd w:val="clear" w:color="auto" w:fill="FFFFFF"/>
        <w:spacing w:before="100" w:beforeAutospacing="1" w:after="100" w:afterAutospacing="1"/>
        <w:rPr>
          <w:ins w:id="64" w:author="Ryan, Sarah M [IMSE]" w:date="2021-03-19T11:42:00Z"/>
          <w:rFonts w:ascii="Helvetica" w:eastAsia="Times New Roman" w:hAnsi="Helvetica" w:cs="Helvetica"/>
          <w:color w:val="333333"/>
        </w:rPr>
        <w:pPrChange w:id="65" w:author="Ryan, Sarah M [IMSE]" w:date="2021-03-19T12:01:00Z">
          <w:pPr>
            <w:numPr>
              <w:numId w:val="1"/>
            </w:numPr>
            <w:shd w:val="clear" w:color="auto" w:fill="FFFFFF" w:themeFill="background1"/>
            <w:tabs>
              <w:tab w:val="num" w:pos="720"/>
            </w:tabs>
            <w:spacing w:before="100" w:beforeAutospacing="1" w:after="100" w:afterAutospacing="1"/>
            <w:ind w:left="720" w:hanging="360"/>
          </w:pPr>
        </w:pPrChange>
      </w:pPr>
    </w:p>
    <w:p w14:paraId="0BE03604" w14:textId="23BB6E8D" w:rsidR="00FA2183" w:rsidRPr="00FA2183" w:rsidDel="0099415A" w:rsidRDefault="2A18CCE9" w:rsidP="2A18CCE9">
      <w:pPr>
        <w:numPr>
          <w:ilvl w:val="0"/>
          <w:numId w:val="1"/>
        </w:numPr>
        <w:shd w:val="clear" w:color="auto" w:fill="FFFFFF" w:themeFill="background1"/>
        <w:spacing w:before="100" w:beforeAutospacing="1" w:after="100" w:afterAutospacing="1"/>
        <w:rPr>
          <w:ins w:id="66" w:author="Michael Brown" w:date="2021-03-09T21:44:00Z"/>
          <w:del w:id="67" w:author="Ryan, Sarah M [IMSE]" w:date="2021-03-19T12:03:00Z"/>
          <w:color w:val="333333"/>
        </w:rPr>
      </w:pPr>
      <w:ins w:id="68" w:author="Michael Brown" w:date="2021-03-09T21:44:00Z">
        <w:r w:rsidRPr="2A18CCE9">
          <w:rPr>
            <w:rFonts w:ascii="Helvetica" w:eastAsia="Times New Roman" w:hAnsi="Helvetica" w:cs="Helvetica"/>
            <w:color w:val="333333"/>
          </w:rPr>
          <w:t xml:space="preserve">To receive a certificate, students must </w:t>
        </w:r>
        <w:del w:id="69" w:author="Ryan, Sarah M [IMSE]" w:date="2021-03-19T11:53:00Z">
          <w:r w:rsidRPr="2A18CCE9" w:rsidDel="0042792F">
            <w:rPr>
              <w:rFonts w:ascii="Helvetica" w:eastAsia="Times New Roman" w:hAnsi="Helvetica" w:cs="Helvetica"/>
              <w:color w:val="333333"/>
            </w:rPr>
            <w:delText xml:space="preserve">apply and </w:delText>
          </w:r>
        </w:del>
        <w:r w:rsidRPr="2A18CCE9">
          <w:rPr>
            <w:rFonts w:ascii="Helvetica" w:eastAsia="Times New Roman" w:hAnsi="Helvetica" w:cs="Helvetica"/>
            <w:color w:val="333333"/>
          </w:rPr>
          <w:t xml:space="preserve">submit </w:t>
        </w:r>
        <w:del w:id="70" w:author="Ryan, Sarah M [IMSE]" w:date="2021-03-19T11:53:00Z">
          <w:r w:rsidRPr="2A18CCE9" w:rsidDel="0042792F">
            <w:rPr>
              <w:rFonts w:ascii="Helvetica" w:eastAsia="Times New Roman" w:hAnsi="Helvetica" w:cs="Helvetica"/>
              <w:color w:val="333333"/>
            </w:rPr>
            <w:delText>a</w:delText>
          </w:r>
        </w:del>
      </w:ins>
      <w:ins w:id="71" w:author="Ryan, Sarah M [IMSE]" w:date="2021-03-19T11:53:00Z">
        <w:r w:rsidR="0042792F">
          <w:rPr>
            <w:rFonts w:ascii="Helvetica" w:eastAsia="Times New Roman" w:hAnsi="Helvetica" w:cs="Helvetica"/>
            <w:color w:val="333333"/>
          </w:rPr>
          <w:t xml:space="preserve">the </w:t>
        </w:r>
      </w:ins>
      <w:ins w:id="72" w:author="Ryan, Sarah M [IMSE]" w:date="2021-03-19T11:54:00Z">
        <w:r w:rsidR="0042792F">
          <w:rPr>
            <w:rFonts w:ascii="Helvetica" w:eastAsia="Times New Roman" w:hAnsi="Helvetica" w:cs="Helvetica"/>
            <w:color w:val="333333"/>
          </w:rPr>
          <w:fldChar w:fldCharType="begin"/>
        </w:r>
        <w:r w:rsidR="0042792F">
          <w:rPr>
            <w:rFonts w:ascii="Helvetica" w:eastAsia="Times New Roman" w:hAnsi="Helvetica" w:cs="Helvetica"/>
            <w:color w:val="333333"/>
          </w:rPr>
          <w:instrText xml:space="preserve"> HYPERLINK "https://secure.grad-college.iastate.edu/certificate-program-of-study/" </w:instrText>
        </w:r>
        <w:r w:rsidR="0042792F">
          <w:rPr>
            <w:rFonts w:ascii="Helvetica" w:eastAsia="Times New Roman" w:hAnsi="Helvetica" w:cs="Helvetica"/>
            <w:color w:val="333333"/>
          </w:rPr>
          <w:fldChar w:fldCharType="separate"/>
        </w:r>
        <w:r w:rsidR="0099415A">
          <w:rPr>
            <w:rStyle w:val="Hyperlink"/>
            <w:rFonts w:ascii="Helvetica" w:eastAsia="Times New Roman" w:hAnsi="Helvetica" w:cs="Helvetica"/>
          </w:rPr>
          <w:t>Online Certificate</w:t>
        </w:r>
        <w:r w:rsidRPr="0042792F">
          <w:rPr>
            <w:rStyle w:val="Hyperlink"/>
            <w:rFonts w:ascii="Helvetica" w:eastAsia="Times New Roman" w:hAnsi="Helvetica" w:cs="Helvetica"/>
          </w:rPr>
          <w:t xml:space="preserve"> POS</w:t>
        </w:r>
        <w:r w:rsidR="0042792F">
          <w:rPr>
            <w:rFonts w:ascii="Helvetica" w:eastAsia="Times New Roman" w:hAnsi="Helvetica" w:cs="Helvetica"/>
            <w:color w:val="333333"/>
          </w:rPr>
          <w:fldChar w:fldCharType="end"/>
        </w:r>
      </w:ins>
      <w:ins w:id="73" w:author="Michael Brown" w:date="2021-03-09T21:44:00Z">
        <w:r w:rsidRPr="2A18CCE9">
          <w:rPr>
            <w:rFonts w:ascii="Helvetica" w:eastAsia="Times New Roman" w:hAnsi="Helvetica" w:cs="Helvetica"/>
            <w:color w:val="333333"/>
          </w:rPr>
          <w:t xml:space="preserve"> </w:t>
        </w:r>
        <w:del w:id="74" w:author="Ryan, Sarah M [IMSE]" w:date="2021-03-19T11:53:00Z">
          <w:r w:rsidRPr="2A18CCE9" w:rsidDel="0042792F">
            <w:rPr>
              <w:rFonts w:ascii="Helvetica" w:eastAsia="Times New Roman" w:hAnsi="Helvetica" w:cs="Helvetica"/>
              <w:color w:val="333333"/>
            </w:rPr>
            <w:delText>to the Graduate College</w:delText>
          </w:r>
        </w:del>
      </w:ins>
      <w:ins w:id="75" w:author="Michael Brown" w:date="2021-03-09T21:47:00Z">
        <w:del w:id="76" w:author="Ryan, Sarah M [IMSE]" w:date="2021-03-19T11:53:00Z">
          <w:r w:rsidRPr="2A18CCE9" w:rsidDel="0042792F">
            <w:rPr>
              <w:rFonts w:ascii="Helvetica" w:eastAsia="Times New Roman" w:hAnsi="Helvetica" w:cs="Helvetica"/>
              <w:color w:val="333333"/>
            </w:rPr>
            <w:delText xml:space="preserve"> and the respective Director </w:delText>
          </w:r>
        </w:del>
      </w:ins>
      <w:ins w:id="77" w:author="Michael Brown" w:date="2021-03-09T21:48:00Z">
        <w:del w:id="78" w:author="Ryan, Sarah M [IMSE]" w:date="2021-03-19T11:53:00Z">
          <w:r w:rsidRPr="2A18CCE9" w:rsidDel="0042792F">
            <w:rPr>
              <w:rFonts w:ascii="Helvetica" w:eastAsia="Times New Roman" w:hAnsi="Helvetica" w:cs="Helvetica"/>
              <w:color w:val="333333"/>
            </w:rPr>
            <w:delText>of Certificate (DOC)</w:delText>
          </w:r>
        </w:del>
      </w:ins>
      <w:ins w:id="79" w:author="Michael Brown" w:date="2021-03-09T21:44:00Z">
        <w:del w:id="80" w:author="Ryan, Sarah M [IMSE]" w:date="2021-03-19T11:53:00Z">
          <w:r w:rsidRPr="2A18CCE9" w:rsidDel="0042792F">
            <w:rPr>
              <w:rFonts w:ascii="Helvetica" w:eastAsia="Times New Roman" w:hAnsi="Helvetica" w:cs="Helvetica"/>
              <w:color w:val="333333"/>
            </w:rPr>
            <w:delText xml:space="preserve"> </w:delText>
          </w:r>
        </w:del>
        <w:r w:rsidRPr="2A18CCE9">
          <w:rPr>
            <w:rFonts w:ascii="Helvetica" w:eastAsia="Times New Roman" w:hAnsi="Helvetica" w:cs="Helvetica"/>
            <w:color w:val="333333"/>
          </w:rPr>
          <w:t>for approval</w:t>
        </w:r>
      </w:ins>
      <w:ins w:id="81" w:author="Ryan, Sarah M [IMSE]" w:date="2021-03-19T11:54:00Z">
        <w:r w:rsidR="0042792F">
          <w:rPr>
            <w:rFonts w:ascii="Helvetica" w:eastAsia="Times New Roman" w:hAnsi="Helvetica" w:cs="Helvetica"/>
            <w:color w:val="333333"/>
          </w:rPr>
          <w:t>.</w:t>
        </w:r>
      </w:ins>
    </w:p>
    <w:p w14:paraId="04649306" w14:textId="5E488F8F" w:rsidR="00FA2183" w:rsidRPr="0099415A" w:rsidDel="0099415A" w:rsidRDefault="2A18CCE9">
      <w:pPr>
        <w:numPr>
          <w:ilvl w:val="0"/>
          <w:numId w:val="1"/>
        </w:numPr>
        <w:shd w:val="clear" w:color="auto" w:fill="FFFFFF" w:themeFill="background1"/>
        <w:spacing w:before="100" w:beforeAutospacing="1" w:after="100" w:afterAutospacing="1"/>
        <w:rPr>
          <w:ins w:id="82" w:author="Michael Brown" w:date="2021-03-09T21:24:00Z"/>
          <w:del w:id="83" w:author="Ryan, Sarah M [IMSE]" w:date="2021-03-19T12:02:00Z"/>
          <w:color w:val="333333"/>
        </w:rPr>
      </w:pPr>
      <w:ins w:id="84" w:author="Michael Brown" w:date="2021-03-09T21:44:00Z">
        <w:del w:id="85" w:author="Ryan, Sarah M [IMSE]" w:date="2021-03-19T12:02:00Z">
          <w:r w:rsidRPr="0099415A" w:rsidDel="0099415A">
            <w:rPr>
              <w:rFonts w:ascii="Helvetica" w:eastAsia="Times New Roman" w:hAnsi="Helvetica" w:cs="Helvetica"/>
              <w:color w:val="333333"/>
            </w:rPr>
            <w:delText xml:space="preserve">Students must submit a completion form within two years </w:delText>
          </w:r>
        </w:del>
      </w:ins>
      <w:ins w:id="86" w:author="Michael Brown" w:date="2021-03-09T21:49:00Z">
        <w:del w:id="87" w:author="Ryan, Sarah M [IMSE]" w:date="2021-03-19T12:02:00Z">
          <w:r w:rsidRPr="0099415A" w:rsidDel="0099415A">
            <w:rPr>
              <w:rFonts w:ascii="Helvetica" w:eastAsia="Times New Roman" w:hAnsi="Helvetica" w:cs="Helvetica"/>
              <w:color w:val="333333"/>
            </w:rPr>
            <w:delText>after</w:delText>
          </w:r>
        </w:del>
      </w:ins>
      <w:ins w:id="88" w:author="Michael Brown" w:date="2021-03-09T21:44:00Z">
        <w:del w:id="89" w:author="Ryan, Sarah M [IMSE]" w:date="2021-03-19T12:02:00Z">
          <w:r w:rsidRPr="0099415A" w:rsidDel="0099415A">
            <w:rPr>
              <w:rFonts w:ascii="Helvetica" w:eastAsia="Times New Roman" w:hAnsi="Helvetica" w:cs="Helvetica"/>
              <w:color w:val="333333"/>
            </w:rPr>
            <w:delText xml:space="preserve"> completing the final required course in the certificate program of study</w:delText>
          </w:r>
        </w:del>
      </w:ins>
    </w:p>
    <w:p w14:paraId="1861A3C3" w14:textId="749E7797" w:rsidR="00FA2183" w:rsidRPr="00FA2183" w:rsidRDefault="2A18CCE9">
      <w:pPr>
        <w:numPr>
          <w:ilvl w:val="0"/>
          <w:numId w:val="1"/>
        </w:numPr>
        <w:shd w:val="clear" w:color="auto" w:fill="FFFFFF" w:themeFill="background1"/>
        <w:spacing w:before="100" w:beforeAutospacing="1" w:after="100" w:afterAutospacing="1"/>
        <w:rPr>
          <w:ins w:id="90" w:author="Michael Brown" w:date="2021-03-09T21:21:00Z"/>
          <w:rFonts w:eastAsiaTheme="minorEastAsia"/>
          <w:color w:val="333333"/>
        </w:rPr>
        <w:pPrChange w:id="91" w:author="Ryan, Sarah M [IMSE]" w:date="2021-03-19T12:03:00Z">
          <w:pPr>
            <w:numPr>
              <w:ilvl w:val="1"/>
              <w:numId w:val="1"/>
            </w:numPr>
            <w:tabs>
              <w:tab w:val="num" w:pos="1440"/>
            </w:tabs>
            <w:spacing w:beforeAutospacing="1" w:afterAutospacing="1"/>
            <w:ind w:left="1440" w:hanging="360"/>
          </w:pPr>
        </w:pPrChange>
      </w:pPr>
      <w:ins w:id="92" w:author="Michael Brown" w:date="2021-03-09T21:46:00Z">
        <w:del w:id="93" w:author="Ryan, Sarah M [IMSE]" w:date="2021-03-19T12:02:00Z">
          <w:r w:rsidRPr="2A18CCE9" w:rsidDel="0099415A">
            <w:rPr>
              <w:rFonts w:ascii="Helvetica" w:eastAsia="Times New Roman" w:hAnsi="Helvetica" w:cs="Helvetica"/>
              <w:color w:val="333333"/>
            </w:rPr>
            <w:delText xml:space="preserve">To </w:delText>
          </w:r>
        </w:del>
      </w:ins>
      <w:ins w:id="94" w:author="Michael Brown" w:date="2021-03-09T21:49:00Z">
        <w:del w:id="95" w:author="Ryan, Sarah M [IMSE]" w:date="2021-03-19T12:02:00Z">
          <w:r w:rsidRPr="2A18CCE9" w:rsidDel="0099415A">
            <w:rPr>
              <w:rFonts w:ascii="Helvetica" w:eastAsia="Times New Roman" w:hAnsi="Helvetica" w:cs="Helvetica"/>
              <w:color w:val="333333"/>
            </w:rPr>
            <w:delText>withdraw from</w:delText>
          </w:r>
        </w:del>
      </w:ins>
      <w:ins w:id="96" w:author="Michael Brown" w:date="2021-03-09T21:36:00Z">
        <w:del w:id="97" w:author="Ryan, Sarah M [IMSE]" w:date="2021-03-19T12:02:00Z">
          <w:r w:rsidRPr="2A18CCE9" w:rsidDel="0099415A">
            <w:rPr>
              <w:rFonts w:ascii="Helvetica" w:eastAsia="Times New Roman" w:hAnsi="Helvetica" w:cs="Helvetica"/>
              <w:color w:val="333333"/>
            </w:rPr>
            <w:delText xml:space="preserve"> a graduate certificate</w:delText>
          </w:r>
        </w:del>
      </w:ins>
      <w:ins w:id="98" w:author="Michael Brown" w:date="2021-03-09T21:49:00Z">
        <w:del w:id="99" w:author="Ryan, Sarah M [IMSE]" w:date="2021-03-19T12:02:00Z">
          <w:r w:rsidRPr="2A18CCE9" w:rsidDel="0099415A">
            <w:rPr>
              <w:rFonts w:ascii="Helvetica" w:eastAsia="Times New Roman" w:hAnsi="Helvetica" w:cs="Helvetica"/>
              <w:color w:val="333333"/>
            </w:rPr>
            <w:delText xml:space="preserve"> program</w:delText>
          </w:r>
        </w:del>
      </w:ins>
      <w:ins w:id="100" w:author="Michael Brown" w:date="2021-03-09T21:46:00Z">
        <w:del w:id="101" w:author="Ryan, Sarah M [IMSE]" w:date="2021-03-19T12:02:00Z">
          <w:r w:rsidRPr="2A18CCE9" w:rsidDel="0099415A">
            <w:rPr>
              <w:rFonts w:ascii="Helvetica" w:eastAsia="Times New Roman" w:hAnsi="Helvetica" w:cs="Helvetica"/>
              <w:color w:val="333333"/>
            </w:rPr>
            <w:delText>, email your Director of Certificate that you are no longer actively pursuing the certificate</w:delText>
          </w:r>
        </w:del>
      </w:ins>
    </w:p>
    <w:p w14:paraId="0F9A0799" w14:textId="25AFA7E6" w:rsidR="00FA2183" w:rsidRPr="00FA2183" w:rsidDel="00855313" w:rsidRDefault="2A18CCE9" w:rsidP="2A18CCE9">
      <w:pPr>
        <w:numPr>
          <w:ilvl w:val="0"/>
          <w:numId w:val="1"/>
        </w:numPr>
        <w:shd w:val="clear" w:color="auto" w:fill="FFFFFF" w:themeFill="background1"/>
        <w:spacing w:before="100" w:beforeAutospacing="1" w:after="100" w:afterAutospacing="1"/>
        <w:rPr>
          <w:del w:id="102" w:author="Ryan, Sarah M [IMSE]" w:date="2021-03-19T11:49:00Z"/>
          <w:rFonts w:eastAsiaTheme="minorEastAsia"/>
          <w:color w:val="333333"/>
        </w:rPr>
      </w:pPr>
      <w:del w:id="103" w:author="Ryan, Sarah M [IMSE]" w:date="2021-03-19T11:49:00Z">
        <w:r w:rsidRPr="2A18CCE9" w:rsidDel="00855313">
          <w:rPr>
            <w:rFonts w:ascii="Helvetica" w:eastAsia="Times New Roman" w:hAnsi="Helvetica" w:cs="Helvetica"/>
            <w:color w:val="333333"/>
          </w:rPr>
          <w:delText>At the time of admission, known certificate seeking students will be designated as “Certificate” or “CRT” for the Degree entry on the Graduate Admission Evaluation form.</w:delText>
        </w:r>
      </w:del>
    </w:p>
    <w:p w14:paraId="232230C8" w14:textId="549C0D5C" w:rsidR="00FA2183" w:rsidRPr="00FA2183" w:rsidDel="0042792F" w:rsidRDefault="00FA2183" w:rsidP="00FA2183">
      <w:pPr>
        <w:numPr>
          <w:ilvl w:val="0"/>
          <w:numId w:val="1"/>
        </w:numPr>
        <w:shd w:val="clear" w:color="auto" w:fill="FFFFFF"/>
        <w:spacing w:before="100" w:beforeAutospacing="1" w:after="100" w:afterAutospacing="1"/>
        <w:rPr>
          <w:del w:id="104" w:author="Ryan, Sarah M [IMSE]" w:date="2021-03-19T11:55:00Z"/>
          <w:rFonts w:ascii="Helvetica" w:eastAsia="Times New Roman" w:hAnsi="Helvetica" w:cs="Helvetica"/>
          <w:color w:val="333333"/>
        </w:rPr>
      </w:pPr>
      <w:del w:id="105" w:author="Ryan, Sarah M [IMSE]" w:date="2021-03-19T11:55:00Z">
        <w:r w:rsidRPr="00FA2183" w:rsidDel="0042792F">
          <w:rPr>
            <w:rFonts w:ascii="Helvetica" w:eastAsia="Times New Roman" w:hAnsi="Helvetica" w:cs="Helvetica"/>
            <w:color w:val="333333"/>
          </w:rPr>
          <w:delText>Students pursuing </w:delText>
        </w:r>
        <w:r w:rsidRPr="00FA2183" w:rsidDel="0042792F">
          <w:rPr>
            <w:rFonts w:ascii="Helvetica" w:eastAsia="Times New Roman" w:hAnsi="Helvetica" w:cs="Helvetica"/>
            <w:b/>
            <w:bCs/>
            <w:color w:val="333333"/>
          </w:rPr>
          <w:delText>only</w:delText>
        </w:r>
        <w:r w:rsidRPr="00FA2183" w:rsidDel="0042792F">
          <w:rPr>
            <w:rFonts w:ascii="Helvetica" w:eastAsia="Times New Roman" w:hAnsi="Helvetica" w:cs="Helvetica"/>
            <w:color w:val="333333"/>
          </w:rPr>
          <w:delText> a graduate certificate may </w:delText>
        </w:r>
        <w:r w:rsidRPr="00FA2183" w:rsidDel="0042792F">
          <w:rPr>
            <w:rFonts w:ascii="Helvetica" w:eastAsia="Times New Roman" w:hAnsi="Helvetica" w:cs="Helvetica"/>
            <w:b/>
            <w:bCs/>
            <w:color w:val="333333"/>
          </w:rPr>
          <w:delText>not</w:delText>
        </w:r>
        <w:r w:rsidRPr="00FA2183" w:rsidDel="0042792F">
          <w:rPr>
            <w:rFonts w:ascii="Helvetica" w:eastAsia="Times New Roman" w:hAnsi="Helvetica" w:cs="Helvetica"/>
            <w:color w:val="333333"/>
          </w:rPr>
          <w:delText> be awarded a graduate assistantship.</w:delText>
        </w:r>
      </w:del>
    </w:p>
    <w:p w14:paraId="71B624F9" w14:textId="7B4A0E7B" w:rsidR="00FA2183" w:rsidRPr="00FA2183" w:rsidDel="00855313" w:rsidRDefault="00FA2183" w:rsidP="00FA2183">
      <w:pPr>
        <w:numPr>
          <w:ilvl w:val="0"/>
          <w:numId w:val="1"/>
        </w:numPr>
        <w:shd w:val="clear" w:color="auto" w:fill="FFFFFF"/>
        <w:spacing w:before="100" w:beforeAutospacing="1" w:after="100" w:afterAutospacing="1"/>
        <w:rPr>
          <w:del w:id="106" w:author="Ryan, Sarah M [IMSE]" w:date="2021-03-19T11:51:00Z"/>
          <w:rFonts w:ascii="Helvetica" w:eastAsia="Times New Roman" w:hAnsi="Helvetica" w:cs="Helvetica"/>
          <w:color w:val="333333"/>
        </w:rPr>
      </w:pPr>
      <w:del w:id="107" w:author="Ryan, Sarah M [IMSE]" w:date="2021-03-19T11:51:00Z">
        <w:r w:rsidRPr="00FA2183" w:rsidDel="00855313">
          <w:rPr>
            <w:rFonts w:ascii="Helvetica" w:eastAsia="Times New Roman" w:hAnsi="Helvetica" w:cs="Helvetica"/>
            <w:color w:val="333333"/>
          </w:rPr>
          <w:delText>Each certificate program will have a “Director of Certificate Studies” (DOCS)-the equivalent of the DOGE for a graduate major.</w:delText>
        </w:r>
      </w:del>
    </w:p>
    <w:p w14:paraId="73B546C3" w14:textId="77777777" w:rsidR="00FA2183" w:rsidRPr="00FA2183" w:rsidRDefault="00FA2183" w:rsidP="2A18CCE9">
      <w:pPr>
        <w:numPr>
          <w:ilvl w:val="0"/>
          <w:numId w:val="1"/>
        </w:numPr>
        <w:shd w:val="clear" w:color="auto" w:fill="FFFFFF" w:themeFill="background1"/>
        <w:spacing w:before="100" w:beforeAutospacing="1" w:after="100" w:afterAutospacing="1"/>
        <w:rPr>
          <w:del w:id="108" w:author="Michael Brown" w:date="2021-03-09T21:24:00Z"/>
          <w:rFonts w:ascii="Helvetica" w:eastAsia="Times New Roman" w:hAnsi="Helvetica" w:cs="Helvetica"/>
          <w:color w:val="333333"/>
        </w:rPr>
      </w:pPr>
      <w:del w:id="109" w:author="Michael Brown" w:date="2021-03-09T21:24:00Z">
        <w:r w:rsidRPr="2A18CCE9" w:rsidDel="2A18CCE9">
          <w:rPr>
            <w:rFonts w:ascii="Helvetica" w:eastAsia="Times New Roman" w:hAnsi="Helvetica" w:cs="Helvetica"/>
            <w:color w:val="333333"/>
            <w:highlight w:val="yellow"/>
          </w:rPr>
          <w:delText>A POS form shall be filed for each Certificate student no later than the first week of the final term.</w:delText>
        </w:r>
      </w:del>
    </w:p>
    <w:p w14:paraId="0C688CAC" w14:textId="0E80D5E5" w:rsidR="00FA2183" w:rsidRPr="00FA2183" w:rsidDel="00855313" w:rsidRDefault="00FA2183" w:rsidP="00FA2183">
      <w:pPr>
        <w:numPr>
          <w:ilvl w:val="0"/>
          <w:numId w:val="1"/>
        </w:numPr>
        <w:shd w:val="clear" w:color="auto" w:fill="FFFFFF"/>
        <w:spacing w:before="100" w:beforeAutospacing="1" w:after="100" w:afterAutospacing="1"/>
        <w:rPr>
          <w:del w:id="110" w:author="Ryan, Sarah M [IMSE]" w:date="2021-03-19T11:52:00Z"/>
          <w:rFonts w:ascii="Helvetica" w:eastAsia="Times New Roman" w:hAnsi="Helvetica" w:cs="Helvetica"/>
          <w:color w:val="333333"/>
        </w:rPr>
      </w:pPr>
      <w:del w:id="111" w:author="Ryan, Sarah M [IMSE]" w:date="2021-03-19T11:52:00Z">
        <w:r w:rsidRPr="00FA2183" w:rsidDel="00855313">
          <w:rPr>
            <w:rFonts w:ascii="Helvetica" w:eastAsia="Times New Roman" w:hAnsi="Helvetica" w:cs="Helvetica"/>
            <w:color w:val="333333"/>
          </w:rPr>
          <w:delText>Certificate students do not have a POS committee, but do have a supervising professor that can be the same as the Director of Certificate Studies. The supervising professor must be a member of the graduate faculty and of the program.</w:delText>
        </w:r>
      </w:del>
    </w:p>
    <w:p w14:paraId="21E95045" w14:textId="009A96F6" w:rsidR="00FA2183" w:rsidRPr="00FA2183" w:rsidDel="0042792F" w:rsidRDefault="00FA2183" w:rsidP="00FA2183">
      <w:pPr>
        <w:numPr>
          <w:ilvl w:val="0"/>
          <w:numId w:val="1"/>
        </w:numPr>
        <w:shd w:val="clear" w:color="auto" w:fill="FFFFFF"/>
        <w:spacing w:before="100" w:beforeAutospacing="1" w:after="100" w:afterAutospacing="1"/>
        <w:rPr>
          <w:del w:id="112" w:author="Ryan, Sarah M [IMSE]" w:date="2021-03-19T11:56:00Z"/>
          <w:rFonts w:ascii="Helvetica" w:eastAsia="Times New Roman" w:hAnsi="Helvetica" w:cs="Helvetica"/>
          <w:color w:val="333333"/>
        </w:rPr>
      </w:pPr>
      <w:del w:id="113" w:author="Ryan, Sarah M [IMSE]" w:date="2021-03-19T11:56:00Z">
        <w:r w:rsidRPr="00FA2183" w:rsidDel="0042792F">
          <w:rPr>
            <w:rFonts w:ascii="Helvetica" w:eastAsia="Times New Roman" w:hAnsi="Helvetica" w:cs="Helvetica"/>
            <w:color w:val="333333"/>
          </w:rPr>
          <w:delText>The POS form will list the courses required to receive the certificate and be signed by the student, supervising professor and DOCS. The POS form notifies the Graduate College of the supervising professor.</w:delText>
        </w:r>
      </w:del>
    </w:p>
    <w:p w14:paraId="0EB919DF" w14:textId="5A2277DC" w:rsidR="00FA2183" w:rsidRPr="00FA2183" w:rsidDel="0042792F" w:rsidRDefault="00FA2183" w:rsidP="00FA2183">
      <w:pPr>
        <w:numPr>
          <w:ilvl w:val="0"/>
          <w:numId w:val="1"/>
        </w:numPr>
        <w:shd w:val="clear" w:color="auto" w:fill="FFFFFF"/>
        <w:spacing w:before="100" w:beforeAutospacing="1" w:after="100" w:afterAutospacing="1"/>
        <w:rPr>
          <w:del w:id="114" w:author="Ryan, Sarah M [IMSE]" w:date="2021-03-19T11:56:00Z"/>
          <w:rFonts w:ascii="Helvetica" w:eastAsia="Times New Roman" w:hAnsi="Helvetica" w:cs="Helvetica"/>
          <w:color w:val="333333"/>
        </w:rPr>
      </w:pPr>
      <w:del w:id="115" w:author="Ryan, Sarah M [IMSE]" w:date="2021-03-19T11:56:00Z">
        <w:r w:rsidRPr="00FA2183" w:rsidDel="0042792F">
          <w:rPr>
            <w:rFonts w:ascii="Helvetica" w:eastAsia="Times New Roman" w:hAnsi="Helvetica" w:cs="Helvetica"/>
            <w:color w:val="333333"/>
          </w:rPr>
          <w:delText>No “Recommendation for Committee” form needs to be filed with the Graduate College.</w:delText>
        </w:r>
      </w:del>
    </w:p>
    <w:p w14:paraId="6E223954" w14:textId="77777777" w:rsidR="00FA2183" w:rsidRPr="00FA2183" w:rsidRDefault="00FA2183" w:rsidP="2A18CCE9">
      <w:pPr>
        <w:numPr>
          <w:ilvl w:val="0"/>
          <w:numId w:val="1"/>
        </w:numPr>
        <w:shd w:val="clear" w:color="auto" w:fill="FFFFFF" w:themeFill="background1"/>
        <w:spacing w:before="100" w:beforeAutospacing="1" w:after="100" w:afterAutospacing="1"/>
        <w:rPr>
          <w:del w:id="116" w:author="Michael Brown" w:date="2021-03-09T21:24:00Z"/>
          <w:rFonts w:ascii="Helvetica" w:eastAsia="Times New Roman" w:hAnsi="Helvetica" w:cs="Helvetica"/>
          <w:color w:val="333333"/>
        </w:rPr>
      </w:pPr>
      <w:del w:id="117" w:author="Michael Brown" w:date="2021-03-09T21:24:00Z">
        <w:r w:rsidRPr="2A18CCE9" w:rsidDel="2A18CCE9">
          <w:rPr>
            <w:rFonts w:ascii="Helvetica" w:eastAsia="Times New Roman" w:hAnsi="Helvetica" w:cs="Helvetica"/>
            <w:color w:val="333333"/>
            <w:highlight w:val="yellow"/>
          </w:rPr>
          <w:delText>The POS form must list at least one ISU graduate course after admission to the certificate program.</w:delText>
        </w:r>
      </w:del>
    </w:p>
    <w:p w14:paraId="31FE49FF" w14:textId="77777777" w:rsidR="00FA2183" w:rsidRPr="00FA2183" w:rsidRDefault="00FA2183" w:rsidP="00FA2183">
      <w:pPr>
        <w:numPr>
          <w:ilvl w:val="0"/>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The regular Graduate College course rules apply to certificates:</w:t>
      </w:r>
    </w:p>
    <w:p w14:paraId="0369867E" w14:textId="065E1A38" w:rsidR="00FA2183" w:rsidRPr="00FA2183" w:rsidRDefault="40781385" w:rsidP="40781385">
      <w:pPr>
        <w:numPr>
          <w:ilvl w:val="1"/>
          <w:numId w:val="1"/>
        </w:numPr>
        <w:shd w:val="clear" w:color="auto" w:fill="FFFFFF" w:themeFill="background1"/>
        <w:spacing w:before="100" w:beforeAutospacing="1" w:after="100" w:afterAutospacing="1"/>
        <w:rPr>
          <w:rFonts w:ascii="Helvetica" w:eastAsia="Times New Roman" w:hAnsi="Helvetica" w:cs="Helvetica"/>
          <w:color w:val="333333"/>
        </w:rPr>
      </w:pPr>
      <w:r w:rsidRPr="40781385">
        <w:rPr>
          <w:rFonts w:ascii="Helvetica" w:eastAsia="Times New Roman" w:hAnsi="Helvetica" w:cs="Helvetica"/>
          <w:color w:val="333333"/>
        </w:rPr>
        <w:lastRenderedPageBreak/>
        <w:t>A student must have a graduate GPA of 3.00 or better</w:t>
      </w:r>
      <w:del w:id="118" w:author="Ryan, Sarah M [IMSE]" w:date="2021-03-19T12:03:00Z">
        <w:r w:rsidR="00FA2183" w:rsidRPr="40781385" w:rsidDel="40781385">
          <w:rPr>
            <w:rFonts w:ascii="Helvetica" w:eastAsia="Times New Roman" w:hAnsi="Helvetica" w:cs="Helvetica"/>
            <w:color w:val="333333"/>
          </w:rPr>
          <w:delText xml:space="preserve">, </w:delText>
        </w:r>
      </w:del>
      <w:ins w:id="119" w:author="Ryan, Sarah M [IMSE]" w:date="2021-03-19T12:03:00Z">
        <w:r w:rsidRPr="40781385">
          <w:rPr>
            <w:rFonts w:ascii="Helvetica" w:eastAsia="Times New Roman" w:hAnsi="Helvetica" w:cs="Helvetica"/>
            <w:color w:val="333333"/>
          </w:rPr>
          <w:t xml:space="preserve"> and </w:t>
        </w:r>
      </w:ins>
      <w:r w:rsidRPr="40781385">
        <w:rPr>
          <w:rFonts w:ascii="Helvetica" w:eastAsia="Times New Roman" w:hAnsi="Helvetica" w:cs="Helvetica"/>
          <w:color w:val="333333"/>
        </w:rPr>
        <w:t xml:space="preserve">no course with </w:t>
      </w:r>
      <w:del w:id="120" w:author="Ryan, Sarah M [IMSE]" w:date="2021-03-19T12:03:00Z">
        <w:r w:rsidR="00FA2183" w:rsidRPr="40781385" w:rsidDel="40781385">
          <w:rPr>
            <w:rFonts w:ascii="Helvetica" w:eastAsia="Times New Roman" w:hAnsi="Helvetica" w:cs="Helvetica"/>
            <w:color w:val="333333"/>
          </w:rPr>
          <w:delText>less than</w:delText>
        </w:r>
      </w:del>
      <w:ins w:id="121" w:author="Natalie Robinson" w:date="2021-03-23T19:43:00Z">
        <w:r w:rsidRPr="40781385">
          <w:rPr>
            <w:rFonts w:ascii="Helvetica" w:eastAsia="Times New Roman" w:hAnsi="Helvetica" w:cs="Helvetica"/>
            <w:color w:val="333333"/>
          </w:rPr>
          <w:t xml:space="preserve">a </w:t>
        </w:r>
      </w:ins>
      <w:ins w:id="122" w:author="Ryan, Sarah M [IMSE]" w:date="2021-03-19T12:03:00Z">
        <w:r w:rsidRPr="40781385">
          <w:rPr>
            <w:rFonts w:ascii="Helvetica" w:eastAsia="Times New Roman" w:hAnsi="Helvetica" w:cs="Helvetica"/>
            <w:color w:val="333333"/>
          </w:rPr>
          <w:t>grade below</w:t>
        </w:r>
      </w:ins>
      <w:r w:rsidRPr="40781385">
        <w:rPr>
          <w:rFonts w:ascii="Helvetica" w:eastAsia="Times New Roman" w:hAnsi="Helvetica" w:cs="Helvetica"/>
          <w:color w:val="333333"/>
        </w:rPr>
        <w:t xml:space="preserve"> a C may be applied to the POS.</w:t>
      </w:r>
    </w:p>
    <w:p w14:paraId="025954DD" w14:textId="77777777" w:rsidR="00FA2183" w:rsidRPr="00FA2183" w:rsidRDefault="00FA2183" w:rsidP="2A18CCE9">
      <w:pPr>
        <w:numPr>
          <w:ilvl w:val="1"/>
          <w:numId w:val="1"/>
        </w:numPr>
        <w:shd w:val="clear" w:color="auto" w:fill="FFFFFF" w:themeFill="background1"/>
        <w:spacing w:before="100" w:beforeAutospacing="1" w:after="100" w:afterAutospacing="1"/>
        <w:rPr>
          <w:del w:id="123" w:author="Michael Brown" w:date="2021-03-09T21:24:00Z"/>
          <w:rFonts w:ascii="Helvetica" w:eastAsia="Times New Roman" w:hAnsi="Helvetica" w:cs="Helvetica"/>
          <w:color w:val="333333"/>
        </w:rPr>
      </w:pPr>
      <w:del w:id="124" w:author="Michael Brown" w:date="2021-03-09T21:24:00Z">
        <w:r w:rsidRPr="2A18CCE9" w:rsidDel="2A18CCE9">
          <w:rPr>
            <w:rFonts w:ascii="Helvetica" w:eastAsia="Times New Roman" w:hAnsi="Helvetica" w:cs="Helvetica"/>
            <w:color w:val="333333"/>
            <w:highlight w:val="yellow"/>
          </w:rPr>
          <w:delText>All courses on the POS must be graduate courses or may include up to three approved undergraduate courses taken as a graduate student.</w:delText>
        </w:r>
      </w:del>
    </w:p>
    <w:p w14:paraId="38194188" w14:textId="42468D30" w:rsidR="00FA2183" w:rsidRPr="00FA2183" w:rsidRDefault="00FA2183" w:rsidP="00FA2183">
      <w:pPr>
        <w:numPr>
          <w:ilvl w:val="1"/>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 xml:space="preserve">Any transfer credits used must </w:t>
      </w:r>
      <w:del w:id="125" w:author="Ryan, Sarah M [IMSE]" w:date="2021-03-19T12:03:00Z">
        <w:r w:rsidRPr="00FA2183" w:rsidDel="0099415A">
          <w:rPr>
            <w:rFonts w:ascii="Helvetica" w:eastAsia="Times New Roman" w:hAnsi="Helvetica" w:cs="Helvetica"/>
            <w:color w:val="333333"/>
          </w:rPr>
          <w:delText xml:space="preserve">be </w:delText>
        </w:r>
      </w:del>
      <w:ins w:id="126" w:author="Ryan, Sarah M [IMSE]" w:date="2021-03-19T12:03:00Z">
        <w:r w:rsidR="0099415A">
          <w:rPr>
            <w:rFonts w:ascii="Helvetica" w:eastAsia="Times New Roman" w:hAnsi="Helvetica" w:cs="Helvetica"/>
            <w:color w:val="333333"/>
          </w:rPr>
          <w:t>have</w:t>
        </w:r>
        <w:r w:rsidR="0099415A" w:rsidRPr="00FA2183">
          <w:rPr>
            <w:rFonts w:ascii="Helvetica" w:eastAsia="Times New Roman" w:hAnsi="Helvetica" w:cs="Helvetica"/>
            <w:color w:val="333333"/>
          </w:rPr>
          <w:t xml:space="preserve"> </w:t>
        </w:r>
      </w:ins>
      <w:r w:rsidRPr="00FA2183">
        <w:rPr>
          <w:rFonts w:ascii="Helvetica" w:eastAsia="Times New Roman" w:hAnsi="Helvetica" w:cs="Helvetica"/>
          <w:color w:val="333333"/>
        </w:rPr>
        <w:t>B or better</w:t>
      </w:r>
      <w:ins w:id="127" w:author="Ryan, Sarah M [IMSE]" w:date="2021-03-19T12:03:00Z">
        <w:r w:rsidR="0099415A">
          <w:rPr>
            <w:rFonts w:ascii="Helvetica" w:eastAsia="Times New Roman" w:hAnsi="Helvetica" w:cs="Helvetica"/>
            <w:color w:val="333333"/>
          </w:rPr>
          <w:t xml:space="preserve"> grades</w:t>
        </w:r>
      </w:ins>
      <w:r w:rsidRPr="00FA2183">
        <w:rPr>
          <w:rFonts w:ascii="Helvetica" w:eastAsia="Times New Roman" w:hAnsi="Helvetica" w:cs="Helvetica"/>
          <w:color w:val="333333"/>
        </w:rPr>
        <w:t>, have been taken as a graduate student for graduate credit, and be from an accredited university. Individual programs will determine the maximum transfer credits they will allow for the certificate.</w:t>
      </w:r>
    </w:p>
    <w:p w14:paraId="3BF3CE6F" w14:textId="77777777" w:rsidR="00FA2183" w:rsidRPr="00FA2183" w:rsidRDefault="00FA2183" w:rsidP="00FA2183">
      <w:pPr>
        <w:numPr>
          <w:ilvl w:val="1"/>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Transfer courses must be completed prior to submitting the POS and a transcript submitted to the Graduate College for review.</w:t>
      </w:r>
    </w:p>
    <w:p w14:paraId="13434282" w14:textId="775D0CE8" w:rsidR="00FA2183" w:rsidRPr="0042792F" w:rsidRDefault="00FA2183" w:rsidP="00FA2183">
      <w:pPr>
        <w:numPr>
          <w:ilvl w:val="0"/>
          <w:numId w:val="1"/>
        </w:numPr>
        <w:shd w:val="clear" w:color="auto" w:fill="FFFFFF"/>
        <w:spacing w:before="100" w:beforeAutospacing="1" w:after="100" w:afterAutospacing="1"/>
        <w:rPr>
          <w:ins w:id="128" w:author="Ryan, Sarah M [IMSE]" w:date="2021-03-19T11:56:00Z"/>
          <w:rFonts w:ascii="Helvetica" w:eastAsia="Times New Roman" w:hAnsi="Helvetica" w:cs="Helvetica"/>
          <w:color w:val="333333"/>
          <w:rPrChange w:id="129" w:author="Ryan, Sarah M [IMSE]" w:date="2021-03-19T11:56:00Z">
            <w:rPr>
              <w:ins w:id="130" w:author="Ryan, Sarah M [IMSE]" w:date="2021-03-19T11:56:00Z"/>
              <w:rFonts w:ascii="Helvetica" w:eastAsia="Times New Roman" w:hAnsi="Helvetica" w:cs="Helvetica"/>
              <w:i/>
              <w:iCs/>
              <w:color w:val="333333"/>
            </w:rPr>
          </w:rPrChange>
        </w:rPr>
      </w:pPr>
      <w:r w:rsidRPr="00FA2183">
        <w:rPr>
          <w:rFonts w:ascii="Helvetica" w:eastAsia="Times New Roman" w:hAnsi="Helvetica" w:cs="Helvetica"/>
          <w:color w:val="333333"/>
        </w:rPr>
        <w:t>Time limits for graduate certificate programs follow the same 7-year time limit that master’s programs employ</w:t>
      </w:r>
      <w:r w:rsidRPr="00FA2183">
        <w:rPr>
          <w:rFonts w:ascii="Helvetica" w:eastAsia="Times New Roman" w:hAnsi="Helvetica" w:cs="Helvetica"/>
          <w:i/>
          <w:iCs/>
          <w:color w:val="333333"/>
        </w:rPr>
        <w:t>.</w:t>
      </w:r>
    </w:p>
    <w:p w14:paraId="47C52641" w14:textId="76BD6243" w:rsidR="0042792F" w:rsidRPr="0099415A" w:rsidRDefault="0099415A">
      <w:pPr>
        <w:pStyle w:val="Heading2"/>
        <w:rPr>
          <w:rPrChange w:id="131" w:author="Ryan, Sarah M [IMSE]" w:date="2021-03-19T12:03:00Z">
            <w:rPr>
              <w:rFonts w:ascii="Helvetica" w:eastAsia="Times New Roman" w:hAnsi="Helvetica" w:cs="Helvetica"/>
              <w:color w:val="333333"/>
            </w:rPr>
          </w:rPrChange>
        </w:rPr>
        <w:pPrChange w:id="132" w:author="Ryan, Sarah M [IMSE]" w:date="2021-03-19T12:03:00Z">
          <w:pPr>
            <w:numPr>
              <w:numId w:val="1"/>
            </w:numPr>
            <w:shd w:val="clear" w:color="auto" w:fill="FFFFFF"/>
            <w:tabs>
              <w:tab w:val="num" w:pos="720"/>
            </w:tabs>
            <w:spacing w:before="100" w:beforeAutospacing="1" w:after="100" w:afterAutospacing="1"/>
            <w:ind w:left="720" w:hanging="360"/>
          </w:pPr>
        </w:pPrChange>
      </w:pPr>
      <w:ins w:id="133" w:author="Ryan, Sarah M [IMSE]" w:date="2021-03-19T12:02:00Z">
        <w:r>
          <w:t>Completion</w:t>
        </w:r>
      </w:ins>
    </w:p>
    <w:p w14:paraId="2F18FED1" w14:textId="77777777" w:rsidR="0099415A" w:rsidRPr="00FA2183" w:rsidRDefault="0099415A" w:rsidP="0099415A">
      <w:pPr>
        <w:numPr>
          <w:ilvl w:val="0"/>
          <w:numId w:val="1"/>
        </w:numPr>
        <w:shd w:val="clear" w:color="auto" w:fill="FFFFFF" w:themeFill="background1"/>
        <w:spacing w:before="100" w:beforeAutospacing="1" w:after="100" w:afterAutospacing="1"/>
        <w:rPr>
          <w:ins w:id="134" w:author="Ryan, Sarah M [IMSE]" w:date="2021-03-19T12:02:00Z"/>
          <w:color w:val="333333"/>
        </w:rPr>
      </w:pPr>
      <w:ins w:id="135" w:author="Ryan, Sarah M [IMSE]" w:date="2021-03-19T12:02:00Z">
        <w:r w:rsidRPr="2A18CCE9">
          <w:rPr>
            <w:rFonts w:ascii="Helvetica" w:eastAsia="Times New Roman" w:hAnsi="Helvetica" w:cs="Helvetica"/>
            <w:color w:val="333333"/>
          </w:rPr>
          <w:t>Students must submit a completion form within two years after completing the final required course in the certificate program of study</w:t>
        </w:r>
      </w:ins>
    </w:p>
    <w:p w14:paraId="14C044B8" w14:textId="6CF465B3" w:rsidR="0099415A" w:rsidRPr="0099415A" w:rsidRDefault="0099415A" w:rsidP="0099415A">
      <w:pPr>
        <w:numPr>
          <w:ilvl w:val="0"/>
          <w:numId w:val="1"/>
        </w:numPr>
        <w:shd w:val="clear" w:color="auto" w:fill="FFFFFF" w:themeFill="background1"/>
        <w:spacing w:before="100" w:beforeAutospacing="1" w:after="100" w:afterAutospacing="1"/>
        <w:rPr>
          <w:ins w:id="136" w:author="Ryan, Sarah M [IMSE]" w:date="2021-03-19T12:02:00Z"/>
          <w:rFonts w:ascii="Helvetica" w:eastAsia="Times New Roman" w:hAnsi="Helvetica" w:cs="Helvetica"/>
          <w:color w:val="333333"/>
          <w:rPrChange w:id="137" w:author="Ryan, Sarah M [IMSE]" w:date="2021-03-19T12:02:00Z">
            <w:rPr>
              <w:ins w:id="138" w:author="Ryan, Sarah M [IMSE]" w:date="2021-03-19T12:02:00Z"/>
              <w:rFonts w:ascii="Helvetica" w:eastAsia="Times New Roman" w:hAnsi="Helvetica" w:cs="Helvetica"/>
              <w:color w:val="333333"/>
              <w:highlight w:val="cyan"/>
            </w:rPr>
          </w:rPrChange>
        </w:rPr>
      </w:pPr>
      <w:ins w:id="139" w:author="Ryan, Sarah M [IMSE]" w:date="2021-03-19T12:02:00Z">
        <w:r w:rsidRPr="2A18CCE9">
          <w:rPr>
            <w:rFonts w:ascii="Helvetica" w:eastAsia="Times New Roman" w:hAnsi="Helvetica" w:cs="Helvetica"/>
            <w:color w:val="333333"/>
          </w:rPr>
          <w:t>To withdraw from a graduate certificate program, email your Director of Certificate that you are no longer actively pursuing the certificate</w:t>
        </w:r>
      </w:ins>
    </w:p>
    <w:p w14:paraId="165B21F6" w14:textId="0237285B" w:rsidR="00FA2183" w:rsidRPr="00FA2183" w:rsidRDefault="2A18CCE9" w:rsidP="40781385">
      <w:pPr>
        <w:numPr>
          <w:ilvl w:val="0"/>
          <w:numId w:val="1"/>
        </w:numPr>
        <w:shd w:val="clear" w:color="auto" w:fill="FFFFFF" w:themeFill="background1"/>
        <w:spacing w:before="100" w:beforeAutospacing="1" w:after="100" w:afterAutospacing="1"/>
        <w:rPr>
          <w:rFonts w:eastAsiaTheme="minorEastAsia"/>
          <w:color w:val="0000FF"/>
        </w:rPr>
      </w:pPr>
      <w:r w:rsidRPr="2A18CCE9">
        <w:rPr>
          <w:rFonts w:ascii="Helvetica" w:eastAsia="Times New Roman" w:hAnsi="Helvetica" w:cs="Helvetica"/>
          <w:color w:val="333333"/>
          <w:highlight w:val="cyan"/>
        </w:rPr>
        <w:t xml:space="preserve">When a student has completed all requirements, </w:t>
      </w:r>
      <w:commentRangeStart w:id="140"/>
      <w:r w:rsidRPr="2A18CCE9">
        <w:rPr>
          <w:rFonts w:ascii="Helvetica" w:eastAsia="Times New Roman" w:hAnsi="Helvetica" w:cs="Helvetica"/>
          <w:color w:val="333333"/>
          <w:highlight w:val="cyan"/>
        </w:rPr>
        <w:t>the program will submit</w:t>
      </w:r>
      <w:commentRangeEnd w:id="140"/>
      <w:r w:rsidR="0042792F">
        <w:rPr>
          <w:rStyle w:val="CommentReference"/>
        </w:rPr>
        <w:commentReference w:id="140"/>
      </w:r>
      <w:r w:rsidRPr="2A18CCE9">
        <w:rPr>
          <w:rFonts w:ascii="Helvetica" w:eastAsia="Times New Roman" w:hAnsi="Helvetica" w:cs="Helvetica"/>
          <w:color w:val="333333"/>
          <w:highlight w:val="cyan"/>
        </w:rPr>
        <w:t xml:space="preserve"> a </w:t>
      </w:r>
      <w:ins w:id="141" w:author="Ryan, Sarah M [IMSE]" w:date="2021-03-19T12:05:00Z">
        <w:r w:rsidRPr="40781385">
          <w:rPr>
            <w:rFonts w:ascii="Helvetica" w:eastAsia="Times New Roman" w:hAnsi="Helvetica" w:cs="Helvetica"/>
            <w:color w:val="333333"/>
            <w:highlight w:val="cyan"/>
          </w:rPr>
          <w:fldChar w:fldCharType="begin"/>
        </w:r>
        <w:r w:rsidRPr="40781385">
          <w:rPr>
            <w:rFonts w:ascii="Helvetica" w:eastAsia="Times New Roman" w:hAnsi="Helvetica" w:cs="Helvetica"/>
            <w:color w:val="333333"/>
            <w:highlight w:val="cyan"/>
          </w:rPr>
          <w:instrText xml:space="preserve"> HYPERLINK "https://www.grad-college.iastate.edu/documents/forms/Certificate_Completion.pdf" </w:instrText>
        </w:r>
        <w:r w:rsidRPr="40781385">
          <w:rPr>
            <w:rFonts w:ascii="Helvetica" w:eastAsia="Times New Roman" w:hAnsi="Helvetica" w:cs="Helvetica"/>
            <w:color w:val="333333"/>
            <w:highlight w:val="cyan"/>
          </w:rPr>
          <w:fldChar w:fldCharType="separate"/>
        </w:r>
        <w:del w:id="142" w:author="Ryan, Sarah M [IMSE]" w:date="2021-03-19T12:04:00Z">
          <w:r w:rsidRPr="40781385" w:rsidDel="40781385">
            <w:rPr>
              <w:rStyle w:val="Hyperlink"/>
              <w:rFonts w:ascii="Helvetica" w:eastAsia="Times New Roman" w:hAnsi="Helvetica" w:cs="Helvetica"/>
              <w:highlight w:val="cyan"/>
            </w:rPr>
            <w:delText>“</w:delText>
          </w:r>
        </w:del>
        <w:r w:rsidR="40781385" w:rsidRPr="40781385">
          <w:rPr>
            <w:rStyle w:val="Hyperlink"/>
            <w:rFonts w:ascii="Helvetica" w:eastAsia="Times New Roman" w:hAnsi="Helvetica" w:cs="Helvetica"/>
            <w:highlight w:val="cyan"/>
          </w:rPr>
          <w:t>Certificate Comp</w:t>
        </w:r>
        <w:del w:id="143" w:author="Ryan, Sarah M [IMSE]" w:date="2021-03-19T12:04:00Z">
          <w:r w:rsidRPr="40781385" w:rsidDel="40781385">
            <w:rPr>
              <w:rStyle w:val="Hyperlink"/>
              <w:rFonts w:ascii="Helvetica" w:eastAsia="Times New Roman" w:hAnsi="Helvetica" w:cs="Helvetica"/>
              <w:highlight w:val="cyan"/>
            </w:rPr>
            <w:delText>leted” form</w:delText>
          </w:r>
        </w:del>
        <w:r w:rsidR="40781385" w:rsidRPr="40781385">
          <w:rPr>
            <w:rStyle w:val="Hyperlink"/>
            <w:rFonts w:ascii="Helvetica" w:eastAsia="Times New Roman" w:hAnsi="Helvetica" w:cs="Helvetica"/>
            <w:highlight w:val="cyan"/>
          </w:rPr>
          <w:t>letion Form</w:t>
        </w:r>
        <w:r w:rsidRPr="40781385">
          <w:rPr>
            <w:rFonts w:ascii="Helvetica" w:eastAsia="Times New Roman" w:hAnsi="Helvetica" w:cs="Helvetica"/>
            <w:color w:val="333333"/>
            <w:highlight w:val="cyan"/>
          </w:rPr>
          <w:fldChar w:fldCharType="end"/>
        </w:r>
      </w:ins>
      <w:r w:rsidRPr="2A18CCE9">
        <w:rPr>
          <w:rFonts w:ascii="Helvetica" w:eastAsia="Times New Roman" w:hAnsi="Helvetica" w:cs="Helvetica"/>
          <w:color w:val="333333"/>
          <w:highlight w:val="cyan"/>
        </w:rPr>
        <w:t xml:space="preserve"> </w:t>
      </w:r>
      <w:ins w:id="144" w:author="Natalie Robinson" w:date="2021-03-23T19:44:00Z">
        <w:r>
          <w:fldChar w:fldCharType="begin"/>
        </w:r>
        <w:r>
          <w:instrText xml:space="preserve">HYPERLINK "https://www.grad-college.iastate.edu/documents/forms/Certificate_Completion.pdf" </w:instrText>
        </w:r>
        <w:r>
          <w:fldChar w:fldCharType="separate"/>
        </w:r>
        <w:r w:rsidR="40781385" w:rsidRPr="40781385">
          <w:rPr>
            <w:rStyle w:val="Hyperlink"/>
            <w:rFonts w:ascii="Helvetica" w:eastAsia="Helvetica" w:hAnsi="Helvetica" w:cs="Helvetica"/>
          </w:rPr>
          <w:t>Certificate Completion Form</w:t>
        </w:r>
        <w:r>
          <w:fldChar w:fldCharType="end"/>
        </w:r>
        <w:r w:rsidR="40781385" w:rsidRPr="40781385">
          <w:rPr>
            <w:rFonts w:ascii="Helvetica" w:eastAsia="Times New Roman" w:hAnsi="Helvetica" w:cs="Helvetica"/>
            <w:color w:val="333333"/>
            <w:highlight w:val="cyan"/>
          </w:rPr>
          <w:t xml:space="preserve"> </w:t>
        </w:r>
      </w:ins>
      <w:r w:rsidRPr="2A18CCE9">
        <w:rPr>
          <w:rFonts w:ascii="Helvetica" w:eastAsia="Times New Roman" w:hAnsi="Helvetica" w:cs="Helvetica"/>
          <w:color w:val="333333"/>
          <w:highlight w:val="cyan"/>
        </w:rPr>
        <w:t>signed by the DOCS to the Graduate College. The Graduate College will then certify that all requirements have been completed satisfactorily and inform the Registrar and the Graduation Office.</w:t>
      </w:r>
    </w:p>
    <w:p w14:paraId="41329EB4" w14:textId="77777777" w:rsidR="00FA2183" w:rsidRPr="00FA2183" w:rsidRDefault="00FA2183" w:rsidP="00FA2183">
      <w:pPr>
        <w:numPr>
          <w:ilvl w:val="0"/>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The Registrar will add a notation to the permanent record (transcript) indicating that a Graduate Certificate in _____ was granted on a specified date and issue a printed ISU graduate certificate.</w:t>
      </w:r>
      <w:bookmarkStart w:id="145" w:name="_GoBack"/>
      <w:bookmarkEnd w:id="145"/>
    </w:p>
    <w:p w14:paraId="4DFF2C0B" w14:textId="77777777" w:rsidR="00FA2183" w:rsidRPr="00FA2183" w:rsidRDefault="00FA2183" w:rsidP="00FA2183">
      <w:pPr>
        <w:numPr>
          <w:ilvl w:val="0"/>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The Registrar will provide a certificate document to each student after courses have been satisfactorily completed.</w:t>
      </w:r>
    </w:p>
    <w:p w14:paraId="514974DE" w14:textId="77777777" w:rsidR="00FA2183" w:rsidRPr="00FA2183" w:rsidRDefault="00FA2183" w:rsidP="00FA2183">
      <w:pPr>
        <w:numPr>
          <w:ilvl w:val="0"/>
          <w:numId w:val="1"/>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Following completion of the certificate program, a hold will be placed on future registration unless a student has been approved to pursue a graduate degree.</w:t>
      </w:r>
    </w:p>
    <w:p w14:paraId="0A153E72" w14:textId="77777777" w:rsidR="00FA2183" w:rsidRPr="00FA2183" w:rsidRDefault="00FA2183" w:rsidP="00FA2183">
      <w:pPr>
        <w:shd w:val="clear" w:color="auto" w:fill="FFFFFF"/>
        <w:spacing w:before="300" w:after="150"/>
        <w:outlineLvl w:val="1"/>
        <w:rPr>
          <w:rFonts w:ascii="Helvetica" w:eastAsia="Times New Roman" w:hAnsi="Helvetica" w:cs="Helvetica"/>
          <w:b/>
          <w:bCs/>
          <w:color w:val="333333"/>
          <w:sz w:val="45"/>
          <w:szCs w:val="45"/>
        </w:rPr>
      </w:pPr>
      <w:r w:rsidRPr="00FA2183">
        <w:rPr>
          <w:rFonts w:ascii="Helvetica" w:eastAsia="Times New Roman" w:hAnsi="Helvetica" w:cs="Helvetica"/>
          <w:b/>
          <w:bCs/>
          <w:color w:val="333333"/>
          <w:sz w:val="45"/>
          <w:szCs w:val="45"/>
        </w:rPr>
        <w:t>C.3 Establishing a Certificate Program</w:t>
      </w:r>
    </w:p>
    <w:p w14:paraId="6C094E10"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The first step in establishing a new graduate certificate is the preparation of a proposal by qualified group of faculty (a Word version of the proposal below is also available on the Graduate College website at </w:t>
      </w:r>
      <w:hyperlink r:id="rId9" w:history="1">
        <w:r w:rsidRPr="00FA2183">
          <w:rPr>
            <w:rFonts w:ascii="Helvetica" w:eastAsia="Times New Roman" w:hAnsi="Helvetica" w:cs="Helvetica"/>
            <w:color w:val="CC0000"/>
          </w:rPr>
          <w:t>https://www.grad-college.iastate.edu/faculty-and-staff/forms/</w:t>
        </w:r>
      </w:hyperlink>
      <w:r w:rsidRPr="00FA2183">
        <w:rPr>
          <w:rFonts w:ascii="Helvetica" w:eastAsia="Times New Roman" w:hAnsi="Helvetica" w:cs="Helvetica"/>
          <w:color w:val="333333"/>
        </w:rPr>
        <w:t>). If the proposed program will be focused in an existing department, program or college, the proposal should be routed through the corresponding curriculum committees. College curriculum committees will forward the appropriately amended proposal to the Graduate College Catalog and Curriculum Committee. Proposals for interdisciplinary programs should also be routed through the cooperating departmental and college committee before being submitted to the Graduate College Catalog and Curriculum Committee.</w:t>
      </w:r>
    </w:p>
    <w:p w14:paraId="3C04B3EC"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Required Background Information</w:t>
      </w:r>
    </w:p>
    <w:p w14:paraId="1B77452B"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lastRenderedPageBreak/>
        <w:t>Name of the proposed graduate certificate.</w:t>
      </w:r>
    </w:p>
    <w:p w14:paraId="49A553B1"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Name of the departments and/or programs involved.</w:t>
      </w:r>
    </w:p>
    <w:p w14:paraId="66889BAB"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Name of contact person.</w:t>
      </w:r>
    </w:p>
    <w:p w14:paraId="21C8DE51"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Need for the graduate certificate.</w:t>
      </w:r>
    </w:p>
    <w:p w14:paraId="3205922F"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Objective of the graduate certificate.</w:t>
      </w:r>
    </w:p>
    <w:p w14:paraId="1AC5D6DD"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General description of the graduate certificate.</w:t>
      </w:r>
    </w:p>
    <w:p w14:paraId="32D0A232"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Graduate certificate requirements including:</w:t>
      </w:r>
    </w:p>
    <w:p w14:paraId="08EB1DB4" w14:textId="77777777" w:rsidR="00FA2183" w:rsidRPr="00FA2183" w:rsidRDefault="00FA2183" w:rsidP="00FA2183">
      <w:pPr>
        <w:numPr>
          <w:ilvl w:val="1"/>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Admissions standards and prerequisites for the certificate program.</w:t>
      </w:r>
    </w:p>
    <w:p w14:paraId="3EDF2515" w14:textId="77777777" w:rsidR="00FA2183" w:rsidRPr="00FA2183" w:rsidRDefault="00FA2183" w:rsidP="00FA2183">
      <w:pPr>
        <w:numPr>
          <w:ilvl w:val="1"/>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Courses and seminars</w:t>
      </w:r>
    </w:p>
    <w:p w14:paraId="119E744B"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General description of the resources currently available and future resource needs:</w:t>
      </w:r>
    </w:p>
    <w:p w14:paraId="06E016AC" w14:textId="77777777" w:rsidR="00FA2183" w:rsidRPr="00FA2183" w:rsidRDefault="00FA2183" w:rsidP="00FA2183">
      <w:pPr>
        <w:numPr>
          <w:ilvl w:val="1"/>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A list of supporting faculty members including a brief description of their expertise relating to the graduate certificate.</w:t>
      </w:r>
    </w:p>
    <w:p w14:paraId="5DD28B84" w14:textId="77777777" w:rsidR="00FA2183" w:rsidRPr="00FA2183" w:rsidRDefault="00FA2183" w:rsidP="00FA2183">
      <w:pPr>
        <w:numPr>
          <w:ilvl w:val="1"/>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The effects of any new courses on faculty workload.&lt; /li &gt;</w:t>
      </w:r>
    </w:p>
    <w:p w14:paraId="713F2848" w14:textId="77777777" w:rsidR="00FA2183" w:rsidRPr="00FA2183" w:rsidRDefault="00FA2183" w:rsidP="00FA2183">
      <w:pPr>
        <w:numPr>
          <w:ilvl w:val="1"/>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Other resources required for the program including graduate assistants, laboratories and other facilities, supplies, etc.</w:t>
      </w:r>
    </w:p>
    <w:p w14:paraId="1EF9507D"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Relationship of the proposed graduate certificate to the strategic plans of the department, college and the university.</w:t>
      </w:r>
    </w:p>
    <w:p w14:paraId="5D91887A" w14:textId="77777777" w:rsidR="00FA2183" w:rsidRPr="00FA2183" w:rsidRDefault="00FA2183" w:rsidP="00FA2183">
      <w:pPr>
        <w:numPr>
          <w:ilvl w:val="0"/>
          <w:numId w:val="2"/>
        </w:numPr>
        <w:shd w:val="clear" w:color="auto" w:fill="FFFFFF"/>
        <w:spacing w:before="100" w:beforeAutospacing="1" w:after="100" w:afterAutospacing="1"/>
        <w:rPr>
          <w:rFonts w:ascii="Helvetica" w:eastAsia="Times New Roman" w:hAnsi="Helvetica" w:cs="Helvetica"/>
          <w:color w:val="333333"/>
        </w:rPr>
      </w:pPr>
      <w:r w:rsidRPr="00FA2183">
        <w:rPr>
          <w:rFonts w:ascii="Helvetica" w:eastAsia="Times New Roman" w:hAnsi="Helvetica" w:cs="Helvetica"/>
          <w:color w:val="333333"/>
        </w:rPr>
        <w:t>Plan for periodic review of the certificate program.</w:t>
      </w:r>
    </w:p>
    <w:p w14:paraId="332D8B96" w14:textId="77777777" w:rsidR="00FA2183" w:rsidRPr="00FA2183" w:rsidRDefault="00FA2183" w:rsidP="00FA2183">
      <w:pPr>
        <w:shd w:val="clear" w:color="auto" w:fill="FFFFFF"/>
        <w:spacing w:before="300" w:after="150"/>
        <w:outlineLvl w:val="1"/>
        <w:rPr>
          <w:rFonts w:ascii="Helvetica" w:eastAsia="Times New Roman" w:hAnsi="Helvetica" w:cs="Helvetica"/>
          <w:b/>
          <w:bCs/>
          <w:color w:val="333333"/>
          <w:sz w:val="45"/>
          <w:szCs w:val="45"/>
        </w:rPr>
      </w:pPr>
      <w:r w:rsidRPr="00FA2183">
        <w:rPr>
          <w:rFonts w:ascii="Helvetica" w:eastAsia="Times New Roman" w:hAnsi="Helvetica" w:cs="Helvetica"/>
          <w:b/>
          <w:bCs/>
          <w:color w:val="333333"/>
          <w:sz w:val="45"/>
          <w:szCs w:val="45"/>
        </w:rPr>
        <w:t>C.4 Programs Offering Graduate Certificates</w:t>
      </w:r>
    </w:p>
    <w:p w14:paraId="7550B61B" w14:textId="77777777" w:rsidR="00FA2183" w:rsidRPr="00FA2183" w:rsidRDefault="00FA2183" w:rsidP="00FA2183">
      <w:pPr>
        <w:shd w:val="clear" w:color="auto" w:fill="FFFFFF"/>
        <w:spacing w:after="150"/>
        <w:rPr>
          <w:rFonts w:ascii="Helvetica" w:eastAsia="Times New Roman" w:hAnsi="Helvetica" w:cs="Helvetica"/>
          <w:color w:val="333333"/>
        </w:rPr>
      </w:pPr>
      <w:r w:rsidRPr="00FA2183">
        <w:rPr>
          <w:rFonts w:ascii="Helvetica" w:eastAsia="Times New Roman" w:hAnsi="Helvetica" w:cs="Helvetica"/>
          <w:color w:val="333333"/>
        </w:rPr>
        <w:t>Certifications can be found on the </w:t>
      </w:r>
      <w:hyperlink r:id="rId10" w:history="1">
        <w:r w:rsidRPr="00FA2183">
          <w:rPr>
            <w:rFonts w:ascii="Helvetica" w:eastAsia="Times New Roman" w:hAnsi="Helvetica" w:cs="Helvetica"/>
            <w:color w:val="CC0000"/>
          </w:rPr>
          <w:t>master programs page</w:t>
        </w:r>
      </w:hyperlink>
      <w:r w:rsidRPr="00FA2183">
        <w:rPr>
          <w:rFonts w:ascii="Helvetica" w:eastAsia="Times New Roman" w:hAnsi="Helvetica" w:cs="Helvetica"/>
          <w:color w:val="333333"/>
        </w:rPr>
        <w:t>.</w:t>
      </w:r>
    </w:p>
    <w:p w14:paraId="01D2B4C8" w14:textId="1AEF27EC" w:rsidR="00D1010D" w:rsidRDefault="00D1010D"/>
    <w:sectPr w:rsidR="00D1010D" w:rsidSect="00EE6E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0" w:author="Ryan, Sarah M [IMSE]" w:date="2021-03-19T11:58:00Z" w:initials="RSM[">
    <w:p w14:paraId="658F2257" w14:textId="59B75008" w:rsidR="0042792F" w:rsidRDefault="0042792F">
      <w:pPr>
        <w:pStyle w:val="CommentText"/>
      </w:pPr>
      <w:r>
        <w:rPr>
          <w:rStyle w:val="CommentReference"/>
        </w:rPr>
        <w:annotationRef/>
      </w:r>
      <w:r>
        <w:t>This form is listed on the “Student Forms” page, so it’s not clear who initiates it.  I think Natalie mentioned the form needs to be revised, and this bullet may need revision to match.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8F22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ACD"/>
    <w:multiLevelType w:val="hybridMultilevel"/>
    <w:tmpl w:val="DD744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F0DB2"/>
    <w:multiLevelType w:val="multilevel"/>
    <w:tmpl w:val="50BE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A32C2"/>
    <w:multiLevelType w:val="hybridMultilevel"/>
    <w:tmpl w:val="D704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A1F3F"/>
    <w:multiLevelType w:val="hybridMultilevel"/>
    <w:tmpl w:val="B5866D44"/>
    <w:lvl w:ilvl="0" w:tplc="8E189F0A">
      <w:start w:val="1"/>
      <w:numFmt w:val="bullet"/>
      <w:lvlText w:val=""/>
      <w:lvlJc w:val="left"/>
      <w:pPr>
        <w:tabs>
          <w:tab w:val="num" w:pos="720"/>
        </w:tabs>
        <w:ind w:left="720" w:hanging="360"/>
      </w:pPr>
      <w:rPr>
        <w:rFonts w:ascii="Symbol" w:hAnsi="Symbol" w:hint="default"/>
        <w:sz w:val="20"/>
      </w:rPr>
    </w:lvl>
    <w:lvl w:ilvl="1" w:tplc="E32A7CCE">
      <w:start w:val="1"/>
      <w:numFmt w:val="bullet"/>
      <w:lvlText w:val="o"/>
      <w:lvlJc w:val="left"/>
      <w:pPr>
        <w:tabs>
          <w:tab w:val="num" w:pos="1440"/>
        </w:tabs>
        <w:ind w:left="1440" w:hanging="360"/>
      </w:pPr>
      <w:rPr>
        <w:rFonts w:ascii="Courier New" w:hAnsi="Courier New" w:hint="default"/>
        <w:sz w:val="20"/>
      </w:rPr>
    </w:lvl>
    <w:lvl w:ilvl="2" w:tplc="79182058" w:tentative="1">
      <w:start w:val="1"/>
      <w:numFmt w:val="bullet"/>
      <w:lvlText w:val=""/>
      <w:lvlJc w:val="left"/>
      <w:pPr>
        <w:tabs>
          <w:tab w:val="num" w:pos="2160"/>
        </w:tabs>
        <w:ind w:left="2160" w:hanging="360"/>
      </w:pPr>
      <w:rPr>
        <w:rFonts w:ascii="Wingdings" w:hAnsi="Wingdings" w:hint="default"/>
        <w:sz w:val="20"/>
      </w:rPr>
    </w:lvl>
    <w:lvl w:ilvl="3" w:tplc="4B22EB2C" w:tentative="1">
      <w:start w:val="1"/>
      <w:numFmt w:val="bullet"/>
      <w:lvlText w:val=""/>
      <w:lvlJc w:val="left"/>
      <w:pPr>
        <w:tabs>
          <w:tab w:val="num" w:pos="2880"/>
        </w:tabs>
        <w:ind w:left="2880" w:hanging="360"/>
      </w:pPr>
      <w:rPr>
        <w:rFonts w:ascii="Wingdings" w:hAnsi="Wingdings" w:hint="default"/>
        <w:sz w:val="20"/>
      </w:rPr>
    </w:lvl>
    <w:lvl w:ilvl="4" w:tplc="766C8092" w:tentative="1">
      <w:start w:val="1"/>
      <w:numFmt w:val="bullet"/>
      <w:lvlText w:val=""/>
      <w:lvlJc w:val="left"/>
      <w:pPr>
        <w:tabs>
          <w:tab w:val="num" w:pos="3600"/>
        </w:tabs>
        <w:ind w:left="3600" w:hanging="360"/>
      </w:pPr>
      <w:rPr>
        <w:rFonts w:ascii="Wingdings" w:hAnsi="Wingdings" w:hint="default"/>
        <w:sz w:val="20"/>
      </w:rPr>
    </w:lvl>
    <w:lvl w:ilvl="5" w:tplc="FC364BDC" w:tentative="1">
      <w:start w:val="1"/>
      <w:numFmt w:val="bullet"/>
      <w:lvlText w:val=""/>
      <w:lvlJc w:val="left"/>
      <w:pPr>
        <w:tabs>
          <w:tab w:val="num" w:pos="4320"/>
        </w:tabs>
        <w:ind w:left="4320" w:hanging="360"/>
      </w:pPr>
      <w:rPr>
        <w:rFonts w:ascii="Wingdings" w:hAnsi="Wingdings" w:hint="default"/>
        <w:sz w:val="20"/>
      </w:rPr>
    </w:lvl>
    <w:lvl w:ilvl="6" w:tplc="B756FFBA" w:tentative="1">
      <w:start w:val="1"/>
      <w:numFmt w:val="bullet"/>
      <w:lvlText w:val=""/>
      <w:lvlJc w:val="left"/>
      <w:pPr>
        <w:tabs>
          <w:tab w:val="num" w:pos="5040"/>
        </w:tabs>
        <w:ind w:left="5040" w:hanging="360"/>
      </w:pPr>
      <w:rPr>
        <w:rFonts w:ascii="Wingdings" w:hAnsi="Wingdings" w:hint="default"/>
        <w:sz w:val="20"/>
      </w:rPr>
    </w:lvl>
    <w:lvl w:ilvl="7" w:tplc="1AD85146" w:tentative="1">
      <w:start w:val="1"/>
      <w:numFmt w:val="bullet"/>
      <w:lvlText w:val=""/>
      <w:lvlJc w:val="left"/>
      <w:pPr>
        <w:tabs>
          <w:tab w:val="num" w:pos="5760"/>
        </w:tabs>
        <w:ind w:left="5760" w:hanging="360"/>
      </w:pPr>
      <w:rPr>
        <w:rFonts w:ascii="Wingdings" w:hAnsi="Wingdings" w:hint="default"/>
        <w:sz w:val="20"/>
      </w:rPr>
    </w:lvl>
    <w:lvl w:ilvl="8" w:tplc="4CAE175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67DE3"/>
    <w:multiLevelType w:val="hybridMultilevel"/>
    <w:tmpl w:val="5E5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Sarah M [IMSE]">
    <w15:presenceInfo w15:providerId="AD" w15:userId="S-1-5-21-1659004503-1450960922-1606980848-8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42792F"/>
    <w:rsid w:val="00855313"/>
    <w:rsid w:val="0099415A"/>
    <w:rsid w:val="009E3982"/>
    <w:rsid w:val="00B369D8"/>
    <w:rsid w:val="00B93569"/>
    <w:rsid w:val="00D1010D"/>
    <w:rsid w:val="00EE6E42"/>
    <w:rsid w:val="00FA2183"/>
    <w:rsid w:val="2A18CCE9"/>
    <w:rsid w:val="4078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1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21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218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2183"/>
    <w:rPr>
      <w:color w:val="0000FF"/>
      <w:u w:val="single"/>
    </w:rPr>
  </w:style>
  <w:style w:type="character" w:customStyle="1" w:styleId="active">
    <w:name w:val="active"/>
    <w:basedOn w:val="DefaultParagraphFont"/>
    <w:rsid w:val="00FA2183"/>
  </w:style>
  <w:style w:type="paragraph" w:styleId="NormalWeb">
    <w:name w:val="Normal (Web)"/>
    <w:basedOn w:val="Normal"/>
    <w:uiPriority w:val="99"/>
    <w:semiHidden/>
    <w:unhideWhenUsed/>
    <w:rsid w:val="00FA21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2183"/>
    <w:rPr>
      <w:b/>
      <w:bCs/>
    </w:rPr>
  </w:style>
  <w:style w:type="character" w:styleId="Emphasis">
    <w:name w:val="Emphasis"/>
    <w:basedOn w:val="DefaultParagraphFont"/>
    <w:uiPriority w:val="20"/>
    <w:qFormat/>
    <w:rsid w:val="00FA2183"/>
    <w:rPr>
      <w:i/>
      <w:iCs/>
    </w:rPr>
  </w:style>
  <w:style w:type="paragraph" w:styleId="BalloonText">
    <w:name w:val="Balloon Text"/>
    <w:basedOn w:val="Normal"/>
    <w:link w:val="BalloonTextChar"/>
    <w:uiPriority w:val="99"/>
    <w:semiHidden/>
    <w:unhideWhenUsed/>
    <w:rsid w:val="00B9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69"/>
    <w:rPr>
      <w:rFonts w:ascii="Segoe UI" w:hAnsi="Segoe UI" w:cs="Segoe UI"/>
      <w:sz w:val="18"/>
      <w:szCs w:val="18"/>
    </w:rPr>
  </w:style>
  <w:style w:type="character" w:styleId="CommentReference">
    <w:name w:val="annotation reference"/>
    <w:basedOn w:val="DefaultParagraphFont"/>
    <w:uiPriority w:val="99"/>
    <w:semiHidden/>
    <w:unhideWhenUsed/>
    <w:rsid w:val="0042792F"/>
    <w:rPr>
      <w:sz w:val="16"/>
      <w:szCs w:val="16"/>
    </w:rPr>
  </w:style>
  <w:style w:type="paragraph" w:styleId="CommentText">
    <w:name w:val="annotation text"/>
    <w:basedOn w:val="Normal"/>
    <w:link w:val="CommentTextChar"/>
    <w:uiPriority w:val="99"/>
    <w:semiHidden/>
    <w:unhideWhenUsed/>
    <w:rsid w:val="0042792F"/>
    <w:rPr>
      <w:sz w:val="20"/>
      <w:szCs w:val="20"/>
    </w:rPr>
  </w:style>
  <w:style w:type="character" w:customStyle="1" w:styleId="CommentTextChar">
    <w:name w:val="Comment Text Char"/>
    <w:basedOn w:val="DefaultParagraphFont"/>
    <w:link w:val="CommentText"/>
    <w:uiPriority w:val="99"/>
    <w:semiHidden/>
    <w:rsid w:val="0042792F"/>
    <w:rPr>
      <w:sz w:val="20"/>
      <w:szCs w:val="20"/>
    </w:rPr>
  </w:style>
  <w:style w:type="paragraph" w:styleId="CommentSubject">
    <w:name w:val="annotation subject"/>
    <w:basedOn w:val="CommentText"/>
    <w:next w:val="CommentText"/>
    <w:link w:val="CommentSubjectChar"/>
    <w:uiPriority w:val="99"/>
    <w:semiHidden/>
    <w:unhideWhenUsed/>
    <w:rsid w:val="0042792F"/>
    <w:rPr>
      <w:b/>
      <w:bCs/>
    </w:rPr>
  </w:style>
  <w:style w:type="character" w:customStyle="1" w:styleId="CommentSubjectChar">
    <w:name w:val="Comment Subject Char"/>
    <w:basedOn w:val="CommentTextChar"/>
    <w:link w:val="CommentSubject"/>
    <w:uiPriority w:val="99"/>
    <w:semiHidden/>
    <w:rsid w:val="0042792F"/>
    <w:rPr>
      <w:b/>
      <w:bCs/>
      <w:sz w:val="20"/>
      <w:szCs w:val="20"/>
    </w:rPr>
  </w:style>
  <w:style w:type="paragraph" w:styleId="ListParagraph">
    <w:name w:val="List Paragraph"/>
    <w:basedOn w:val="Normal"/>
    <w:uiPriority w:val="34"/>
    <w:qFormat/>
    <w:rsid w:val="0042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college.iastate.edu/handbook/" TargetMode="External"/><Relationship Id="rId11" Type="http://schemas.openxmlformats.org/officeDocument/2006/relationships/fontTable" Target="fontTable.xml"/><Relationship Id="rId5" Type="http://schemas.openxmlformats.org/officeDocument/2006/relationships/hyperlink" Target="https://www.grad-college.iastate.edu/" TargetMode="External"/><Relationship Id="rId10" Type="http://schemas.openxmlformats.org/officeDocument/2006/relationships/hyperlink" Target="https://www.grad-college.iastate.edu/academics/programs/apprograms.php" TargetMode="External"/><Relationship Id="rId4" Type="http://schemas.openxmlformats.org/officeDocument/2006/relationships/webSettings" Target="webSettings.xml"/><Relationship Id="rId9" Type="http://schemas.openxmlformats.org/officeDocument/2006/relationships/hyperlink" Target="https://www.grad-college.iastate.edu/faculty-and-staff/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Robinson, Natalie B [G COL]</cp:lastModifiedBy>
  <cp:revision>2</cp:revision>
  <cp:lastPrinted>2021-03-19T16:33:00Z</cp:lastPrinted>
  <dcterms:created xsi:type="dcterms:W3CDTF">2021-03-24T22:37:00Z</dcterms:created>
  <dcterms:modified xsi:type="dcterms:W3CDTF">2021-03-24T22:37:00Z</dcterms:modified>
</cp:coreProperties>
</file>