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71BD" w14:textId="77777777" w:rsidR="00B55F35" w:rsidRDefault="00B55F35" w:rsidP="00B55F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  <w:bdr w:val="none" w:sz="0" w:space="0" w:color="auto" w:frame="1"/>
        </w:rPr>
        <w:t>5.1.1 Graduate Courses</w:t>
      </w:r>
    </w:p>
    <w:p w14:paraId="38E24997" w14:textId="6C8A4595" w:rsidR="00B55F35" w:rsidRDefault="00B55F35" w:rsidP="00B55F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At Iowa State University, graduate courses are taught by members of the graduate faculty and are given numbers in the 500s or 600s. </w:t>
      </w:r>
      <w:r w:rsidRPr="00F802AB">
        <w:rPr>
          <w:rFonts w:ascii="Helvetica" w:hAnsi="Helvetica" w:cs="Helvetica"/>
          <w:strike/>
          <w:bdr w:val="none" w:sz="0" w:space="0" w:color="auto" w:frame="1"/>
        </w:rPr>
        <w:t>As a general rule, 500-level courses are entry level or masters level offerings, while 600-level are highly specialized and typically intended for Ph.D. level study</w:t>
      </w:r>
      <w:r w:rsidRPr="00F802AB">
        <w:rPr>
          <w:rFonts w:ascii="Helvetica" w:hAnsi="Helvetica" w:cs="Helvetica"/>
          <w:bdr w:val="none" w:sz="0" w:space="0" w:color="auto" w:frame="1"/>
        </w:rPr>
        <w:t>.</w:t>
      </w:r>
      <w:r>
        <w:rPr>
          <w:rFonts w:ascii="Helvetica" w:hAnsi="Helvetica" w:cs="Helvetica"/>
          <w:color w:val="FF0000"/>
          <w:bdr w:val="none" w:sz="0" w:space="0" w:color="auto" w:frame="1"/>
        </w:rPr>
        <w:t xml:space="preserve"> The 500-level courses are for graduate students and qualified undergraduate </w:t>
      </w:r>
      <w:proofErr w:type="spellStart"/>
      <w:r>
        <w:rPr>
          <w:rFonts w:ascii="Helvetica" w:hAnsi="Helvetica" w:cs="Helvetica"/>
          <w:color w:val="FF0000"/>
          <w:bdr w:val="none" w:sz="0" w:space="0" w:color="auto" w:frame="1"/>
        </w:rPr>
        <w:t>students</w:t>
      </w:r>
      <w:ins w:id="0" w:author="Robinson, Natalie B [G COL] [2]" w:date="2022-01-14T12:08:00Z">
        <w:r w:rsidR="007C62B4">
          <w:rPr>
            <w:rFonts w:ascii="Helvetica" w:hAnsi="Helvetica" w:cs="Helvetica"/>
            <w:color w:val="FF0000"/>
            <w:bdr w:val="none" w:sz="0" w:space="0" w:color="auto" w:frame="1"/>
          </w:rPr>
          <w:t>.</w:t>
        </w:r>
      </w:ins>
      <w:del w:id="1" w:author="Robinson, Natalie B [G COL] [2]" w:date="2022-01-14T12:08:00Z">
        <w:r w:rsidDel="007C62B4">
          <w:rPr>
            <w:rFonts w:ascii="Helvetica" w:hAnsi="Helvetica" w:cs="Helvetica"/>
            <w:color w:val="FF0000"/>
            <w:bdr w:val="none" w:sz="0" w:space="0" w:color="auto" w:frame="1"/>
          </w:rPr>
          <w:delText>, while the 600-level courses are for graduate students only.</w:delText>
        </w:r>
        <w:r w:rsidR="00781C86" w:rsidDel="007C62B4">
          <w:rPr>
            <w:rFonts w:ascii="Calibri" w:hAnsi="Calibri" w:cs="Calibri"/>
            <w:color w:val="201F1E"/>
            <w:sz w:val="22"/>
            <w:szCs w:val="22"/>
          </w:rPr>
          <w:delText xml:space="preserve"> </w:delText>
        </w:r>
      </w:del>
      <w:r>
        <w:rPr>
          <w:rFonts w:ascii="Helvetica" w:hAnsi="Helvetica" w:cs="Helvetica"/>
          <w:color w:val="FF0000"/>
          <w:bdr w:val="none" w:sz="0" w:space="0" w:color="auto" w:frame="1"/>
        </w:rPr>
        <w:t>The</w:t>
      </w:r>
      <w:proofErr w:type="spellEnd"/>
      <w:r>
        <w:rPr>
          <w:rFonts w:ascii="Helvetica" w:hAnsi="Helvetica" w:cs="Helvetica"/>
          <w:color w:val="FF0000"/>
          <w:bdr w:val="none" w:sz="0" w:space="0" w:color="auto" w:frame="1"/>
        </w:rPr>
        <w:t xml:space="preserve"> </w:t>
      </w:r>
      <w:ins w:id="2" w:author="Robinson, Natalie B [G COL]" w:date="2021-12-15T16:28:00Z">
        <w:r w:rsidR="008200DE">
          <w:rPr>
            <w:rFonts w:ascii="Helvetica" w:hAnsi="Helvetica" w:cs="Helvetica"/>
            <w:color w:val="FF0000"/>
            <w:bdr w:val="none" w:sz="0" w:space="0" w:color="auto" w:frame="1"/>
          </w:rPr>
          <w:t xml:space="preserve">teaching department or </w:t>
        </w:r>
      </w:ins>
      <w:r>
        <w:rPr>
          <w:rFonts w:ascii="Helvetica" w:hAnsi="Helvetica" w:cs="Helvetica"/>
          <w:color w:val="FF0000"/>
          <w:bdr w:val="none" w:sz="0" w:space="0" w:color="auto" w:frame="1"/>
        </w:rPr>
        <w:t>course section’s instructor of record is responsible for determining if the undergraduate student is considered qualified based on the skills or preparation necessary for a student to be successful in the course.</w:t>
      </w:r>
      <w:ins w:id="3" w:author="Robinson, Natalie B [G COL] [2]" w:date="2022-01-14T12:08:00Z">
        <w:r w:rsidR="007C62B4">
          <w:rPr>
            <w:rFonts w:ascii="Helvetica" w:hAnsi="Helvetica" w:cs="Helvetica"/>
            <w:color w:val="FF0000"/>
            <w:bdr w:val="none" w:sz="0" w:space="0" w:color="auto" w:frame="1"/>
          </w:rPr>
          <w:t xml:space="preserve"> </w:t>
        </w:r>
        <w:r w:rsidR="007C62B4">
          <w:rPr>
            <w:rFonts w:ascii="Helvetica" w:hAnsi="Helvetica" w:cs="Helvetica"/>
            <w:color w:val="FF0000"/>
            <w:bdr w:val="none" w:sz="0" w:space="0" w:color="auto" w:frame="1"/>
          </w:rPr>
          <w:t>T</w:t>
        </w:r>
        <w:r w:rsidR="007C62B4">
          <w:rPr>
            <w:rFonts w:ascii="Helvetica" w:hAnsi="Helvetica" w:cs="Helvetica"/>
            <w:color w:val="FF0000"/>
            <w:bdr w:val="none" w:sz="0" w:space="0" w:color="auto" w:frame="1"/>
          </w:rPr>
          <w:t>he 600-level courses are</w:t>
        </w:r>
        <w:r w:rsidR="007C62B4">
          <w:rPr>
            <w:rFonts w:ascii="Helvetica" w:hAnsi="Helvetica" w:cs="Helvetica"/>
            <w:color w:val="FF0000"/>
            <w:bdr w:val="none" w:sz="0" w:space="0" w:color="auto" w:frame="1"/>
          </w:rPr>
          <w:t xml:space="preserve"> </w:t>
        </w:r>
        <w:r w:rsidR="007C62B4">
          <w:rPr>
            <w:rFonts w:ascii="Helvetica" w:hAnsi="Helvetica" w:cs="Helvetica"/>
            <w:color w:val="FF0000"/>
            <w:bdr w:val="none" w:sz="0" w:space="0" w:color="auto" w:frame="1"/>
          </w:rPr>
          <w:t>for graduate students only.</w:t>
        </w:r>
      </w:ins>
    </w:p>
    <w:p w14:paraId="6571F1FD" w14:textId="77777777" w:rsidR="007D4B9B" w:rsidRPr="00B55F35" w:rsidRDefault="007D4B9B"/>
    <w:sectPr w:rsidR="007D4B9B" w:rsidRPr="00B5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inson, Natalie B [G COL] [2]">
    <w15:presenceInfo w15:providerId="AD" w15:userId="S::nbr@iastate.edu::491bfc76-29c1-42aa-8c24-b6a7b9f97129"/>
  </w15:person>
  <w15:person w15:author="Robinson, Natalie B [G COL]">
    <w15:presenceInfo w15:providerId="AD" w15:userId="S-1-5-21-1659004503-1450960922-1606980848-631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35"/>
    <w:rsid w:val="00781C86"/>
    <w:rsid w:val="007C62B4"/>
    <w:rsid w:val="007D4B9B"/>
    <w:rsid w:val="008200DE"/>
    <w:rsid w:val="00B55F35"/>
    <w:rsid w:val="00F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05CD"/>
  <w15:chartTrackingRefBased/>
  <w15:docId w15:val="{B5013969-1628-488E-B2B5-CA9D6C32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Natalie B [G COL]</dc:creator>
  <cp:keywords/>
  <dc:description/>
  <cp:lastModifiedBy>Robinson, Natalie B [G COL]</cp:lastModifiedBy>
  <cp:revision>5</cp:revision>
  <dcterms:created xsi:type="dcterms:W3CDTF">2021-12-06T20:20:00Z</dcterms:created>
  <dcterms:modified xsi:type="dcterms:W3CDTF">2022-01-14T18:08:00Z</dcterms:modified>
</cp:coreProperties>
</file>