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260"/>
        <w:gridCol w:w="3768"/>
        <w:gridCol w:w="4042"/>
      </w:tblGrid>
      <w:tr w:rsidR="00A21D08" w:rsidRPr="009A29D0" w14:paraId="15AB4271" w14:textId="77777777" w:rsidTr="00E70C1D">
        <w:tc>
          <w:tcPr>
            <w:tcW w:w="5000" w:type="pct"/>
            <w:gridSpan w:val="3"/>
            <w:shd w:val="clear" w:color="auto" w:fill="D5DCE4" w:themeFill="text2" w:themeFillTint="33"/>
          </w:tcPr>
          <w:p w14:paraId="33AC2AE4" w14:textId="32637A94" w:rsidR="00E70C1D" w:rsidRPr="009A29D0" w:rsidRDefault="00A21D08" w:rsidP="00E70C1D">
            <w:pPr>
              <w:jc w:val="center"/>
              <w:rPr>
                <w:ins w:id="0" w:author="Biederman, Barbara A [G CSL]" w:date="2023-09-08T15:20:00Z"/>
                <w:b/>
                <w:sz w:val="20"/>
                <w:szCs w:val="20"/>
              </w:rPr>
            </w:pPr>
            <w:r w:rsidRPr="009A29D0">
              <w:rPr>
                <w:b/>
                <w:sz w:val="20"/>
                <w:szCs w:val="20"/>
              </w:rPr>
              <w:t>EDUCATIONAL MATERIALS</w:t>
            </w:r>
            <w:r w:rsidR="00F40BCA" w:rsidRPr="009A29D0">
              <w:rPr>
                <w:b/>
                <w:sz w:val="20"/>
                <w:szCs w:val="20"/>
              </w:rPr>
              <w:t xml:space="preserve"> </w:t>
            </w:r>
            <w:ins w:id="1" w:author="Biederman, Barbara A [G CSL]" w:date="2023-09-08T15:21:00Z">
              <w:r w:rsidR="0045123C" w:rsidRPr="009A29D0">
                <w:rPr>
                  <w:b/>
                  <w:sz w:val="20"/>
                  <w:szCs w:val="20"/>
                </w:rPr>
                <w:t>POLICY</w:t>
              </w:r>
            </w:ins>
            <w:ins w:id="2" w:author="Biederman, Barbara A [G CSL]" w:date="2023-09-08T15:33:00Z">
              <w:r w:rsidR="00E50499" w:rsidRPr="009A29D0">
                <w:rPr>
                  <w:b/>
                  <w:sz w:val="20"/>
                  <w:szCs w:val="20"/>
                </w:rPr>
                <w:t xml:space="preserve"> OVERVIEW</w:t>
              </w:r>
            </w:ins>
            <w:ins w:id="3" w:author="Biederman, Barbara A [G CSL]" w:date="2023-09-08T15:21:00Z">
              <w:r w:rsidR="00ED7437" w:rsidRPr="009A29D0">
                <w:rPr>
                  <w:b/>
                  <w:sz w:val="20"/>
                  <w:szCs w:val="20"/>
                </w:rPr>
                <w:t xml:space="preserve"> </w:t>
              </w:r>
            </w:ins>
            <w:del w:id="4" w:author="Biederman, Barbara A [G CSL]" w:date="2023-09-08T15:21:00Z">
              <w:r w:rsidR="00E70C1D" w:rsidRPr="009A29D0" w:rsidDel="0045123C">
                <w:rPr>
                  <w:b/>
                  <w:bCs/>
                  <w:sz w:val="20"/>
                  <w:szCs w:val="20"/>
                </w:rPr>
                <w:delText>OVERVIEW</w:delText>
              </w:r>
            </w:del>
          </w:p>
          <w:p w14:paraId="47E41FF8" w14:textId="15F7ADC8" w:rsidR="0045123C" w:rsidRPr="009A29D0" w:rsidRDefault="0045123C" w:rsidP="00DA6F81">
            <w:pPr>
              <w:jc w:val="center"/>
              <w:rPr>
                <w:b/>
                <w:sz w:val="20"/>
                <w:szCs w:val="20"/>
              </w:rPr>
            </w:pPr>
          </w:p>
        </w:tc>
      </w:tr>
      <w:tr w:rsidR="007A0328" w:rsidRPr="009A29D0" w14:paraId="73855DC9" w14:textId="77777777" w:rsidTr="007A0328">
        <w:tc>
          <w:tcPr>
            <w:tcW w:w="5000" w:type="pct"/>
            <w:gridSpan w:val="3"/>
            <w:shd w:val="clear" w:color="auto" w:fill="D5DCE4" w:themeFill="text2" w:themeFillTint="33"/>
          </w:tcPr>
          <w:p w14:paraId="5F3901AD" w14:textId="77777777" w:rsidR="001B18EA" w:rsidRPr="009A29D0" w:rsidRDefault="001B18EA">
            <w:pPr>
              <w:tabs>
                <w:tab w:val="left" w:pos="833"/>
              </w:tabs>
              <w:jc w:val="center"/>
              <w:rPr>
                <w:ins w:id="5" w:author="Biederman, Barbara A [G CSL]" w:date="2023-09-11T08:07:00Z"/>
                <w:b/>
                <w:bCs/>
                <w:sz w:val="20"/>
                <w:szCs w:val="20"/>
              </w:rPr>
            </w:pPr>
            <w:ins w:id="6" w:author="Biederman, Barbara A [G CSL]" w:date="2023-09-11T08:07:00Z">
              <w:r w:rsidRPr="009A29D0">
                <w:rPr>
                  <w:b/>
                  <w:sz w:val="20"/>
                  <w:szCs w:val="20"/>
                </w:rPr>
                <w:t>TASK FORCE CHARGE</w:t>
              </w:r>
              <w:r w:rsidRPr="009A29D0">
                <w:rPr>
                  <w:b/>
                  <w:bCs/>
                  <w:sz w:val="20"/>
                  <w:szCs w:val="20"/>
                </w:rPr>
                <w:t xml:space="preserve"> </w:t>
              </w:r>
            </w:ins>
          </w:p>
          <w:p w14:paraId="568CD2F1" w14:textId="60D5E0B0" w:rsidR="007A0328" w:rsidRPr="009A29D0" w:rsidRDefault="007A0328" w:rsidP="00D67D2B">
            <w:pPr>
              <w:tabs>
                <w:tab w:val="left" w:pos="833"/>
              </w:tabs>
              <w:jc w:val="center"/>
              <w:rPr>
                <w:b/>
                <w:sz w:val="20"/>
                <w:szCs w:val="20"/>
              </w:rPr>
            </w:pPr>
          </w:p>
        </w:tc>
      </w:tr>
      <w:tr w:rsidR="007A0328" w:rsidRPr="009A29D0" w14:paraId="1A3CBCDF" w14:textId="77777777" w:rsidTr="001C2C18">
        <w:tc>
          <w:tcPr>
            <w:tcW w:w="5000" w:type="pct"/>
            <w:gridSpan w:val="3"/>
            <w:shd w:val="clear" w:color="auto" w:fill="auto"/>
          </w:tcPr>
          <w:p w14:paraId="38DB663A" w14:textId="3B5CE5D9" w:rsidR="001B18EA" w:rsidRPr="009A29D0" w:rsidRDefault="001B18EA" w:rsidP="001B18EA">
            <w:pPr>
              <w:tabs>
                <w:tab w:val="left" w:pos="833"/>
              </w:tabs>
              <w:rPr>
                <w:ins w:id="7" w:author="Biederman, Barbara A [G CSL]" w:date="2023-09-11T08:07:00Z"/>
                <w:b/>
                <w:sz w:val="20"/>
                <w:szCs w:val="20"/>
              </w:rPr>
            </w:pPr>
            <w:ins w:id="8" w:author="Biederman, Barbara A [G CSL]" w:date="2023-09-11T08:07:00Z">
              <w:r w:rsidRPr="009A29D0">
                <w:rPr>
                  <w:b/>
                  <w:sz w:val="20"/>
                  <w:szCs w:val="20"/>
                </w:rPr>
                <w:t xml:space="preserve">In the Fall of 2022 the Educational Materials Task Force was assembled and charged by the Faculty Senate Executive Council and the Office of the Senior Vice President and Provost to review and update Chapter 10.9 of the Faculty Handbook and the university’s current Educational Materials Policy to create a modern, consistent, inclusive, and concise educational materials policy that provides a framework for ownership and use of educational materials developed by faculty, staff, and students (as applicable) at Iowa State University.  </w:t>
              </w:r>
            </w:ins>
          </w:p>
          <w:p w14:paraId="027D413F" w14:textId="77777777" w:rsidR="007A0328" w:rsidRPr="009A29D0" w:rsidRDefault="007A0328" w:rsidP="00C207FD">
            <w:pPr>
              <w:rPr>
                <w:b/>
                <w:sz w:val="20"/>
                <w:szCs w:val="20"/>
              </w:rPr>
            </w:pPr>
          </w:p>
        </w:tc>
      </w:tr>
      <w:tr w:rsidR="007A0328" w:rsidRPr="009A29D0" w14:paraId="5BE75691" w14:textId="77777777" w:rsidTr="007A0328">
        <w:tc>
          <w:tcPr>
            <w:tcW w:w="5000" w:type="pct"/>
            <w:gridSpan w:val="3"/>
            <w:shd w:val="clear" w:color="auto" w:fill="D5DCE4" w:themeFill="text2" w:themeFillTint="33"/>
          </w:tcPr>
          <w:p w14:paraId="2E3C5721" w14:textId="3E0DC33B" w:rsidR="007A0328" w:rsidRPr="009A29D0" w:rsidRDefault="001B18EA" w:rsidP="00C207FD">
            <w:pPr>
              <w:tabs>
                <w:tab w:val="left" w:pos="833"/>
              </w:tabs>
              <w:jc w:val="center"/>
              <w:rPr>
                <w:sz w:val="20"/>
                <w:szCs w:val="20"/>
              </w:rPr>
            </w:pPr>
            <w:ins w:id="9" w:author="Biederman, Barbara A [G CSL]" w:date="2023-09-11T08:07:00Z">
              <w:r w:rsidRPr="009A29D0">
                <w:rPr>
                  <w:b/>
                  <w:sz w:val="20"/>
                  <w:szCs w:val="20"/>
                </w:rPr>
                <w:t xml:space="preserve">BACKGROUND </w:t>
              </w:r>
            </w:ins>
          </w:p>
        </w:tc>
      </w:tr>
      <w:tr w:rsidR="007A0328" w:rsidRPr="009A29D0" w14:paraId="4F22CEEE" w14:textId="77777777" w:rsidTr="001C2C18">
        <w:tc>
          <w:tcPr>
            <w:tcW w:w="5000" w:type="pct"/>
            <w:gridSpan w:val="3"/>
            <w:shd w:val="clear" w:color="auto" w:fill="auto"/>
          </w:tcPr>
          <w:p w14:paraId="6FBDA5DF" w14:textId="4CCD22F1" w:rsidR="00823DF9" w:rsidRPr="009A29D0" w:rsidRDefault="00835783" w:rsidP="001B18EA">
            <w:pPr>
              <w:rPr>
                <w:ins w:id="10" w:author="Biederman, Barbara A [G CSL]" w:date="2023-09-11T08:08:00Z"/>
                <w:sz w:val="20"/>
                <w:szCs w:val="20"/>
              </w:rPr>
            </w:pPr>
            <w:ins w:id="11" w:author="Biederman, Barbara A [G CSL]" w:date="2023-09-11T08:09:00Z">
              <w:r w:rsidRPr="009A29D0">
                <w:rPr>
                  <w:sz w:val="20"/>
                  <w:szCs w:val="20"/>
                </w:rPr>
                <w:t xml:space="preserve">The following </w:t>
              </w:r>
              <w:r w:rsidR="00A0018E" w:rsidRPr="009A29D0">
                <w:rPr>
                  <w:sz w:val="20"/>
                  <w:szCs w:val="20"/>
                </w:rPr>
                <w:t>are links</w:t>
              </w:r>
            </w:ins>
            <w:ins w:id="12" w:author="Biederman, Barbara A [G CSL]" w:date="2023-09-11T08:08:00Z">
              <w:r w:rsidRPr="009A29D0">
                <w:rPr>
                  <w:sz w:val="20"/>
                  <w:szCs w:val="20"/>
                </w:rPr>
                <w:t xml:space="preserve"> to the current Chapter 10.9 of the Faculty Handbo</w:t>
              </w:r>
            </w:ins>
            <w:ins w:id="13" w:author="Biederman, Barbara A [G CSL]" w:date="2023-09-11T08:09:00Z">
              <w:r w:rsidRPr="009A29D0">
                <w:rPr>
                  <w:sz w:val="20"/>
                  <w:szCs w:val="20"/>
                </w:rPr>
                <w:t xml:space="preserve">ok and Educational Materials policy: </w:t>
              </w:r>
            </w:ins>
            <w:ins w:id="14" w:author="Biederman, Barbara A [G CSL]" w:date="2023-09-11T08:08:00Z">
              <w:r w:rsidRPr="009A29D0">
                <w:rPr>
                  <w:sz w:val="20"/>
                  <w:szCs w:val="20"/>
                </w:rPr>
                <w:t xml:space="preserve"> </w:t>
              </w:r>
            </w:ins>
          </w:p>
          <w:p w14:paraId="3831FD7A" w14:textId="77777777" w:rsidR="00823DF9" w:rsidRPr="009A29D0" w:rsidRDefault="00823DF9" w:rsidP="001B18EA">
            <w:pPr>
              <w:rPr>
                <w:ins w:id="15" w:author="Biederman, Barbara A [G CSL]" w:date="2023-09-11T08:08:00Z"/>
                <w:b/>
                <w:sz w:val="20"/>
                <w:szCs w:val="20"/>
              </w:rPr>
            </w:pPr>
          </w:p>
          <w:p w14:paraId="18272848" w14:textId="77777777" w:rsidR="00835783" w:rsidRPr="009A29D0" w:rsidRDefault="00835783" w:rsidP="00835783">
            <w:pPr>
              <w:rPr>
                <w:ins w:id="16" w:author="Biederman, Barbara A [G CSL]" w:date="2023-09-11T08:08:00Z"/>
                <w:sz w:val="20"/>
                <w:szCs w:val="20"/>
              </w:rPr>
            </w:pPr>
            <w:ins w:id="17" w:author="Biederman, Barbara A [G CSL]" w:date="2023-09-11T08:08:00Z">
              <w:r w:rsidRPr="009A29D0">
                <w:rPr>
                  <w:b/>
                  <w:bCs/>
                  <w:sz w:val="20"/>
                  <w:szCs w:val="20"/>
                </w:rPr>
                <w:t xml:space="preserve">Chapter 10.9 of the Faculty Handbook: </w:t>
              </w:r>
              <w:r w:rsidRPr="009A29D0">
                <w:rPr>
                  <w:sz w:val="20"/>
                  <w:szCs w:val="20"/>
                </w:rPr>
                <w:fldChar w:fldCharType="begin"/>
              </w:r>
              <w:r w:rsidRPr="009A29D0">
                <w:rPr>
                  <w:sz w:val="20"/>
                  <w:szCs w:val="20"/>
                </w:rPr>
                <w:instrText xml:space="preserve"> HYPERLINK "https://www.provost.iastate.edu/sites/default/files/wdclientcss/Faculty/Policies/Faculty%20Handbook%20-%20June%202023.pdf" </w:instrText>
              </w:r>
              <w:r w:rsidRPr="009A29D0">
                <w:rPr>
                  <w:sz w:val="20"/>
                  <w:szCs w:val="20"/>
                </w:rPr>
              </w:r>
              <w:r w:rsidRPr="009A29D0">
                <w:rPr>
                  <w:sz w:val="20"/>
                  <w:szCs w:val="20"/>
                </w:rPr>
                <w:fldChar w:fldCharType="separate"/>
              </w:r>
              <w:r w:rsidRPr="009A29D0">
                <w:rPr>
                  <w:rStyle w:val="Hyperlink"/>
                  <w:sz w:val="20"/>
                  <w:szCs w:val="20"/>
                </w:rPr>
                <w:t>https://www.provost.iastate.edu/sites/default/files/wdclientcss/Faculty/Policies/Faculty%20Handbook%20-%20June%202023.pdf</w:t>
              </w:r>
              <w:r w:rsidRPr="009A29D0">
                <w:rPr>
                  <w:sz w:val="20"/>
                  <w:szCs w:val="20"/>
                </w:rPr>
                <w:fldChar w:fldCharType="end"/>
              </w:r>
            </w:ins>
            <w:ins w:id="18" w:author="Biederman, Barbara A [G CSL]" w:date="2023-09-13T14:35:00Z">
              <w:r w:rsidRPr="009A29D0">
                <w:rPr>
                  <w:b/>
                  <w:bCs/>
                  <w:sz w:val="20"/>
                  <w:szCs w:val="20"/>
                </w:rPr>
                <w:t xml:space="preserve">Chapter 10.9 of the Faculty Handbook: </w:t>
              </w:r>
              <w:r w:rsidR="001C2C18" w:rsidRPr="009A29D0">
                <w:rPr>
                  <w:sz w:val="20"/>
                  <w:szCs w:val="20"/>
                </w:rPr>
                <w:fldChar w:fldCharType="begin"/>
              </w:r>
              <w:r w:rsidR="001C2C18" w:rsidRPr="009A29D0">
                <w:rPr>
                  <w:sz w:val="20"/>
                  <w:szCs w:val="20"/>
                </w:rPr>
                <w:instrText>HYPERLINK "https://www.provost.iastate.edu/sites/default/files/wdclientcss/Faculty/Policies/Faculty%20Handbook%20-%20June%202023.pdf"</w:instrText>
              </w:r>
              <w:r w:rsidR="001C2C18" w:rsidRPr="009A29D0">
                <w:rPr>
                  <w:sz w:val="20"/>
                  <w:szCs w:val="20"/>
                </w:rPr>
              </w:r>
              <w:r w:rsidR="001C2C18" w:rsidRPr="009A29D0">
                <w:rPr>
                  <w:sz w:val="20"/>
                  <w:szCs w:val="20"/>
                </w:rPr>
                <w:fldChar w:fldCharType="separate"/>
              </w:r>
              <w:r w:rsidRPr="009A29D0">
                <w:rPr>
                  <w:rStyle w:val="Hyperlink"/>
                  <w:sz w:val="20"/>
                  <w:szCs w:val="20"/>
                </w:rPr>
                <w:t>https://www.provost.iastate.edu/sites/default/files/wdclientcss/Faculty/Policies/Faculty%20Handbook%20-%20June%202023.pdf</w:t>
              </w:r>
              <w:r w:rsidR="001C2C18" w:rsidRPr="009A29D0">
                <w:rPr>
                  <w:rStyle w:val="Hyperlink"/>
                  <w:sz w:val="20"/>
                  <w:szCs w:val="20"/>
                </w:rPr>
                <w:fldChar w:fldCharType="end"/>
              </w:r>
            </w:ins>
          </w:p>
          <w:p w14:paraId="24072294" w14:textId="77777777" w:rsidR="00835783" w:rsidRPr="009A29D0" w:rsidRDefault="00835783" w:rsidP="001B18EA">
            <w:pPr>
              <w:rPr>
                <w:ins w:id="19" w:author="Biederman, Barbara A [G CSL]" w:date="2023-09-11T08:08:00Z"/>
                <w:b/>
                <w:sz w:val="20"/>
                <w:szCs w:val="20"/>
              </w:rPr>
            </w:pPr>
          </w:p>
          <w:p w14:paraId="11266903" w14:textId="595EC70D" w:rsidR="001B18EA" w:rsidRPr="009A29D0" w:rsidRDefault="001B18EA" w:rsidP="001B18EA">
            <w:pPr>
              <w:rPr>
                <w:ins w:id="20" w:author="Biederman, Barbara A [G CSL]" w:date="2023-09-11T08:07:00Z"/>
                <w:sz w:val="20"/>
                <w:szCs w:val="20"/>
              </w:rPr>
            </w:pPr>
            <w:ins w:id="21" w:author="Biederman, Barbara A [G CSL]" w:date="2023-09-11T08:07:00Z">
              <w:r w:rsidRPr="009A29D0">
                <w:rPr>
                  <w:b/>
                  <w:bCs/>
                  <w:sz w:val="20"/>
                  <w:szCs w:val="20"/>
                </w:rPr>
                <w:t xml:space="preserve">Policy on Educational Materials: </w:t>
              </w:r>
              <w:r w:rsidRPr="009A29D0">
                <w:rPr>
                  <w:sz w:val="20"/>
                  <w:szCs w:val="20"/>
                </w:rPr>
                <w:fldChar w:fldCharType="begin"/>
              </w:r>
              <w:r w:rsidRPr="009A29D0">
                <w:rPr>
                  <w:sz w:val="20"/>
                  <w:szCs w:val="20"/>
                </w:rPr>
                <w:instrText xml:space="preserve"> HYPERLINK "https://www.techtransfer.iastate.edu/wp-content/uploads/2018/09/USponsored-Educational-Materials.pdf" \o "https://www.techtransfer.iastate.edu/wp-content/uploads/2018/09/USponsored-Educational-Materials.pdf" </w:instrText>
              </w:r>
              <w:r w:rsidRPr="009A29D0">
                <w:rPr>
                  <w:sz w:val="20"/>
                  <w:szCs w:val="20"/>
                </w:rPr>
              </w:r>
              <w:r w:rsidRPr="009A29D0">
                <w:rPr>
                  <w:sz w:val="20"/>
                  <w:szCs w:val="20"/>
                </w:rPr>
                <w:fldChar w:fldCharType="separate"/>
              </w:r>
              <w:r w:rsidRPr="009A29D0">
                <w:rPr>
                  <w:rStyle w:val="Hyperlink"/>
                  <w:color w:val="0078D7"/>
                  <w:sz w:val="20"/>
                  <w:szCs w:val="20"/>
                </w:rPr>
                <w:t>https://www.techtr</w:t>
              </w:r>
              <w:r w:rsidRPr="009A29D0">
                <w:rPr>
                  <w:rStyle w:val="xoutlook-search-highlight"/>
                  <w:color w:val="0078D7"/>
                  <w:sz w:val="20"/>
                  <w:szCs w:val="20"/>
                </w:rPr>
                <w:t>a</w:t>
              </w:r>
              <w:r w:rsidRPr="009A29D0">
                <w:rPr>
                  <w:rStyle w:val="Hyperlink"/>
                  <w:color w:val="0078D7"/>
                  <w:sz w:val="20"/>
                  <w:szCs w:val="20"/>
                </w:rPr>
                <w:t>nsfer.i</w:t>
              </w:r>
              <w:r w:rsidRPr="009A29D0">
                <w:rPr>
                  <w:rStyle w:val="xoutlook-search-highlight"/>
                  <w:color w:val="0078D7"/>
                  <w:sz w:val="20"/>
                  <w:szCs w:val="20"/>
                </w:rPr>
                <w:t>a</w:t>
              </w:r>
              <w:r w:rsidRPr="009A29D0">
                <w:rPr>
                  <w:rStyle w:val="Hyperlink"/>
                  <w:color w:val="0078D7"/>
                  <w:sz w:val="20"/>
                  <w:szCs w:val="20"/>
                </w:rPr>
                <w:t>st</w:t>
              </w:r>
              <w:r w:rsidRPr="009A29D0">
                <w:rPr>
                  <w:rStyle w:val="xoutlook-search-highlight"/>
                  <w:color w:val="0078D7"/>
                  <w:sz w:val="20"/>
                  <w:szCs w:val="20"/>
                </w:rPr>
                <w:t>a</w:t>
              </w:r>
              <w:r w:rsidRPr="009A29D0">
                <w:rPr>
                  <w:rStyle w:val="Hyperlink"/>
                  <w:color w:val="0078D7"/>
                  <w:sz w:val="20"/>
                  <w:szCs w:val="20"/>
                </w:rPr>
                <w:t>te.edu/wp-content/uplo</w:t>
              </w:r>
              <w:r w:rsidRPr="009A29D0">
                <w:rPr>
                  <w:rStyle w:val="xoutlook-search-highlight"/>
                  <w:color w:val="0078D7"/>
                  <w:sz w:val="20"/>
                  <w:szCs w:val="20"/>
                </w:rPr>
                <w:t>a</w:t>
              </w:r>
              <w:r w:rsidRPr="009A29D0">
                <w:rPr>
                  <w:rStyle w:val="Hyperlink"/>
                  <w:color w:val="0078D7"/>
                  <w:sz w:val="20"/>
                  <w:szCs w:val="20"/>
                </w:rPr>
                <w:t>ds/2018/09/USponsored-Educ</w:t>
              </w:r>
              <w:r w:rsidRPr="009A29D0">
                <w:rPr>
                  <w:rStyle w:val="xoutlook-search-highlight"/>
                  <w:color w:val="0078D7"/>
                  <w:sz w:val="20"/>
                  <w:szCs w:val="20"/>
                </w:rPr>
                <w:t>a</w:t>
              </w:r>
              <w:r w:rsidRPr="009A29D0">
                <w:rPr>
                  <w:rStyle w:val="Hyperlink"/>
                  <w:color w:val="0078D7"/>
                  <w:sz w:val="20"/>
                  <w:szCs w:val="20"/>
                </w:rPr>
                <w:t>tion</w:t>
              </w:r>
              <w:r w:rsidRPr="009A29D0">
                <w:rPr>
                  <w:rStyle w:val="xoutlook-search-highlight"/>
                  <w:color w:val="0078D7"/>
                  <w:sz w:val="20"/>
                  <w:szCs w:val="20"/>
                </w:rPr>
                <w:t>a</w:t>
              </w:r>
              <w:r w:rsidRPr="009A29D0">
                <w:rPr>
                  <w:rStyle w:val="Hyperlink"/>
                  <w:color w:val="0078D7"/>
                  <w:sz w:val="20"/>
                  <w:szCs w:val="20"/>
                </w:rPr>
                <w:t>l-M</w:t>
              </w:r>
              <w:r w:rsidRPr="009A29D0">
                <w:rPr>
                  <w:rStyle w:val="xoutlook-search-highlight"/>
                  <w:color w:val="0078D7"/>
                  <w:sz w:val="20"/>
                  <w:szCs w:val="20"/>
                </w:rPr>
                <w:t>a</w:t>
              </w:r>
              <w:r w:rsidRPr="009A29D0">
                <w:rPr>
                  <w:rStyle w:val="Hyperlink"/>
                  <w:color w:val="0078D7"/>
                  <w:sz w:val="20"/>
                  <w:szCs w:val="20"/>
                </w:rPr>
                <w:t>teri</w:t>
              </w:r>
              <w:r w:rsidRPr="009A29D0">
                <w:rPr>
                  <w:rStyle w:val="xoutlook-search-highlight"/>
                  <w:color w:val="0078D7"/>
                  <w:sz w:val="20"/>
                  <w:szCs w:val="20"/>
                </w:rPr>
                <w:t>a</w:t>
              </w:r>
              <w:r w:rsidRPr="009A29D0">
                <w:rPr>
                  <w:rStyle w:val="Hyperlink"/>
                  <w:color w:val="0078D7"/>
                  <w:sz w:val="20"/>
                  <w:szCs w:val="20"/>
                </w:rPr>
                <w:t>ls.pdf</w:t>
              </w:r>
              <w:r w:rsidRPr="009A29D0">
                <w:rPr>
                  <w:sz w:val="20"/>
                  <w:szCs w:val="20"/>
                </w:rPr>
                <w:fldChar w:fldCharType="end"/>
              </w:r>
              <w:r w:rsidRPr="009A29D0">
                <w:rPr>
                  <w:sz w:val="20"/>
                  <w:szCs w:val="20"/>
                </w:rPr>
                <w:t xml:space="preserve"> (Approved 1976) </w:t>
              </w:r>
            </w:ins>
          </w:p>
          <w:p w14:paraId="099760B3" w14:textId="77777777" w:rsidR="001B18EA" w:rsidRPr="009A29D0" w:rsidRDefault="001B18EA" w:rsidP="001B18EA">
            <w:pPr>
              <w:rPr>
                <w:ins w:id="22" w:author="Biederman, Barbara A [G CSL]" w:date="2023-09-11T08:07:00Z"/>
                <w:b/>
                <w:bCs/>
                <w:sz w:val="20"/>
                <w:szCs w:val="20"/>
              </w:rPr>
            </w:pPr>
          </w:p>
          <w:p w14:paraId="54DF597F" w14:textId="77777777" w:rsidR="00BD234A" w:rsidRPr="009A29D0" w:rsidRDefault="001B18EA" w:rsidP="00C207FD">
            <w:pPr>
              <w:rPr>
                <w:ins w:id="23" w:author="Biederman, Barbara A [G CSL]" w:date="2023-09-13T14:35:00Z"/>
                <w:sz w:val="20"/>
                <w:szCs w:val="20"/>
              </w:rPr>
            </w:pPr>
            <w:ins w:id="24" w:author="Biederman, Barbara A [G CSL]" w:date="2023-09-13T14:35:00Z">
              <w:r w:rsidRPr="009A29D0">
                <w:rPr>
                  <w:b/>
                  <w:bCs/>
                  <w:sz w:val="20"/>
                  <w:szCs w:val="20"/>
                </w:rPr>
                <w:t xml:space="preserve">Policy on Educational Materials: </w:t>
              </w:r>
              <w:r w:rsidR="001C2C18" w:rsidRPr="009A29D0">
                <w:rPr>
                  <w:sz w:val="20"/>
                  <w:szCs w:val="20"/>
                </w:rPr>
                <w:fldChar w:fldCharType="begin"/>
              </w:r>
              <w:r w:rsidR="001C2C18" w:rsidRPr="009A29D0">
                <w:rPr>
                  <w:sz w:val="20"/>
                  <w:szCs w:val="20"/>
                </w:rPr>
                <w:instrText>HYPERLINK "https://www.techtransfer.iastate.edu/wp-content/uploads/2018/09/USponsored-Educational-Materials.pdf" \o "https://www.techtransfer.iastate.edu/wp-content/uploads/2018/09/USponsored-Educational-Materials.pdf"</w:instrText>
              </w:r>
              <w:r w:rsidR="001C2C18" w:rsidRPr="009A29D0">
                <w:rPr>
                  <w:sz w:val="20"/>
                  <w:szCs w:val="20"/>
                </w:rPr>
              </w:r>
              <w:r w:rsidR="001C2C18" w:rsidRPr="009A29D0">
                <w:rPr>
                  <w:sz w:val="20"/>
                  <w:szCs w:val="20"/>
                </w:rPr>
                <w:fldChar w:fldCharType="separate"/>
              </w:r>
              <w:r w:rsidRPr="009A29D0">
                <w:rPr>
                  <w:rStyle w:val="Hyperlink"/>
                  <w:color w:val="0078D7"/>
                  <w:sz w:val="20"/>
                  <w:szCs w:val="20"/>
                </w:rPr>
                <w:t>https://www.techtr</w:t>
              </w:r>
              <w:r w:rsidRPr="009A29D0">
                <w:rPr>
                  <w:rStyle w:val="xoutlook-search-highlight"/>
                  <w:color w:val="0078D7"/>
                  <w:sz w:val="20"/>
                  <w:szCs w:val="20"/>
                </w:rPr>
                <w:t>a</w:t>
              </w:r>
              <w:r w:rsidRPr="009A29D0">
                <w:rPr>
                  <w:rStyle w:val="Hyperlink"/>
                  <w:color w:val="0078D7"/>
                  <w:sz w:val="20"/>
                  <w:szCs w:val="20"/>
                </w:rPr>
                <w:t>nsfer.i</w:t>
              </w:r>
              <w:r w:rsidRPr="009A29D0">
                <w:rPr>
                  <w:rStyle w:val="xoutlook-search-highlight"/>
                  <w:color w:val="0078D7"/>
                  <w:sz w:val="20"/>
                  <w:szCs w:val="20"/>
                </w:rPr>
                <w:t>a</w:t>
              </w:r>
              <w:r w:rsidRPr="009A29D0">
                <w:rPr>
                  <w:rStyle w:val="Hyperlink"/>
                  <w:color w:val="0078D7"/>
                  <w:sz w:val="20"/>
                  <w:szCs w:val="20"/>
                </w:rPr>
                <w:t>st</w:t>
              </w:r>
              <w:r w:rsidRPr="009A29D0">
                <w:rPr>
                  <w:rStyle w:val="xoutlook-search-highlight"/>
                  <w:color w:val="0078D7"/>
                  <w:sz w:val="20"/>
                  <w:szCs w:val="20"/>
                </w:rPr>
                <w:t>a</w:t>
              </w:r>
              <w:r w:rsidRPr="009A29D0">
                <w:rPr>
                  <w:rStyle w:val="Hyperlink"/>
                  <w:color w:val="0078D7"/>
                  <w:sz w:val="20"/>
                  <w:szCs w:val="20"/>
                </w:rPr>
                <w:t>te.edu/wp-content/uplo</w:t>
              </w:r>
              <w:r w:rsidRPr="009A29D0">
                <w:rPr>
                  <w:rStyle w:val="xoutlook-search-highlight"/>
                  <w:color w:val="0078D7"/>
                  <w:sz w:val="20"/>
                  <w:szCs w:val="20"/>
                </w:rPr>
                <w:t>a</w:t>
              </w:r>
              <w:r w:rsidRPr="009A29D0">
                <w:rPr>
                  <w:rStyle w:val="Hyperlink"/>
                  <w:color w:val="0078D7"/>
                  <w:sz w:val="20"/>
                  <w:szCs w:val="20"/>
                </w:rPr>
                <w:t>ds/2018/09/USponsored-Educ</w:t>
              </w:r>
              <w:r w:rsidRPr="009A29D0">
                <w:rPr>
                  <w:rStyle w:val="xoutlook-search-highlight"/>
                  <w:color w:val="0078D7"/>
                  <w:sz w:val="20"/>
                  <w:szCs w:val="20"/>
                </w:rPr>
                <w:t>a</w:t>
              </w:r>
              <w:r w:rsidRPr="009A29D0">
                <w:rPr>
                  <w:rStyle w:val="Hyperlink"/>
                  <w:color w:val="0078D7"/>
                  <w:sz w:val="20"/>
                  <w:szCs w:val="20"/>
                </w:rPr>
                <w:t>tion</w:t>
              </w:r>
              <w:r w:rsidRPr="009A29D0">
                <w:rPr>
                  <w:rStyle w:val="xoutlook-search-highlight"/>
                  <w:color w:val="0078D7"/>
                  <w:sz w:val="20"/>
                  <w:szCs w:val="20"/>
                </w:rPr>
                <w:t>a</w:t>
              </w:r>
              <w:r w:rsidRPr="009A29D0">
                <w:rPr>
                  <w:rStyle w:val="Hyperlink"/>
                  <w:color w:val="0078D7"/>
                  <w:sz w:val="20"/>
                  <w:szCs w:val="20"/>
                </w:rPr>
                <w:t>l-M</w:t>
              </w:r>
              <w:r w:rsidRPr="009A29D0">
                <w:rPr>
                  <w:rStyle w:val="xoutlook-search-highlight"/>
                  <w:color w:val="0078D7"/>
                  <w:sz w:val="20"/>
                  <w:szCs w:val="20"/>
                </w:rPr>
                <w:t>a</w:t>
              </w:r>
              <w:r w:rsidRPr="009A29D0">
                <w:rPr>
                  <w:rStyle w:val="Hyperlink"/>
                  <w:color w:val="0078D7"/>
                  <w:sz w:val="20"/>
                  <w:szCs w:val="20"/>
                </w:rPr>
                <w:t>teri</w:t>
              </w:r>
              <w:r w:rsidRPr="009A29D0">
                <w:rPr>
                  <w:rStyle w:val="xoutlook-search-highlight"/>
                  <w:color w:val="0078D7"/>
                  <w:sz w:val="20"/>
                  <w:szCs w:val="20"/>
                </w:rPr>
                <w:t>a</w:t>
              </w:r>
              <w:r w:rsidRPr="009A29D0">
                <w:rPr>
                  <w:rStyle w:val="Hyperlink"/>
                  <w:color w:val="0078D7"/>
                  <w:sz w:val="20"/>
                  <w:szCs w:val="20"/>
                </w:rPr>
                <w:t>ls.pdf</w:t>
              </w:r>
              <w:r w:rsidR="001C2C18" w:rsidRPr="009A29D0">
                <w:rPr>
                  <w:rStyle w:val="Hyperlink"/>
                  <w:color w:val="0078D7"/>
                  <w:sz w:val="20"/>
                  <w:szCs w:val="20"/>
                </w:rPr>
                <w:fldChar w:fldCharType="end"/>
              </w:r>
              <w:r w:rsidRPr="009A29D0">
                <w:rPr>
                  <w:sz w:val="20"/>
                  <w:szCs w:val="20"/>
                </w:rPr>
                <w:t xml:space="preserve"> (Approved 1976) </w:t>
              </w:r>
            </w:ins>
          </w:p>
          <w:p w14:paraId="39BAD24E" w14:textId="7E0304E2" w:rsidR="008D3AC5" w:rsidRPr="009A29D0" w:rsidRDefault="008D3AC5" w:rsidP="00C207FD">
            <w:pPr>
              <w:rPr>
                <w:sz w:val="20"/>
                <w:szCs w:val="20"/>
              </w:rPr>
            </w:pPr>
          </w:p>
        </w:tc>
      </w:tr>
      <w:tr w:rsidR="00DA6F81" w:rsidRPr="009A29D0" w14:paraId="107099DF" w14:textId="77777777" w:rsidTr="00DA6F81">
        <w:tc>
          <w:tcPr>
            <w:tcW w:w="5000" w:type="pct"/>
            <w:gridSpan w:val="3"/>
            <w:shd w:val="clear" w:color="auto" w:fill="D5DCE4" w:themeFill="text2" w:themeFillTint="33"/>
          </w:tcPr>
          <w:p w14:paraId="003DF1E3" w14:textId="0B553165" w:rsidR="00DA6F81" w:rsidRPr="009A29D0" w:rsidRDefault="00DA6F81" w:rsidP="00DA6F81">
            <w:pPr>
              <w:jc w:val="center"/>
              <w:rPr>
                <w:ins w:id="25" w:author="Biederman, Barbara A [G CSL]" w:date="2023-09-08T15:43:00Z"/>
                <w:b/>
                <w:sz w:val="20"/>
                <w:szCs w:val="20"/>
              </w:rPr>
            </w:pPr>
            <w:ins w:id="26" w:author="Biederman, Barbara A [G CSL]" w:date="2023-09-08T15:28:00Z">
              <w:r w:rsidRPr="009A29D0">
                <w:rPr>
                  <w:b/>
                  <w:sz w:val="20"/>
                  <w:szCs w:val="20"/>
                </w:rPr>
                <w:t xml:space="preserve">SUMMARY OF </w:t>
              </w:r>
            </w:ins>
            <w:ins w:id="27" w:author="Biederman, Barbara A [G CSL]" w:date="2023-09-08T15:34:00Z">
              <w:r w:rsidR="00DB653B" w:rsidRPr="009A29D0">
                <w:rPr>
                  <w:b/>
                  <w:sz w:val="20"/>
                  <w:szCs w:val="20"/>
                </w:rPr>
                <w:t xml:space="preserve">THE </w:t>
              </w:r>
            </w:ins>
            <w:ins w:id="28" w:author="Biederman, Barbara A [G CSL]" w:date="2023-09-08T15:44:00Z">
              <w:r w:rsidR="00E93BD5" w:rsidRPr="009A29D0">
                <w:rPr>
                  <w:b/>
                  <w:sz w:val="20"/>
                  <w:szCs w:val="20"/>
                </w:rPr>
                <w:t>UPDATED</w:t>
              </w:r>
            </w:ins>
            <w:ins w:id="29" w:author="Biederman, Barbara A [G CSL]" w:date="2023-09-08T15:33:00Z">
              <w:r w:rsidR="00DB653B" w:rsidRPr="009A29D0">
                <w:rPr>
                  <w:b/>
                  <w:sz w:val="20"/>
                  <w:szCs w:val="20"/>
                </w:rPr>
                <w:t xml:space="preserve"> </w:t>
              </w:r>
            </w:ins>
            <w:ins w:id="30" w:author="Biederman, Barbara A [G CSL]" w:date="2023-09-08T15:28:00Z">
              <w:r w:rsidRPr="009A29D0">
                <w:rPr>
                  <w:b/>
                  <w:sz w:val="20"/>
                  <w:szCs w:val="20"/>
                </w:rPr>
                <w:t>EDUCATIONAL MATERIALS POLICY</w:t>
              </w:r>
            </w:ins>
          </w:p>
          <w:p w14:paraId="7D360700" w14:textId="5C4335A6" w:rsidR="006B4E54" w:rsidRPr="009A29D0" w:rsidRDefault="006B4E54" w:rsidP="00DA6F81">
            <w:pPr>
              <w:jc w:val="center"/>
              <w:rPr>
                <w:ins w:id="31" w:author="Biederman, Barbara A [G CSL]" w:date="2023-09-08T15:28:00Z"/>
                <w:b/>
                <w:sz w:val="20"/>
                <w:szCs w:val="20"/>
              </w:rPr>
            </w:pPr>
            <w:ins w:id="32" w:author="Biederman, Barbara A [G CSL]" w:date="2023-09-08T15:43:00Z">
              <w:r w:rsidRPr="009A29D0">
                <w:rPr>
                  <w:b/>
                  <w:sz w:val="20"/>
                  <w:szCs w:val="20"/>
                </w:rPr>
                <w:t>(</w:t>
              </w:r>
            </w:ins>
            <w:ins w:id="33" w:author="Biederman, Barbara A [G CSL]" w:date="2023-09-11T08:09:00Z">
              <w:r w:rsidR="00A0018E" w:rsidRPr="009A29D0">
                <w:rPr>
                  <w:b/>
                  <w:sz w:val="20"/>
                  <w:szCs w:val="20"/>
                </w:rPr>
                <w:t>Including</w:t>
              </w:r>
            </w:ins>
            <w:ins w:id="34" w:author="Biederman, Barbara A [G CSL]" w:date="2023-09-08T15:43:00Z">
              <w:r w:rsidRPr="009A29D0">
                <w:rPr>
                  <w:b/>
                  <w:sz w:val="20"/>
                  <w:szCs w:val="20"/>
                </w:rPr>
                <w:t xml:space="preserve"> </w:t>
              </w:r>
            </w:ins>
            <w:ins w:id="35" w:author="Biederman, Barbara A [G CSL]" w:date="2023-09-11T08:09:00Z">
              <w:r w:rsidR="00A0018E" w:rsidRPr="009A29D0">
                <w:rPr>
                  <w:b/>
                  <w:sz w:val="20"/>
                  <w:szCs w:val="20"/>
                </w:rPr>
                <w:t>revised language</w:t>
              </w:r>
            </w:ins>
            <w:ins w:id="36" w:author="Biederman, Barbara A [G CSL]" w:date="2023-09-08T15:43:00Z">
              <w:r w:rsidRPr="009A29D0">
                <w:rPr>
                  <w:b/>
                  <w:sz w:val="20"/>
                  <w:szCs w:val="20"/>
                </w:rPr>
                <w:t xml:space="preserve"> </w:t>
              </w:r>
            </w:ins>
            <w:ins w:id="37" w:author="Biederman, Barbara A [G CSL]" w:date="2023-09-08T15:44:00Z">
              <w:r w:rsidR="00E93BD5" w:rsidRPr="009A29D0">
                <w:rPr>
                  <w:b/>
                  <w:sz w:val="20"/>
                  <w:szCs w:val="20"/>
                </w:rPr>
                <w:t>based upon</w:t>
              </w:r>
            </w:ins>
            <w:ins w:id="38" w:author="Biederman, Barbara A [G CSL]" w:date="2023-09-08T15:43:00Z">
              <w:r w:rsidRPr="009A29D0">
                <w:rPr>
                  <w:b/>
                  <w:sz w:val="20"/>
                  <w:szCs w:val="20"/>
                </w:rPr>
                <w:t xml:space="preserve"> stakeholder input</w:t>
              </w:r>
            </w:ins>
            <w:ins w:id="39" w:author="Biederman, Barbara A [G CSL]" w:date="2023-09-08T15:44:00Z">
              <w:r w:rsidR="00E93BD5" w:rsidRPr="009A29D0">
                <w:rPr>
                  <w:b/>
                  <w:sz w:val="20"/>
                  <w:szCs w:val="20"/>
                </w:rPr>
                <w:t xml:space="preserve"> as noted</w:t>
              </w:r>
              <w:r w:rsidR="00B6013F" w:rsidRPr="009A29D0">
                <w:rPr>
                  <w:b/>
                  <w:sz w:val="20"/>
                  <w:szCs w:val="20"/>
                </w:rPr>
                <w:t xml:space="preserve"> below</w:t>
              </w:r>
            </w:ins>
            <w:ins w:id="40" w:author="Biederman, Barbara A [G CSL]" w:date="2023-09-08T15:43:00Z">
              <w:r w:rsidRPr="009A29D0">
                <w:rPr>
                  <w:b/>
                  <w:sz w:val="20"/>
                  <w:szCs w:val="20"/>
                </w:rPr>
                <w:t>)</w:t>
              </w:r>
            </w:ins>
          </w:p>
          <w:p w14:paraId="4D960CA9" w14:textId="77777777" w:rsidR="00DA6F81" w:rsidRPr="009A29D0" w:rsidRDefault="00DA6F81" w:rsidP="00753C71">
            <w:pPr>
              <w:tabs>
                <w:tab w:val="left" w:pos="833"/>
              </w:tabs>
              <w:rPr>
                <w:b/>
                <w:sz w:val="20"/>
                <w:szCs w:val="20"/>
              </w:rPr>
            </w:pPr>
          </w:p>
        </w:tc>
      </w:tr>
      <w:tr w:rsidR="00CD4E02" w:rsidRPr="009A29D0" w14:paraId="40EB5148" w14:textId="77777777" w:rsidTr="00D913E9">
        <w:tc>
          <w:tcPr>
            <w:tcW w:w="1122" w:type="pct"/>
            <w:shd w:val="clear" w:color="auto" w:fill="D5DCE4" w:themeFill="text2" w:themeFillTint="33"/>
          </w:tcPr>
          <w:p w14:paraId="030547F1" w14:textId="77777777" w:rsidR="00CD4E02" w:rsidRPr="009A29D0" w:rsidRDefault="00CD4E02" w:rsidP="00753C71">
            <w:pPr>
              <w:rPr>
                <w:b/>
                <w:sz w:val="20"/>
                <w:szCs w:val="20"/>
              </w:rPr>
            </w:pPr>
          </w:p>
        </w:tc>
        <w:tc>
          <w:tcPr>
            <w:tcW w:w="1871" w:type="pct"/>
            <w:shd w:val="clear" w:color="auto" w:fill="D5DCE4" w:themeFill="text2" w:themeFillTint="33"/>
          </w:tcPr>
          <w:p w14:paraId="680C6057" w14:textId="3BF262E0" w:rsidR="00CD4E02" w:rsidRPr="009A29D0" w:rsidRDefault="00CD4E02" w:rsidP="00753C71">
            <w:pPr>
              <w:tabs>
                <w:tab w:val="left" w:pos="833"/>
              </w:tabs>
              <w:rPr>
                <w:b/>
                <w:sz w:val="20"/>
                <w:szCs w:val="20"/>
              </w:rPr>
            </w:pPr>
            <w:r w:rsidRPr="009A29D0">
              <w:rPr>
                <w:b/>
                <w:sz w:val="20"/>
                <w:szCs w:val="20"/>
              </w:rPr>
              <w:t xml:space="preserve">AUTHOR </w:t>
            </w:r>
            <w:r w:rsidR="004A28AA" w:rsidRPr="009A29D0">
              <w:rPr>
                <w:b/>
                <w:sz w:val="20"/>
                <w:szCs w:val="20"/>
              </w:rPr>
              <w:t>MATERIAL</w:t>
            </w:r>
            <w:r w:rsidR="00467D53" w:rsidRPr="009A29D0">
              <w:rPr>
                <w:b/>
                <w:sz w:val="20"/>
                <w:szCs w:val="20"/>
              </w:rPr>
              <w:t>S</w:t>
            </w:r>
          </w:p>
        </w:tc>
        <w:tc>
          <w:tcPr>
            <w:tcW w:w="2007" w:type="pct"/>
            <w:shd w:val="clear" w:color="auto" w:fill="D5DCE4" w:themeFill="text2" w:themeFillTint="33"/>
          </w:tcPr>
          <w:p w14:paraId="3DD8CADD" w14:textId="4F567DB9" w:rsidR="00CD4E02" w:rsidRPr="009A29D0" w:rsidRDefault="00CD4E02" w:rsidP="00753C71">
            <w:pPr>
              <w:tabs>
                <w:tab w:val="left" w:pos="833"/>
              </w:tabs>
              <w:rPr>
                <w:b/>
                <w:sz w:val="20"/>
                <w:szCs w:val="20"/>
              </w:rPr>
            </w:pPr>
            <w:r w:rsidRPr="009A29D0">
              <w:rPr>
                <w:b/>
                <w:sz w:val="20"/>
                <w:szCs w:val="20"/>
              </w:rPr>
              <w:t xml:space="preserve">UNIVERSITY </w:t>
            </w:r>
            <w:r w:rsidR="004A28AA" w:rsidRPr="009A29D0">
              <w:rPr>
                <w:b/>
                <w:sz w:val="20"/>
                <w:szCs w:val="20"/>
              </w:rPr>
              <w:t>MATERIAL</w:t>
            </w:r>
            <w:r w:rsidR="00467D53" w:rsidRPr="009A29D0">
              <w:rPr>
                <w:b/>
                <w:sz w:val="20"/>
                <w:szCs w:val="20"/>
              </w:rPr>
              <w:t xml:space="preserve">S </w:t>
            </w:r>
          </w:p>
        </w:tc>
      </w:tr>
      <w:tr w:rsidR="00CD4E02" w:rsidRPr="009A29D0" w14:paraId="71DE532C" w14:textId="77777777" w:rsidTr="00A05694">
        <w:trPr>
          <w:trHeight w:val="3302"/>
        </w:trPr>
        <w:tc>
          <w:tcPr>
            <w:tcW w:w="1122" w:type="pct"/>
            <w:shd w:val="clear" w:color="auto" w:fill="D5DCE4" w:themeFill="text2" w:themeFillTint="33"/>
          </w:tcPr>
          <w:p w14:paraId="7E91A441" w14:textId="7400D5CD" w:rsidR="00CD4E02" w:rsidRPr="009A29D0" w:rsidRDefault="006236F7" w:rsidP="00753C71">
            <w:pPr>
              <w:rPr>
                <w:b/>
                <w:sz w:val="20"/>
                <w:szCs w:val="20"/>
              </w:rPr>
            </w:pPr>
            <w:r w:rsidRPr="009A29D0">
              <w:rPr>
                <w:b/>
                <w:sz w:val="20"/>
                <w:szCs w:val="20"/>
              </w:rPr>
              <w:t>DESCRIPTION</w:t>
            </w:r>
          </w:p>
        </w:tc>
        <w:tc>
          <w:tcPr>
            <w:tcW w:w="1871" w:type="pct"/>
          </w:tcPr>
          <w:p w14:paraId="522C2B62" w14:textId="35F433A6" w:rsidR="005F2411" w:rsidRPr="009A29D0" w:rsidRDefault="00B92265" w:rsidP="00C207FD">
            <w:pPr>
              <w:tabs>
                <w:tab w:val="left" w:pos="833"/>
              </w:tabs>
              <w:rPr>
                <w:ins w:id="41" w:author="Biederman, Barbara A [G CSL]" w:date="2023-09-13T14:15:00Z"/>
                <w:sz w:val="20"/>
                <w:szCs w:val="20"/>
              </w:rPr>
            </w:pPr>
            <w:r w:rsidRPr="009A29D0">
              <w:rPr>
                <w:sz w:val="20"/>
                <w:szCs w:val="20"/>
              </w:rPr>
              <w:t>Author owns</w:t>
            </w:r>
            <w:ins w:id="42" w:author="Biederman, Barbara A [G CSL]" w:date="2023-09-13T14:15:00Z">
              <w:r w:rsidR="005B656A" w:rsidRPr="009A29D0">
                <w:rPr>
                  <w:sz w:val="20"/>
                  <w:szCs w:val="20"/>
                </w:rPr>
                <w:t xml:space="preserve">: </w:t>
              </w:r>
            </w:ins>
          </w:p>
          <w:p w14:paraId="3E293B6C" w14:textId="2D624394" w:rsidR="00CD4E02" w:rsidRPr="009A29D0" w:rsidRDefault="00CD4E02" w:rsidP="00753C71">
            <w:pPr>
              <w:pStyle w:val="ListParagraph"/>
              <w:numPr>
                <w:ilvl w:val="0"/>
                <w:numId w:val="1"/>
              </w:numPr>
              <w:tabs>
                <w:tab w:val="left" w:pos="833"/>
              </w:tabs>
              <w:rPr>
                <w:sz w:val="20"/>
                <w:szCs w:val="20"/>
              </w:rPr>
            </w:pPr>
            <w:r w:rsidRPr="009A29D0">
              <w:rPr>
                <w:sz w:val="20"/>
                <w:szCs w:val="20"/>
              </w:rPr>
              <w:t xml:space="preserve">Educational Materials created without </w:t>
            </w:r>
            <w:ins w:id="43" w:author="Biederman, Barbara A [G CSL]" w:date="2023-09-08T15:02:00Z">
              <w:r w:rsidR="009D374F" w:rsidRPr="009A29D0">
                <w:rPr>
                  <w:sz w:val="20"/>
                  <w:szCs w:val="20"/>
                </w:rPr>
                <w:t xml:space="preserve">Substantial </w:t>
              </w:r>
            </w:ins>
            <w:r w:rsidRPr="009A29D0">
              <w:rPr>
                <w:sz w:val="20"/>
                <w:szCs w:val="20"/>
              </w:rPr>
              <w:t xml:space="preserve">University </w:t>
            </w:r>
            <w:del w:id="44" w:author="Biederman, Barbara A [G CSL]" w:date="2023-09-08T15:02:00Z">
              <w:r w:rsidRPr="009A29D0" w:rsidDel="009D374F">
                <w:rPr>
                  <w:sz w:val="20"/>
                  <w:szCs w:val="20"/>
                </w:rPr>
                <w:delText xml:space="preserve">Sponsorship </w:delText>
              </w:r>
            </w:del>
            <w:proofErr w:type="gramStart"/>
            <w:ins w:id="45" w:author="Biederman, Barbara A [G CSL]" w:date="2023-09-08T15:02:00Z">
              <w:r w:rsidR="009D374F" w:rsidRPr="009A29D0">
                <w:rPr>
                  <w:sz w:val="20"/>
                  <w:szCs w:val="20"/>
                </w:rPr>
                <w:t>Resources</w:t>
              </w:r>
              <w:proofErr w:type="gramEnd"/>
              <w:r w:rsidR="009D374F" w:rsidRPr="009A29D0">
                <w:rPr>
                  <w:sz w:val="20"/>
                  <w:szCs w:val="20"/>
                </w:rPr>
                <w:t xml:space="preserve"> </w:t>
              </w:r>
            </w:ins>
          </w:p>
          <w:p w14:paraId="532C69C6" w14:textId="1E3BD36F" w:rsidR="00A67BE1" w:rsidRPr="009A29D0" w:rsidRDefault="00A67BE1" w:rsidP="00753C71">
            <w:pPr>
              <w:pStyle w:val="ListParagraph"/>
              <w:numPr>
                <w:ilvl w:val="0"/>
                <w:numId w:val="1"/>
              </w:numPr>
              <w:tabs>
                <w:tab w:val="left" w:pos="833"/>
              </w:tabs>
              <w:rPr>
                <w:sz w:val="20"/>
                <w:szCs w:val="20"/>
              </w:rPr>
            </w:pPr>
            <w:r w:rsidRPr="009A29D0">
              <w:rPr>
                <w:sz w:val="20"/>
                <w:szCs w:val="20"/>
              </w:rPr>
              <w:t>Scholarly Works</w:t>
            </w:r>
            <w:r w:rsidR="00130984" w:rsidRPr="009A29D0">
              <w:rPr>
                <w:sz w:val="20"/>
                <w:szCs w:val="20"/>
              </w:rPr>
              <w:t xml:space="preserve"> created without </w:t>
            </w:r>
            <w:ins w:id="46" w:author="Biederman, Barbara A [G CSL]" w:date="2023-09-08T15:02:00Z">
              <w:r w:rsidR="009D374F" w:rsidRPr="009A29D0">
                <w:rPr>
                  <w:sz w:val="20"/>
                  <w:szCs w:val="20"/>
                </w:rPr>
                <w:t xml:space="preserve">Substantial </w:t>
              </w:r>
            </w:ins>
            <w:r w:rsidR="00130984" w:rsidRPr="009A29D0">
              <w:rPr>
                <w:sz w:val="20"/>
                <w:szCs w:val="20"/>
              </w:rPr>
              <w:t xml:space="preserve">University </w:t>
            </w:r>
            <w:del w:id="47" w:author="Biederman, Barbara A [G CSL]" w:date="2023-09-08T15:02:00Z">
              <w:r w:rsidR="00130984" w:rsidRPr="009A29D0" w:rsidDel="009D374F">
                <w:rPr>
                  <w:sz w:val="20"/>
                  <w:szCs w:val="20"/>
                </w:rPr>
                <w:delText>Sponsorship</w:delText>
              </w:r>
            </w:del>
            <w:proofErr w:type="gramStart"/>
            <w:ins w:id="48" w:author="Biederman, Barbara A [G CSL]" w:date="2023-09-13T14:35:00Z">
              <w:r w:rsidR="009D374F" w:rsidRPr="009A29D0">
                <w:rPr>
                  <w:sz w:val="20"/>
                  <w:szCs w:val="20"/>
                </w:rPr>
                <w:t>Resources</w:t>
              </w:r>
            </w:ins>
            <w:proofErr w:type="gramEnd"/>
          </w:p>
          <w:p w14:paraId="374D77E8" w14:textId="37A4BD05" w:rsidR="00CD4E02" w:rsidRPr="009A29D0" w:rsidRDefault="00CD4E02" w:rsidP="00753C71">
            <w:pPr>
              <w:pStyle w:val="ListParagraph"/>
              <w:tabs>
                <w:tab w:val="left" w:pos="833"/>
              </w:tabs>
              <w:rPr>
                <w:sz w:val="20"/>
                <w:szCs w:val="20"/>
              </w:rPr>
            </w:pPr>
          </w:p>
        </w:tc>
        <w:tc>
          <w:tcPr>
            <w:tcW w:w="2007" w:type="pct"/>
          </w:tcPr>
          <w:p w14:paraId="5E9BB7FB" w14:textId="6BEFFB99" w:rsidR="00B31955" w:rsidRPr="009A29D0" w:rsidRDefault="005B656A" w:rsidP="00C207FD">
            <w:pPr>
              <w:tabs>
                <w:tab w:val="left" w:pos="833"/>
              </w:tabs>
              <w:rPr>
                <w:ins w:id="49" w:author="Biederman, Barbara A [G CSL]" w:date="2023-09-13T14:12:00Z"/>
                <w:sz w:val="20"/>
                <w:szCs w:val="20"/>
              </w:rPr>
            </w:pPr>
            <w:ins w:id="50" w:author="Biederman, Barbara A [G CSL]" w:date="2023-09-13T14:16:00Z">
              <w:r w:rsidRPr="009A29D0">
                <w:rPr>
                  <w:sz w:val="20"/>
                  <w:szCs w:val="20"/>
                </w:rPr>
                <w:t>All Educational Materials are author-owned</w:t>
              </w:r>
            </w:ins>
            <w:ins w:id="51" w:author="Biederman, Barbara A [G CSL]" w:date="2023-09-13T14:12:00Z">
              <w:r w:rsidR="00B31955" w:rsidRPr="009A29D0">
                <w:rPr>
                  <w:sz w:val="20"/>
                  <w:szCs w:val="20"/>
                </w:rPr>
                <w:t xml:space="preserve"> </w:t>
              </w:r>
              <w:r w:rsidR="00B31955" w:rsidRPr="009A29D0">
                <w:rPr>
                  <w:b/>
                  <w:sz w:val="20"/>
                  <w:szCs w:val="20"/>
                </w:rPr>
                <w:t>UNLESS</w:t>
              </w:r>
            </w:ins>
            <w:ins w:id="52" w:author="Biederman, Barbara A [G CSL]" w:date="2023-09-13T14:13:00Z">
              <w:r w:rsidR="00417EE1" w:rsidRPr="009A29D0">
                <w:rPr>
                  <w:sz w:val="20"/>
                  <w:szCs w:val="20"/>
                </w:rPr>
                <w:t xml:space="preserve"> </w:t>
              </w:r>
            </w:ins>
            <w:ins w:id="53" w:author="Biederman, Barbara A [G CSL]" w:date="2023-09-13T14:14:00Z">
              <w:r w:rsidR="00417EE1" w:rsidRPr="009A29D0">
                <w:rPr>
                  <w:sz w:val="20"/>
                  <w:szCs w:val="20"/>
                </w:rPr>
                <w:t>the Educational Materials are</w:t>
              </w:r>
            </w:ins>
            <w:ins w:id="54" w:author="Biederman, Barbara A [G CSL]" w:date="2023-09-13T14:12:00Z">
              <w:r w:rsidR="00B31955" w:rsidRPr="009A29D0">
                <w:rPr>
                  <w:sz w:val="20"/>
                  <w:szCs w:val="20"/>
                </w:rPr>
                <w:t xml:space="preserve">: </w:t>
              </w:r>
            </w:ins>
          </w:p>
          <w:p w14:paraId="53426BAD" w14:textId="4100CF16" w:rsidR="00CD4E02" w:rsidRPr="009A29D0" w:rsidRDefault="00D751FE" w:rsidP="00753C71">
            <w:pPr>
              <w:pStyle w:val="ListParagraph"/>
              <w:numPr>
                <w:ilvl w:val="0"/>
                <w:numId w:val="1"/>
              </w:numPr>
              <w:tabs>
                <w:tab w:val="left" w:pos="833"/>
              </w:tabs>
              <w:rPr>
                <w:sz w:val="20"/>
                <w:szCs w:val="20"/>
              </w:rPr>
            </w:pPr>
            <w:ins w:id="55" w:author="Biederman, Barbara A [G CSL]" w:date="2023-09-13T14:35:00Z">
              <w:r w:rsidRPr="009A29D0">
                <w:rPr>
                  <w:sz w:val="20"/>
                  <w:szCs w:val="20"/>
                </w:rPr>
                <w:t>Created</w:t>
              </w:r>
            </w:ins>
            <w:r w:rsidR="00A67BE1" w:rsidRPr="009A29D0">
              <w:rPr>
                <w:sz w:val="20"/>
                <w:szCs w:val="20"/>
              </w:rPr>
              <w:t xml:space="preserve"> </w:t>
            </w:r>
            <w:r w:rsidR="00CD4E02" w:rsidRPr="009A29D0">
              <w:rPr>
                <w:sz w:val="20"/>
                <w:szCs w:val="20"/>
              </w:rPr>
              <w:t xml:space="preserve">with </w:t>
            </w:r>
            <w:ins w:id="56" w:author="Biederman, Barbara A [G CSL]" w:date="2023-09-08T15:02:00Z">
              <w:r w:rsidR="009D374F" w:rsidRPr="009A29D0">
                <w:rPr>
                  <w:sz w:val="20"/>
                  <w:szCs w:val="20"/>
                </w:rPr>
                <w:t xml:space="preserve">Substantial </w:t>
              </w:r>
            </w:ins>
            <w:r w:rsidR="00CD4E02" w:rsidRPr="009A29D0">
              <w:rPr>
                <w:sz w:val="20"/>
                <w:szCs w:val="20"/>
              </w:rPr>
              <w:t xml:space="preserve">University </w:t>
            </w:r>
            <w:del w:id="57" w:author="Biederman, Barbara A [G CSL]" w:date="2023-09-08T15:02:00Z">
              <w:r w:rsidR="00CD4E02" w:rsidRPr="009A29D0" w:rsidDel="009D374F">
                <w:rPr>
                  <w:sz w:val="20"/>
                  <w:szCs w:val="20"/>
                </w:rPr>
                <w:delText xml:space="preserve">Sponsorship </w:delText>
              </w:r>
            </w:del>
            <w:ins w:id="58" w:author="Biederman, Barbara A [G CSL]" w:date="2023-09-08T15:02:00Z">
              <w:r w:rsidR="009D374F" w:rsidRPr="009A29D0">
                <w:rPr>
                  <w:sz w:val="20"/>
                  <w:szCs w:val="20"/>
                </w:rPr>
                <w:t>Resources</w:t>
              </w:r>
            </w:ins>
            <w:ins w:id="59" w:author="Biederman, Barbara A [G CSL]" w:date="2023-09-08T15:15:00Z">
              <w:r w:rsidR="001147AC" w:rsidRPr="009A29D0">
                <w:rPr>
                  <w:sz w:val="20"/>
                  <w:szCs w:val="20"/>
                </w:rPr>
                <w:t>, including</w:t>
              </w:r>
            </w:ins>
            <w:ins w:id="60" w:author="Biederman, Barbara A [G CSL]" w:date="2023-09-08T15:02:00Z">
              <w:r w:rsidR="009D374F" w:rsidRPr="009A29D0">
                <w:rPr>
                  <w:sz w:val="20"/>
                  <w:szCs w:val="20"/>
                </w:rPr>
                <w:t xml:space="preserve"> </w:t>
              </w:r>
            </w:ins>
            <w:ins w:id="61" w:author="Biederman, Barbara A [G CSL]" w:date="2023-09-13T14:13:00Z">
              <w:r w:rsidR="00417EE1" w:rsidRPr="009A29D0">
                <w:rPr>
                  <w:sz w:val="20"/>
                  <w:szCs w:val="20"/>
                </w:rPr>
                <w:t xml:space="preserve">- </w:t>
              </w:r>
            </w:ins>
          </w:p>
          <w:p w14:paraId="607D17CA" w14:textId="122A04B6" w:rsidR="00CD4E02" w:rsidRPr="009A29D0" w:rsidDel="006F79F1" w:rsidRDefault="00CD4E02" w:rsidP="00DF2B55">
            <w:pPr>
              <w:pStyle w:val="ListParagraph"/>
              <w:numPr>
                <w:ilvl w:val="1"/>
                <w:numId w:val="1"/>
              </w:numPr>
              <w:ind w:left="1146"/>
              <w:rPr>
                <w:del w:id="62" w:author="Biederman, Barbara A [G CSL]" w:date="2023-09-08T15:03:00Z"/>
                <w:sz w:val="20"/>
                <w:szCs w:val="20"/>
              </w:rPr>
            </w:pPr>
            <w:del w:id="63" w:author="Biederman, Barbara A [G CSL]" w:date="2023-09-08T15:03:00Z">
              <w:r w:rsidRPr="009A29D0" w:rsidDel="006F79F1">
                <w:rPr>
                  <w:sz w:val="20"/>
                  <w:szCs w:val="20"/>
                </w:rPr>
                <w:delText>Use of specialized University equipment, facilities, materials, or support services</w:delText>
              </w:r>
            </w:del>
          </w:p>
          <w:p w14:paraId="75FAEEE5" w14:textId="2CACC517" w:rsidR="00CD4E02" w:rsidRPr="009A29D0" w:rsidDel="006F79F1" w:rsidRDefault="00CD4E02" w:rsidP="00DF2B55">
            <w:pPr>
              <w:pStyle w:val="ListParagraph"/>
              <w:numPr>
                <w:ilvl w:val="1"/>
                <w:numId w:val="1"/>
              </w:numPr>
              <w:ind w:left="1146"/>
              <w:rPr>
                <w:del w:id="64" w:author="Biederman, Barbara A [G CSL]" w:date="2023-09-08T15:03:00Z"/>
                <w:sz w:val="20"/>
                <w:szCs w:val="20"/>
              </w:rPr>
            </w:pPr>
            <w:del w:id="65" w:author="Biederman, Barbara A [G CSL]" w:date="2023-09-08T15:03:00Z">
              <w:r w:rsidRPr="009A29D0" w:rsidDel="006F79F1">
                <w:rPr>
                  <w:sz w:val="20"/>
                  <w:szCs w:val="20"/>
                </w:rPr>
                <w:delText xml:space="preserve">Release time </w:delText>
              </w:r>
            </w:del>
          </w:p>
          <w:p w14:paraId="4F98D0A9" w14:textId="7C6A107D" w:rsidR="00264D26" w:rsidRPr="009A29D0" w:rsidRDefault="00CD4E02" w:rsidP="00DF2B55">
            <w:pPr>
              <w:pStyle w:val="ListParagraph"/>
              <w:numPr>
                <w:ilvl w:val="1"/>
                <w:numId w:val="1"/>
              </w:numPr>
              <w:ind w:left="1146"/>
              <w:rPr>
                <w:ins w:id="66" w:author="Biederman, Barbara A [G CSL]" w:date="2023-09-08T15:18:00Z"/>
                <w:sz w:val="20"/>
                <w:szCs w:val="20"/>
              </w:rPr>
            </w:pPr>
            <w:del w:id="67" w:author="Biederman, Barbara A [G CSL]" w:date="2023-09-08T15:03:00Z">
              <w:r w:rsidRPr="009A29D0" w:rsidDel="006F79F1">
                <w:rPr>
                  <w:sz w:val="20"/>
                  <w:szCs w:val="20"/>
                </w:rPr>
                <w:delText xml:space="preserve">Additional financial support </w:delText>
              </w:r>
            </w:del>
          </w:p>
          <w:p w14:paraId="73A3A959" w14:textId="036833D3" w:rsidR="00CD4E02" w:rsidRPr="009A29D0" w:rsidRDefault="006F79F1" w:rsidP="00DF2B55">
            <w:pPr>
              <w:pStyle w:val="ListParagraph"/>
              <w:numPr>
                <w:ilvl w:val="1"/>
                <w:numId w:val="1"/>
              </w:numPr>
              <w:ind w:left="1146"/>
              <w:rPr>
                <w:ins w:id="68" w:author="Biederman, Barbara A [G CSL]" w:date="2023-09-08T15:03:00Z"/>
                <w:sz w:val="20"/>
                <w:szCs w:val="20"/>
              </w:rPr>
            </w:pPr>
            <w:ins w:id="69" w:author="Biederman, Barbara A [G CSL]" w:date="2023-09-08T15:03:00Z">
              <w:r w:rsidRPr="009A29D0">
                <w:rPr>
                  <w:sz w:val="20"/>
                  <w:szCs w:val="20"/>
                </w:rPr>
                <w:t xml:space="preserve">Use of assistance </w:t>
              </w:r>
            </w:ins>
            <w:ins w:id="70" w:author="Biederman, Barbara A [G CSL]" w:date="2023-09-08T15:04:00Z">
              <w:r w:rsidR="00994BDB" w:rsidRPr="009A29D0">
                <w:rPr>
                  <w:sz w:val="20"/>
                  <w:szCs w:val="20"/>
                </w:rPr>
                <w:t xml:space="preserve">greater than what is normally provided to others in the </w:t>
              </w:r>
              <w:proofErr w:type="gramStart"/>
              <w:r w:rsidR="00994BDB" w:rsidRPr="009A29D0">
                <w:rPr>
                  <w:sz w:val="20"/>
                  <w:szCs w:val="20"/>
                </w:rPr>
                <w:t>unit</w:t>
              </w:r>
            </w:ins>
            <w:proofErr w:type="gramEnd"/>
            <w:ins w:id="71" w:author="Biederman, Barbara A [G CSL]" w:date="2023-09-08T15:03:00Z">
              <w:r w:rsidR="00095022" w:rsidRPr="009A29D0">
                <w:rPr>
                  <w:sz w:val="20"/>
                  <w:szCs w:val="20"/>
                </w:rPr>
                <w:t xml:space="preserve"> </w:t>
              </w:r>
            </w:ins>
          </w:p>
          <w:p w14:paraId="16C3042F" w14:textId="6B259938" w:rsidR="00095022" w:rsidRPr="009A29D0" w:rsidRDefault="00095022" w:rsidP="00DF2B55">
            <w:pPr>
              <w:pStyle w:val="ListParagraph"/>
              <w:numPr>
                <w:ilvl w:val="1"/>
                <w:numId w:val="1"/>
              </w:numPr>
              <w:ind w:left="1146"/>
              <w:rPr>
                <w:ins w:id="72" w:author="Biederman, Barbara A [G CSL]" w:date="2023-09-08T15:03:00Z"/>
                <w:sz w:val="20"/>
                <w:szCs w:val="20"/>
              </w:rPr>
            </w:pPr>
            <w:ins w:id="73" w:author="Biederman, Barbara A [G CSL]" w:date="2023-09-08T15:03:00Z">
              <w:r w:rsidRPr="009A29D0">
                <w:rPr>
                  <w:sz w:val="20"/>
                  <w:szCs w:val="20"/>
                </w:rPr>
                <w:t>Use of specialized media production services</w:t>
              </w:r>
            </w:ins>
          </w:p>
          <w:p w14:paraId="3896C754" w14:textId="14F143D9" w:rsidR="00095022" w:rsidRPr="009A29D0" w:rsidDel="00832459" w:rsidRDefault="00095022" w:rsidP="00DF2B55">
            <w:pPr>
              <w:pStyle w:val="ListParagraph"/>
              <w:numPr>
                <w:ilvl w:val="1"/>
                <w:numId w:val="1"/>
              </w:numPr>
              <w:ind w:left="1146"/>
              <w:rPr>
                <w:del w:id="74" w:author="Biederman, Barbara A [G CSL]" w:date="2023-09-08T15:06:00Z"/>
                <w:sz w:val="20"/>
                <w:szCs w:val="20"/>
              </w:rPr>
            </w:pPr>
          </w:p>
          <w:p w14:paraId="55A36C81" w14:textId="3D4B710F" w:rsidR="00417EE1" w:rsidRPr="009A29D0" w:rsidRDefault="00417EE1" w:rsidP="00753C71">
            <w:pPr>
              <w:pStyle w:val="ListParagraph"/>
              <w:numPr>
                <w:ilvl w:val="0"/>
                <w:numId w:val="1"/>
              </w:numPr>
              <w:tabs>
                <w:tab w:val="left" w:pos="833"/>
              </w:tabs>
              <w:rPr>
                <w:ins w:id="75" w:author="Biederman, Barbara A [G CSL]" w:date="2023-09-13T14:13:00Z"/>
                <w:sz w:val="20"/>
                <w:szCs w:val="20"/>
              </w:rPr>
            </w:pPr>
            <w:ins w:id="76" w:author="Biederman, Barbara A [G CSL]" w:date="2023-09-13T14:14:00Z">
              <w:r w:rsidRPr="009A29D0">
                <w:rPr>
                  <w:sz w:val="20"/>
                  <w:szCs w:val="20"/>
                </w:rPr>
                <w:t>S</w:t>
              </w:r>
            </w:ins>
            <w:ins w:id="77" w:author="Biederman, Barbara A [G CSL]" w:date="2023-09-11T08:02:00Z">
              <w:r w:rsidR="00FA3D95" w:rsidRPr="009A29D0">
                <w:rPr>
                  <w:sz w:val="20"/>
                  <w:szCs w:val="20"/>
                </w:rPr>
                <w:t xml:space="preserve">upported by sponsored projects or other agreements requiring that the Educational Materials be owned by the University or other </w:t>
              </w:r>
              <w:proofErr w:type="gramStart"/>
              <w:r w:rsidR="00FA3D95" w:rsidRPr="009A29D0">
                <w:rPr>
                  <w:sz w:val="20"/>
                  <w:szCs w:val="20"/>
                </w:rPr>
                <w:t>entity</w:t>
              </w:r>
              <w:proofErr w:type="gramEnd"/>
              <w:r w:rsidR="00FA3D95" w:rsidRPr="009A29D0">
                <w:rPr>
                  <w:sz w:val="20"/>
                  <w:szCs w:val="20"/>
                </w:rPr>
                <w:t xml:space="preserve"> </w:t>
              </w:r>
            </w:ins>
          </w:p>
          <w:p w14:paraId="18A95422" w14:textId="1F3F2CB9" w:rsidR="00CD4E02" w:rsidRPr="009A29D0" w:rsidRDefault="00CD4E02" w:rsidP="00753C71">
            <w:pPr>
              <w:pStyle w:val="ListParagraph"/>
              <w:numPr>
                <w:ilvl w:val="0"/>
                <w:numId w:val="1"/>
              </w:numPr>
              <w:tabs>
                <w:tab w:val="left" w:pos="833"/>
              </w:tabs>
              <w:rPr>
                <w:sz w:val="20"/>
                <w:szCs w:val="20"/>
              </w:rPr>
            </w:pPr>
            <w:r w:rsidRPr="009A29D0">
              <w:rPr>
                <w:sz w:val="20"/>
                <w:szCs w:val="20"/>
              </w:rPr>
              <w:t xml:space="preserve">University commissioned </w:t>
            </w:r>
            <w:proofErr w:type="gramStart"/>
            <w:r w:rsidRPr="009A29D0">
              <w:rPr>
                <w:sz w:val="20"/>
                <w:szCs w:val="20"/>
              </w:rPr>
              <w:t>works</w:t>
            </w:r>
            <w:proofErr w:type="gramEnd"/>
          </w:p>
          <w:p w14:paraId="17E54F5C" w14:textId="5477EB56" w:rsidR="00CD4E02" w:rsidRPr="009A29D0" w:rsidRDefault="00CD4E02" w:rsidP="00753C71">
            <w:pPr>
              <w:pStyle w:val="ListParagraph"/>
              <w:numPr>
                <w:ilvl w:val="0"/>
                <w:numId w:val="1"/>
              </w:numPr>
              <w:tabs>
                <w:tab w:val="left" w:pos="833"/>
              </w:tabs>
              <w:rPr>
                <w:sz w:val="20"/>
                <w:szCs w:val="20"/>
              </w:rPr>
            </w:pPr>
            <w:r w:rsidRPr="009A29D0">
              <w:rPr>
                <w:sz w:val="20"/>
                <w:szCs w:val="20"/>
              </w:rPr>
              <w:t xml:space="preserve">Extension Works </w:t>
            </w:r>
          </w:p>
          <w:p w14:paraId="7415BBD4" w14:textId="77777777" w:rsidR="00CD4E02" w:rsidRPr="009A29D0" w:rsidRDefault="00CD4E02" w:rsidP="00A05694">
            <w:pPr>
              <w:pStyle w:val="ListParagraph"/>
              <w:numPr>
                <w:ilvl w:val="0"/>
                <w:numId w:val="1"/>
              </w:numPr>
              <w:tabs>
                <w:tab w:val="left" w:pos="833"/>
              </w:tabs>
              <w:rPr>
                <w:ins w:id="78" w:author="Biederman, Barbara A [G CSL]" w:date="2023-09-08T15:06:00Z"/>
                <w:sz w:val="20"/>
                <w:szCs w:val="20"/>
              </w:rPr>
            </w:pPr>
            <w:r w:rsidRPr="009A29D0">
              <w:rPr>
                <w:sz w:val="20"/>
                <w:szCs w:val="20"/>
              </w:rPr>
              <w:t xml:space="preserve">Works assigned to the university pursuant to </w:t>
            </w:r>
            <w:proofErr w:type="gramStart"/>
            <w:r w:rsidRPr="009A29D0">
              <w:rPr>
                <w:sz w:val="20"/>
                <w:szCs w:val="20"/>
              </w:rPr>
              <w:t>agreement</w:t>
            </w:r>
            <w:proofErr w:type="gramEnd"/>
            <w:r w:rsidRPr="009A29D0">
              <w:rPr>
                <w:sz w:val="20"/>
                <w:szCs w:val="20"/>
              </w:rPr>
              <w:t xml:space="preserve"> </w:t>
            </w:r>
          </w:p>
          <w:p w14:paraId="2023FF9D" w14:textId="77777777" w:rsidR="004F1432" w:rsidRPr="009A29D0" w:rsidRDefault="004F1432" w:rsidP="00832459">
            <w:pPr>
              <w:pStyle w:val="ListParagraph"/>
              <w:numPr>
                <w:ilvl w:val="0"/>
                <w:numId w:val="1"/>
              </w:numPr>
              <w:tabs>
                <w:tab w:val="left" w:pos="833"/>
              </w:tabs>
              <w:rPr>
                <w:ins w:id="79" w:author="Biederman, Barbara A [G CSL]" w:date="2023-09-08T15:07:00Z"/>
                <w:sz w:val="20"/>
                <w:szCs w:val="20"/>
              </w:rPr>
            </w:pPr>
            <w:ins w:id="80" w:author="Biederman, Barbara A [G CSL]" w:date="2023-09-08T15:07:00Z">
              <w:r w:rsidRPr="009A29D0">
                <w:rPr>
                  <w:sz w:val="20"/>
                  <w:szCs w:val="20"/>
                </w:rPr>
                <w:t>Collaborative Works</w:t>
              </w:r>
            </w:ins>
          </w:p>
          <w:p w14:paraId="6EDBF63A" w14:textId="50C7E834" w:rsidR="00832459" w:rsidRPr="009A29D0" w:rsidRDefault="00832459" w:rsidP="00832459">
            <w:pPr>
              <w:pStyle w:val="ListParagraph"/>
              <w:numPr>
                <w:ilvl w:val="0"/>
                <w:numId w:val="1"/>
              </w:numPr>
              <w:tabs>
                <w:tab w:val="left" w:pos="833"/>
              </w:tabs>
              <w:rPr>
                <w:ins w:id="81" w:author="Biederman, Barbara A [G CSL]" w:date="2023-09-08T15:07:00Z"/>
                <w:sz w:val="20"/>
                <w:szCs w:val="20"/>
              </w:rPr>
            </w:pPr>
            <w:ins w:id="82" w:author="Biederman, Barbara A [G CSL]" w:date="2023-09-08T15:06:00Z">
              <w:r w:rsidRPr="009A29D0">
                <w:rPr>
                  <w:sz w:val="20"/>
                  <w:szCs w:val="20"/>
                </w:rPr>
                <w:t xml:space="preserve">Works derived from </w:t>
              </w:r>
              <w:proofErr w:type="gramStart"/>
              <w:r w:rsidRPr="009A29D0">
                <w:rPr>
                  <w:sz w:val="20"/>
                  <w:szCs w:val="20"/>
                </w:rPr>
                <w:t>University</w:t>
              </w:r>
              <w:proofErr w:type="gramEnd"/>
              <w:r w:rsidRPr="009A29D0">
                <w:rPr>
                  <w:sz w:val="20"/>
                  <w:szCs w:val="20"/>
                </w:rPr>
                <w:t>-owned Educational Materials</w:t>
              </w:r>
            </w:ins>
          </w:p>
          <w:p w14:paraId="56A157C3" w14:textId="77777777" w:rsidR="00A35CB5" w:rsidRPr="009A29D0" w:rsidRDefault="004F1432" w:rsidP="00A35CB5">
            <w:pPr>
              <w:pStyle w:val="ListParagraph"/>
              <w:numPr>
                <w:ilvl w:val="0"/>
                <w:numId w:val="1"/>
              </w:numPr>
              <w:tabs>
                <w:tab w:val="left" w:pos="833"/>
              </w:tabs>
              <w:rPr>
                <w:ins w:id="83" w:author="Biederman, Barbara A [G CSL]" w:date="2023-09-08T15:10:00Z"/>
                <w:sz w:val="20"/>
                <w:szCs w:val="20"/>
              </w:rPr>
            </w:pPr>
            <w:ins w:id="84" w:author="Biederman, Barbara A [G CSL]" w:date="2023-09-08T15:07:00Z">
              <w:r w:rsidRPr="009A29D0">
                <w:rPr>
                  <w:sz w:val="20"/>
                  <w:szCs w:val="20"/>
                </w:rPr>
                <w:lastRenderedPageBreak/>
                <w:t xml:space="preserve">Works created by staff* </w:t>
              </w:r>
            </w:ins>
          </w:p>
          <w:p w14:paraId="46F3E43A" w14:textId="77777777" w:rsidR="00A35CB5" w:rsidRPr="009A29D0" w:rsidRDefault="00A35CB5" w:rsidP="00A35CB5">
            <w:pPr>
              <w:tabs>
                <w:tab w:val="left" w:pos="833"/>
              </w:tabs>
              <w:ind w:left="360"/>
              <w:rPr>
                <w:ins w:id="85" w:author="Biederman, Barbara A [G CSL]" w:date="2023-09-08T15:10:00Z"/>
                <w:sz w:val="20"/>
                <w:szCs w:val="20"/>
              </w:rPr>
            </w:pPr>
          </w:p>
          <w:p w14:paraId="31FDD4ED" w14:textId="70DD6415" w:rsidR="00A35CB5" w:rsidRPr="009A29D0" w:rsidRDefault="00D63524" w:rsidP="001C2C18">
            <w:pPr>
              <w:pStyle w:val="ListParagraph"/>
              <w:numPr>
                <w:ilvl w:val="0"/>
                <w:numId w:val="1"/>
              </w:numPr>
              <w:tabs>
                <w:tab w:val="left" w:pos="833"/>
              </w:tabs>
              <w:rPr>
                <w:sz w:val="20"/>
                <w:szCs w:val="20"/>
              </w:rPr>
            </w:pPr>
            <w:ins w:id="86" w:author="Biederman, Barbara A [G CSL]" w:date="2023-09-08T15:11:00Z">
              <w:r w:rsidRPr="009A29D0">
                <w:rPr>
                  <w:sz w:val="20"/>
                  <w:szCs w:val="20"/>
                </w:rPr>
                <w:t>*</w:t>
              </w:r>
            </w:ins>
            <w:proofErr w:type="gramStart"/>
            <w:ins w:id="87" w:author="Biederman, Barbara A [G CSL]" w:date="2023-09-08T15:10:00Z">
              <w:r w:rsidR="00A35CB5" w:rsidRPr="009A29D0">
                <w:rPr>
                  <w:sz w:val="20"/>
                  <w:szCs w:val="20"/>
                </w:rPr>
                <w:t>staff</w:t>
              </w:r>
              <w:proofErr w:type="gramEnd"/>
              <w:r w:rsidR="00A35CB5" w:rsidRPr="009A29D0">
                <w:rPr>
                  <w:sz w:val="20"/>
                  <w:szCs w:val="20"/>
                </w:rPr>
                <w:t xml:space="preserve"> </w:t>
              </w:r>
              <w:r w:rsidR="0021593D" w:rsidRPr="009A29D0">
                <w:rPr>
                  <w:sz w:val="20"/>
                  <w:szCs w:val="20"/>
                </w:rPr>
                <w:t xml:space="preserve">who </w:t>
              </w:r>
              <w:r w:rsidRPr="009A29D0">
                <w:rPr>
                  <w:sz w:val="20"/>
                  <w:szCs w:val="20"/>
                </w:rPr>
                <w:t xml:space="preserve">teach or conduct research </w:t>
              </w:r>
            </w:ins>
            <w:ins w:id="88" w:author="Biederman, Barbara A [G CSL]" w:date="2023-09-08T15:11:00Z">
              <w:r w:rsidR="005458B0" w:rsidRPr="009A29D0">
                <w:rPr>
                  <w:sz w:val="20"/>
                  <w:szCs w:val="20"/>
                </w:rPr>
                <w:t xml:space="preserve">at the University with a level of responsibility and self-direction similar to that exercised </w:t>
              </w:r>
            </w:ins>
            <w:ins w:id="89" w:author="Biederman, Barbara A [G CSL]" w:date="2023-09-08T15:12:00Z">
              <w:r w:rsidR="008F2260" w:rsidRPr="009A29D0">
                <w:rPr>
                  <w:sz w:val="20"/>
                  <w:szCs w:val="20"/>
                </w:rPr>
                <w:t xml:space="preserve">by faculty shall have the same ownership as faculty </w:t>
              </w:r>
              <w:r w:rsidR="00BD69C6" w:rsidRPr="009A29D0">
                <w:rPr>
                  <w:sz w:val="20"/>
                  <w:szCs w:val="20"/>
                </w:rPr>
                <w:t xml:space="preserve">when those activities result in the creation of Educational Materials </w:t>
              </w:r>
            </w:ins>
          </w:p>
        </w:tc>
      </w:tr>
      <w:tr w:rsidR="004A28AA" w:rsidRPr="009A29D0" w14:paraId="1311BC21" w14:textId="77777777" w:rsidTr="00D913E9">
        <w:tc>
          <w:tcPr>
            <w:tcW w:w="1122" w:type="pct"/>
            <w:shd w:val="clear" w:color="auto" w:fill="D5DCE4" w:themeFill="text2" w:themeFillTint="33"/>
          </w:tcPr>
          <w:p w14:paraId="0EFA60BA" w14:textId="25632745" w:rsidR="004A28AA" w:rsidRPr="009A29D0" w:rsidRDefault="006236F7" w:rsidP="00753C71">
            <w:pPr>
              <w:rPr>
                <w:b/>
                <w:sz w:val="20"/>
                <w:szCs w:val="20"/>
              </w:rPr>
            </w:pPr>
            <w:r w:rsidRPr="009A29D0">
              <w:rPr>
                <w:b/>
                <w:sz w:val="20"/>
                <w:szCs w:val="20"/>
              </w:rPr>
              <w:lastRenderedPageBreak/>
              <w:t xml:space="preserve">WHO OWNS THESE MATERIALS? </w:t>
            </w:r>
          </w:p>
        </w:tc>
        <w:tc>
          <w:tcPr>
            <w:tcW w:w="1871" w:type="pct"/>
          </w:tcPr>
          <w:p w14:paraId="365D7538" w14:textId="6CA3A542" w:rsidR="004A28AA" w:rsidRPr="009A29D0" w:rsidRDefault="004A28AA" w:rsidP="00753C71">
            <w:pPr>
              <w:tabs>
                <w:tab w:val="left" w:pos="833"/>
              </w:tabs>
              <w:rPr>
                <w:sz w:val="20"/>
                <w:szCs w:val="20"/>
              </w:rPr>
            </w:pPr>
            <w:r w:rsidRPr="009A29D0">
              <w:rPr>
                <w:sz w:val="20"/>
                <w:szCs w:val="20"/>
              </w:rPr>
              <w:t>AUTHOR</w:t>
            </w:r>
          </w:p>
        </w:tc>
        <w:tc>
          <w:tcPr>
            <w:tcW w:w="2007" w:type="pct"/>
          </w:tcPr>
          <w:p w14:paraId="3A66C148" w14:textId="5F5B855F" w:rsidR="004A28AA" w:rsidRPr="009A29D0" w:rsidRDefault="004A28AA" w:rsidP="00753C71">
            <w:pPr>
              <w:tabs>
                <w:tab w:val="left" w:pos="833"/>
              </w:tabs>
              <w:rPr>
                <w:sz w:val="20"/>
                <w:szCs w:val="20"/>
              </w:rPr>
            </w:pPr>
            <w:r w:rsidRPr="009A29D0">
              <w:rPr>
                <w:sz w:val="20"/>
                <w:szCs w:val="20"/>
              </w:rPr>
              <w:t xml:space="preserve">UNIVERSITY </w:t>
            </w:r>
          </w:p>
        </w:tc>
      </w:tr>
      <w:tr w:rsidR="00CD4E02" w:rsidRPr="009A29D0" w14:paraId="2FB6B79A" w14:textId="77777777" w:rsidTr="008A0444">
        <w:trPr>
          <w:trHeight w:val="1880"/>
        </w:trPr>
        <w:tc>
          <w:tcPr>
            <w:tcW w:w="1122" w:type="pct"/>
            <w:shd w:val="clear" w:color="auto" w:fill="D5DCE4" w:themeFill="text2" w:themeFillTint="33"/>
          </w:tcPr>
          <w:p w14:paraId="0FFA19CE" w14:textId="3055DE89" w:rsidR="00CD4E02" w:rsidRPr="009A29D0" w:rsidRDefault="004D1FF1" w:rsidP="00753C71">
            <w:pPr>
              <w:rPr>
                <w:b/>
                <w:sz w:val="20"/>
                <w:szCs w:val="20"/>
              </w:rPr>
            </w:pPr>
            <w:r w:rsidRPr="009A29D0">
              <w:rPr>
                <w:b/>
                <w:sz w:val="20"/>
                <w:szCs w:val="20"/>
              </w:rPr>
              <w:t xml:space="preserve">CAN THE AUTHOR USE </w:t>
            </w:r>
            <w:r w:rsidR="00A05694" w:rsidRPr="009A29D0">
              <w:rPr>
                <w:b/>
                <w:sz w:val="20"/>
                <w:szCs w:val="20"/>
              </w:rPr>
              <w:t>EDUCATIONAL</w:t>
            </w:r>
            <w:r w:rsidRPr="009A29D0">
              <w:rPr>
                <w:b/>
                <w:sz w:val="20"/>
                <w:szCs w:val="20"/>
              </w:rPr>
              <w:t xml:space="preserve"> MATERIALS?</w:t>
            </w:r>
          </w:p>
        </w:tc>
        <w:tc>
          <w:tcPr>
            <w:tcW w:w="1871" w:type="pct"/>
          </w:tcPr>
          <w:p w14:paraId="2732D77C" w14:textId="7E9E8560" w:rsidR="004A28AA" w:rsidRPr="009A29D0" w:rsidRDefault="003B3958" w:rsidP="00753C71">
            <w:pPr>
              <w:tabs>
                <w:tab w:val="left" w:pos="833"/>
              </w:tabs>
              <w:rPr>
                <w:sz w:val="20"/>
                <w:szCs w:val="20"/>
              </w:rPr>
            </w:pPr>
            <w:r w:rsidRPr="009A29D0">
              <w:rPr>
                <w:i/>
                <w:sz w:val="20"/>
                <w:szCs w:val="20"/>
              </w:rPr>
              <w:t>YES</w:t>
            </w:r>
            <w:r w:rsidR="00305A70" w:rsidRPr="009A29D0">
              <w:rPr>
                <w:sz w:val="20"/>
                <w:szCs w:val="20"/>
              </w:rPr>
              <w:t xml:space="preserve">. </w:t>
            </w:r>
            <w:r w:rsidR="00C36457" w:rsidRPr="009A29D0">
              <w:rPr>
                <w:sz w:val="20"/>
                <w:szCs w:val="20"/>
              </w:rPr>
              <w:t>Author may</w:t>
            </w:r>
            <w:r w:rsidR="00075B67" w:rsidRPr="009A29D0">
              <w:rPr>
                <w:sz w:val="20"/>
                <w:szCs w:val="20"/>
              </w:rPr>
              <w:t xml:space="preserve"> </w:t>
            </w:r>
            <w:r w:rsidR="00034DC1" w:rsidRPr="009A29D0">
              <w:rPr>
                <w:sz w:val="20"/>
                <w:szCs w:val="20"/>
              </w:rPr>
              <w:t xml:space="preserve">use </w:t>
            </w:r>
            <w:r w:rsidR="00C36457" w:rsidRPr="009A29D0">
              <w:rPr>
                <w:sz w:val="20"/>
                <w:szCs w:val="20"/>
              </w:rPr>
              <w:t xml:space="preserve">the materials </w:t>
            </w:r>
            <w:r w:rsidRPr="009A29D0">
              <w:rPr>
                <w:sz w:val="20"/>
                <w:szCs w:val="20"/>
              </w:rPr>
              <w:t xml:space="preserve">provided </w:t>
            </w:r>
            <w:r w:rsidR="00034DC1" w:rsidRPr="009A29D0">
              <w:rPr>
                <w:sz w:val="20"/>
                <w:szCs w:val="20"/>
              </w:rPr>
              <w:t xml:space="preserve">author use </w:t>
            </w:r>
            <w:r w:rsidR="00CE4025" w:rsidRPr="009A29D0">
              <w:rPr>
                <w:sz w:val="20"/>
                <w:szCs w:val="20"/>
              </w:rPr>
              <w:t>does not</w:t>
            </w:r>
            <w:r w:rsidR="00034DC1" w:rsidRPr="009A29D0">
              <w:rPr>
                <w:sz w:val="20"/>
                <w:szCs w:val="20"/>
              </w:rPr>
              <w:t xml:space="preserve"> conflict with ISU policy</w:t>
            </w:r>
            <w:r w:rsidR="00233CA0" w:rsidRPr="009A29D0">
              <w:rPr>
                <w:sz w:val="20"/>
                <w:szCs w:val="20"/>
              </w:rPr>
              <w:t xml:space="preserve"> and </w:t>
            </w:r>
            <w:r w:rsidR="008A0444" w:rsidRPr="009A29D0">
              <w:rPr>
                <w:sz w:val="20"/>
                <w:szCs w:val="20"/>
              </w:rPr>
              <w:t>any use of the</w:t>
            </w:r>
            <w:r w:rsidR="00233CA0" w:rsidRPr="009A29D0">
              <w:rPr>
                <w:sz w:val="20"/>
                <w:szCs w:val="20"/>
              </w:rPr>
              <w:t xml:space="preserve"> University name and trademarks are removed</w:t>
            </w:r>
            <w:r w:rsidR="00034DC1" w:rsidRPr="009A29D0">
              <w:rPr>
                <w:sz w:val="20"/>
                <w:szCs w:val="20"/>
              </w:rPr>
              <w:t xml:space="preserve">.  </w:t>
            </w:r>
            <w:r w:rsidR="00305A70" w:rsidRPr="009A29D0">
              <w:rPr>
                <w:sz w:val="20"/>
                <w:szCs w:val="20"/>
              </w:rPr>
              <w:t xml:space="preserve"> </w:t>
            </w:r>
            <w:r w:rsidR="00CC5C7A" w:rsidRPr="009A29D0">
              <w:rPr>
                <w:sz w:val="20"/>
                <w:szCs w:val="20"/>
              </w:rPr>
              <w:t xml:space="preserve"> </w:t>
            </w:r>
          </w:p>
          <w:p w14:paraId="4402D878" w14:textId="685D9847" w:rsidR="00CD4E02" w:rsidRPr="009A29D0" w:rsidRDefault="00CD4E02" w:rsidP="00753C71">
            <w:pPr>
              <w:tabs>
                <w:tab w:val="left" w:pos="833"/>
              </w:tabs>
              <w:rPr>
                <w:sz w:val="20"/>
                <w:szCs w:val="20"/>
              </w:rPr>
            </w:pPr>
          </w:p>
        </w:tc>
        <w:tc>
          <w:tcPr>
            <w:tcW w:w="2007" w:type="pct"/>
          </w:tcPr>
          <w:p w14:paraId="57ADA57B" w14:textId="248AD9D6" w:rsidR="004A28AA" w:rsidRPr="009A29D0" w:rsidRDefault="003B3958" w:rsidP="00753C71">
            <w:pPr>
              <w:tabs>
                <w:tab w:val="left" w:pos="833"/>
              </w:tabs>
              <w:rPr>
                <w:sz w:val="20"/>
                <w:szCs w:val="20"/>
              </w:rPr>
            </w:pPr>
            <w:r w:rsidRPr="009A29D0">
              <w:rPr>
                <w:i/>
                <w:sz w:val="20"/>
                <w:szCs w:val="20"/>
              </w:rPr>
              <w:t>YES, in some circumstances</w:t>
            </w:r>
            <w:r w:rsidR="00305A70" w:rsidRPr="009A29D0">
              <w:rPr>
                <w:sz w:val="20"/>
                <w:szCs w:val="20"/>
              </w:rPr>
              <w:t xml:space="preserve">. </w:t>
            </w:r>
            <w:r w:rsidR="00034DC1" w:rsidRPr="009A29D0">
              <w:rPr>
                <w:sz w:val="20"/>
                <w:szCs w:val="20"/>
              </w:rPr>
              <w:t xml:space="preserve">Author may use the materials </w:t>
            </w:r>
            <w:r w:rsidR="00593104" w:rsidRPr="009A29D0">
              <w:rPr>
                <w:sz w:val="20"/>
                <w:szCs w:val="20"/>
              </w:rPr>
              <w:t xml:space="preserve">for personal and educational non-commercial purposes </w:t>
            </w:r>
            <w:r w:rsidRPr="009A29D0">
              <w:rPr>
                <w:sz w:val="20"/>
                <w:szCs w:val="20"/>
              </w:rPr>
              <w:t>provided</w:t>
            </w:r>
            <w:r w:rsidR="00BB17D6" w:rsidRPr="009A29D0">
              <w:rPr>
                <w:sz w:val="20"/>
                <w:szCs w:val="20"/>
              </w:rPr>
              <w:t xml:space="preserve"> author use does not conflict with ISU policy</w:t>
            </w:r>
            <w:r w:rsidR="00233CA0" w:rsidRPr="009A29D0">
              <w:rPr>
                <w:sz w:val="20"/>
                <w:szCs w:val="20"/>
              </w:rPr>
              <w:t xml:space="preserve"> and </w:t>
            </w:r>
            <w:r w:rsidR="008A0444" w:rsidRPr="009A29D0">
              <w:rPr>
                <w:sz w:val="20"/>
                <w:szCs w:val="20"/>
              </w:rPr>
              <w:t xml:space="preserve">any use of </w:t>
            </w:r>
            <w:r w:rsidR="00233CA0" w:rsidRPr="009A29D0">
              <w:rPr>
                <w:sz w:val="20"/>
                <w:szCs w:val="20"/>
              </w:rPr>
              <w:t xml:space="preserve">the University name </w:t>
            </w:r>
            <w:r w:rsidR="008A0444" w:rsidRPr="009A29D0">
              <w:rPr>
                <w:sz w:val="20"/>
                <w:szCs w:val="20"/>
              </w:rPr>
              <w:t xml:space="preserve">and </w:t>
            </w:r>
            <w:r w:rsidR="00233CA0" w:rsidRPr="009A29D0">
              <w:rPr>
                <w:sz w:val="20"/>
                <w:szCs w:val="20"/>
              </w:rPr>
              <w:t>trademarks are removed</w:t>
            </w:r>
            <w:r w:rsidR="00593104" w:rsidRPr="009A29D0">
              <w:rPr>
                <w:sz w:val="20"/>
                <w:szCs w:val="20"/>
              </w:rPr>
              <w:t xml:space="preserve">.  </w:t>
            </w:r>
          </w:p>
          <w:p w14:paraId="3C37474A" w14:textId="025A1244" w:rsidR="00CD4E02" w:rsidRPr="009A29D0" w:rsidRDefault="007F6247" w:rsidP="00753C71">
            <w:pPr>
              <w:tabs>
                <w:tab w:val="left" w:pos="833"/>
              </w:tabs>
              <w:rPr>
                <w:sz w:val="20"/>
                <w:szCs w:val="20"/>
              </w:rPr>
            </w:pPr>
            <w:r w:rsidRPr="009A29D0">
              <w:rPr>
                <w:sz w:val="20"/>
                <w:szCs w:val="20"/>
              </w:rPr>
              <w:t xml:space="preserve"> </w:t>
            </w:r>
          </w:p>
        </w:tc>
      </w:tr>
      <w:tr w:rsidR="00CD4E02" w:rsidRPr="009A29D0" w14:paraId="2684FD63" w14:textId="77777777" w:rsidTr="00D913E9">
        <w:tc>
          <w:tcPr>
            <w:tcW w:w="1122" w:type="pct"/>
            <w:shd w:val="clear" w:color="auto" w:fill="D5DCE4" w:themeFill="text2" w:themeFillTint="33"/>
          </w:tcPr>
          <w:p w14:paraId="70D15DCF" w14:textId="2A788ACF" w:rsidR="00CD4E02" w:rsidRPr="009A29D0" w:rsidRDefault="004D1FF1" w:rsidP="00753C71">
            <w:pPr>
              <w:rPr>
                <w:b/>
                <w:sz w:val="20"/>
                <w:szCs w:val="20"/>
              </w:rPr>
            </w:pPr>
            <w:r w:rsidRPr="009A29D0">
              <w:rPr>
                <w:b/>
                <w:sz w:val="20"/>
                <w:szCs w:val="20"/>
              </w:rPr>
              <w:t xml:space="preserve">CAN THE </w:t>
            </w:r>
            <w:r w:rsidR="00CD4E02" w:rsidRPr="009A29D0">
              <w:rPr>
                <w:b/>
                <w:sz w:val="20"/>
                <w:szCs w:val="20"/>
              </w:rPr>
              <w:t xml:space="preserve">UNIVERSITY </w:t>
            </w:r>
            <w:r w:rsidR="00CC5C7A" w:rsidRPr="009A29D0">
              <w:rPr>
                <w:b/>
                <w:sz w:val="20"/>
                <w:szCs w:val="20"/>
              </w:rPr>
              <w:t>USE</w:t>
            </w:r>
            <w:r w:rsidR="007F6247" w:rsidRPr="009A29D0">
              <w:rPr>
                <w:b/>
                <w:sz w:val="20"/>
                <w:szCs w:val="20"/>
              </w:rPr>
              <w:t xml:space="preserve"> </w:t>
            </w:r>
            <w:r w:rsidR="00A05694" w:rsidRPr="009A29D0">
              <w:rPr>
                <w:b/>
                <w:sz w:val="20"/>
                <w:szCs w:val="20"/>
              </w:rPr>
              <w:t>EDUCATIONAL</w:t>
            </w:r>
            <w:r w:rsidRPr="009A29D0">
              <w:rPr>
                <w:b/>
                <w:sz w:val="20"/>
                <w:szCs w:val="20"/>
              </w:rPr>
              <w:t xml:space="preserve"> MATERIALS?</w:t>
            </w:r>
          </w:p>
        </w:tc>
        <w:tc>
          <w:tcPr>
            <w:tcW w:w="1871" w:type="pct"/>
          </w:tcPr>
          <w:p w14:paraId="2B08B693" w14:textId="4DAEEC9C" w:rsidR="00CD4E02" w:rsidRPr="009A29D0" w:rsidRDefault="00305A70" w:rsidP="00753C71">
            <w:pPr>
              <w:tabs>
                <w:tab w:val="left" w:pos="833"/>
              </w:tabs>
              <w:rPr>
                <w:sz w:val="20"/>
                <w:szCs w:val="20"/>
              </w:rPr>
            </w:pPr>
            <w:r w:rsidRPr="009A29D0">
              <w:rPr>
                <w:i/>
                <w:sz w:val="20"/>
                <w:szCs w:val="20"/>
              </w:rPr>
              <w:t>YES</w:t>
            </w:r>
            <w:r w:rsidR="00DF67FD" w:rsidRPr="009A29D0">
              <w:rPr>
                <w:i/>
                <w:sz w:val="20"/>
                <w:szCs w:val="20"/>
              </w:rPr>
              <w:t>, in some circumstances</w:t>
            </w:r>
            <w:r w:rsidR="00874B91" w:rsidRPr="009A29D0">
              <w:rPr>
                <w:sz w:val="20"/>
                <w:szCs w:val="20"/>
              </w:rPr>
              <w:t xml:space="preserve">. University may use </w:t>
            </w:r>
            <w:r w:rsidR="00DF67FD" w:rsidRPr="009A29D0">
              <w:rPr>
                <w:sz w:val="20"/>
                <w:szCs w:val="20"/>
              </w:rPr>
              <w:t>the</w:t>
            </w:r>
            <w:r w:rsidR="00874B91" w:rsidRPr="009A29D0">
              <w:rPr>
                <w:sz w:val="20"/>
                <w:szCs w:val="20"/>
              </w:rPr>
              <w:t xml:space="preserve"> material</w:t>
            </w:r>
            <w:r w:rsidR="00593104" w:rsidRPr="009A29D0">
              <w:rPr>
                <w:sz w:val="20"/>
                <w:szCs w:val="20"/>
              </w:rPr>
              <w:t xml:space="preserve"> </w:t>
            </w:r>
            <w:r w:rsidR="00593104" w:rsidRPr="009A29D0">
              <w:rPr>
                <w:i/>
                <w:sz w:val="20"/>
                <w:szCs w:val="20"/>
              </w:rPr>
              <w:t>internally</w:t>
            </w:r>
            <w:r w:rsidR="00874B91" w:rsidRPr="009A29D0">
              <w:rPr>
                <w:sz w:val="20"/>
                <w:szCs w:val="20"/>
              </w:rPr>
              <w:t xml:space="preserve"> for</w:t>
            </w:r>
            <w:r w:rsidR="00D019C8" w:rsidRPr="009A29D0">
              <w:rPr>
                <w:sz w:val="20"/>
                <w:szCs w:val="20"/>
              </w:rPr>
              <w:t xml:space="preserve"> </w:t>
            </w:r>
            <w:r w:rsidR="003233DD" w:rsidRPr="009A29D0">
              <w:rPr>
                <w:sz w:val="20"/>
                <w:szCs w:val="20"/>
              </w:rPr>
              <w:t>educational purposes, update as necessary to ensure continuity of academic and educational programming, and update as needed, with appropriate attribution</w:t>
            </w:r>
            <w:r w:rsidR="007158D5" w:rsidRPr="009A29D0">
              <w:rPr>
                <w:sz w:val="20"/>
                <w:szCs w:val="20"/>
              </w:rPr>
              <w:t xml:space="preserve">. </w:t>
            </w:r>
            <w:ins w:id="90" w:author="Biederman, Barbara A [G CSL]" w:date="2023-09-08T15:08:00Z">
              <w:r w:rsidR="001E7389" w:rsidRPr="009A29D0">
                <w:rPr>
                  <w:sz w:val="20"/>
                  <w:szCs w:val="20"/>
                </w:rPr>
                <w:t>Use by the University is permitted for a period of three (3) years, a</w:t>
              </w:r>
            </w:ins>
            <w:ins w:id="91" w:author="Biederman, Barbara A [G CSL]" w:date="2023-09-08T15:09:00Z">
              <w:r w:rsidR="001E7389" w:rsidRPr="009A29D0">
                <w:rPr>
                  <w:sz w:val="20"/>
                  <w:szCs w:val="20"/>
                </w:rPr>
                <w:t xml:space="preserve">fter which </w:t>
              </w:r>
              <w:r w:rsidR="008642FF" w:rsidRPr="009A29D0">
                <w:rPr>
                  <w:sz w:val="20"/>
                  <w:szCs w:val="20"/>
                </w:rPr>
                <w:t>the author may request in writing that the University cease internal use of the Educational Materials.</w:t>
              </w:r>
            </w:ins>
            <w:ins w:id="92" w:author="Biederman, Barbara A [G CSL]" w:date="2023-09-08T15:08:00Z">
              <w:r w:rsidR="001E7389" w:rsidRPr="009A29D0">
                <w:rPr>
                  <w:sz w:val="20"/>
                  <w:szCs w:val="20"/>
                </w:rPr>
                <w:t xml:space="preserve"> </w:t>
              </w:r>
            </w:ins>
            <w:del w:id="93" w:author="Biederman, Barbara A [G CSL]" w:date="2023-09-08T15:09:00Z">
              <w:r w:rsidR="00FF40BD" w:rsidRPr="009A29D0" w:rsidDel="008642FF">
                <w:rPr>
                  <w:sz w:val="20"/>
                  <w:szCs w:val="20"/>
                </w:rPr>
                <w:delText>However,</w:delText>
              </w:r>
            </w:del>
            <w:ins w:id="94" w:author="Biederman, Barbara A [G CSL]" w:date="2023-09-08T15:09:00Z">
              <w:r w:rsidR="008642FF" w:rsidRPr="009A29D0">
                <w:rPr>
                  <w:sz w:val="20"/>
                  <w:szCs w:val="20"/>
                </w:rPr>
                <w:t>The</w:t>
              </w:r>
            </w:ins>
            <w:r w:rsidR="00FF40BD" w:rsidRPr="009A29D0">
              <w:rPr>
                <w:sz w:val="20"/>
                <w:szCs w:val="20"/>
              </w:rPr>
              <w:t xml:space="preserve"> </w:t>
            </w:r>
            <w:r w:rsidR="006236F7" w:rsidRPr="009A29D0">
              <w:rPr>
                <w:sz w:val="20"/>
                <w:szCs w:val="20"/>
              </w:rPr>
              <w:t xml:space="preserve">University may not use these materials </w:t>
            </w:r>
            <w:r w:rsidR="006236F7" w:rsidRPr="009A29D0">
              <w:rPr>
                <w:i/>
                <w:sz w:val="20"/>
                <w:szCs w:val="20"/>
              </w:rPr>
              <w:t>externally</w:t>
            </w:r>
            <w:r w:rsidR="006236F7" w:rsidRPr="009A29D0">
              <w:rPr>
                <w:sz w:val="20"/>
                <w:szCs w:val="20"/>
              </w:rPr>
              <w:t xml:space="preserve"> without author approval.  </w:t>
            </w:r>
          </w:p>
        </w:tc>
        <w:tc>
          <w:tcPr>
            <w:tcW w:w="2007" w:type="pct"/>
          </w:tcPr>
          <w:p w14:paraId="0851004B" w14:textId="6A72351D" w:rsidR="00CD4E02" w:rsidRPr="009A29D0" w:rsidRDefault="00291E27" w:rsidP="00753C71">
            <w:pPr>
              <w:tabs>
                <w:tab w:val="left" w:pos="833"/>
              </w:tabs>
              <w:rPr>
                <w:sz w:val="20"/>
                <w:szCs w:val="20"/>
              </w:rPr>
            </w:pPr>
            <w:r w:rsidRPr="009A29D0">
              <w:rPr>
                <w:i/>
                <w:sz w:val="20"/>
                <w:szCs w:val="20"/>
              </w:rPr>
              <w:t>YES</w:t>
            </w:r>
            <w:r w:rsidRPr="009A29D0">
              <w:rPr>
                <w:sz w:val="20"/>
                <w:szCs w:val="20"/>
              </w:rPr>
              <w:t xml:space="preserve">.  University owns, </w:t>
            </w:r>
            <w:r w:rsidR="00096C54" w:rsidRPr="009A29D0">
              <w:rPr>
                <w:sz w:val="20"/>
                <w:szCs w:val="20"/>
              </w:rPr>
              <w:t>and the</w:t>
            </w:r>
            <w:r w:rsidRPr="009A29D0">
              <w:rPr>
                <w:sz w:val="20"/>
                <w:szCs w:val="20"/>
              </w:rPr>
              <w:t xml:space="preserve"> University maintains rights to use and allow others to use, </w:t>
            </w:r>
            <w:r w:rsidR="003E03E6" w:rsidRPr="009A29D0">
              <w:rPr>
                <w:sz w:val="20"/>
                <w:szCs w:val="20"/>
              </w:rPr>
              <w:t>reproduce, adapt, modify, update, display, distribute the materials</w:t>
            </w:r>
            <w:r w:rsidR="001249EF" w:rsidRPr="009A29D0">
              <w:rPr>
                <w:sz w:val="20"/>
                <w:szCs w:val="20"/>
              </w:rPr>
              <w:t xml:space="preserve"> for any University purpose</w:t>
            </w:r>
            <w:r w:rsidR="003E03E6" w:rsidRPr="009A29D0">
              <w:rPr>
                <w:sz w:val="20"/>
                <w:szCs w:val="20"/>
              </w:rPr>
              <w:t xml:space="preserve">.  </w:t>
            </w:r>
          </w:p>
        </w:tc>
      </w:tr>
      <w:tr w:rsidR="00096C54" w:rsidRPr="009A29D0" w14:paraId="536624A6" w14:textId="77777777" w:rsidTr="00D913E9">
        <w:tc>
          <w:tcPr>
            <w:tcW w:w="1122" w:type="pct"/>
            <w:shd w:val="clear" w:color="auto" w:fill="D5DCE4" w:themeFill="text2" w:themeFillTint="33"/>
          </w:tcPr>
          <w:p w14:paraId="7C84C5F8" w14:textId="03C3E290" w:rsidR="00096C54" w:rsidRPr="009A29D0" w:rsidRDefault="004D1FF1" w:rsidP="00753C71">
            <w:pPr>
              <w:rPr>
                <w:b/>
                <w:sz w:val="20"/>
                <w:szCs w:val="20"/>
              </w:rPr>
            </w:pPr>
            <w:r w:rsidRPr="009A29D0">
              <w:rPr>
                <w:b/>
                <w:sz w:val="20"/>
                <w:szCs w:val="20"/>
              </w:rPr>
              <w:t xml:space="preserve">CAN THE UNIVERSITY UPDATE </w:t>
            </w:r>
            <w:r w:rsidR="00A05694" w:rsidRPr="009A29D0">
              <w:rPr>
                <w:b/>
                <w:sz w:val="20"/>
                <w:szCs w:val="20"/>
              </w:rPr>
              <w:t>EDUCATIONAL</w:t>
            </w:r>
            <w:r w:rsidRPr="009A29D0">
              <w:rPr>
                <w:b/>
                <w:sz w:val="20"/>
                <w:szCs w:val="20"/>
              </w:rPr>
              <w:t xml:space="preserve"> MATERIALS</w:t>
            </w:r>
            <w:r w:rsidR="00E161CD" w:rsidRPr="009A29D0">
              <w:rPr>
                <w:b/>
                <w:sz w:val="20"/>
                <w:szCs w:val="20"/>
              </w:rPr>
              <w:t xml:space="preserve"> FOR UNIVERSITY USE</w:t>
            </w:r>
            <w:r w:rsidRPr="009A29D0">
              <w:rPr>
                <w:b/>
                <w:sz w:val="20"/>
                <w:szCs w:val="20"/>
              </w:rPr>
              <w:t>?</w:t>
            </w:r>
          </w:p>
        </w:tc>
        <w:tc>
          <w:tcPr>
            <w:tcW w:w="1871" w:type="pct"/>
          </w:tcPr>
          <w:p w14:paraId="0CABC138" w14:textId="4EC1694E" w:rsidR="00096C54" w:rsidRPr="009A29D0" w:rsidRDefault="00CE63CF" w:rsidP="00753C71">
            <w:pPr>
              <w:tabs>
                <w:tab w:val="left" w:pos="833"/>
              </w:tabs>
              <w:rPr>
                <w:sz w:val="20"/>
                <w:szCs w:val="20"/>
              </w:rPr>
            </w:pPr>
            <w:r w:rsidRPr="009A29D0">
              <w:rPr>
                <w:i/>
                <w:sz w:val="20"/>
                <w:szCs w:val="20"/>
              </w:rPr>
              <w:t>YES</w:t>
            </w:r>
            <w:r w:rsidR="00FF40BD" w:rsidRPr="009A29D0">
              <w:rPr>
                <w:i/>
                <w:sz w:val="20"/>
                <w:szCs w:val="20"/>
              </w:rPr>
              <w:t>, in some circumstances</w:t>
            </w:r>
            <w:r w:rsidRPr="009A29D0">
              <w:rPr>
                <w:sz w:val="20"/>
                <w:szCs w:val="20"/>
              </w:rPr>
              <w:t xml:space="preserve">. </w:t>
            </w:r>
            <w:r w:rsidR="00021A17" w:rsidRPr="009A29D0">
              <w:rPr>
                <w:sz w:val="20"/>
                <w:szCs w:val="20"/>
              </w:rPr>
              <w:t>If University use requires updates</w:t>
            </w:r>
            <w:r w:rsidR="00977803" w:rsidRPr="009A29D0">
              <w:rPr>
                <w:sz w:val="20"/>
                <w:szCs w:val="20"/>
              </w:rPr>
              <w:t xml:space="preserve"> for </w:t>
            </w:r>
            <w:r w:rsidR="00506F85" w:rsidRPr="009A29D0">
              <w:rPr>
                <w:sz w:val="20"/>
                <w:szCs w:val="20"/>
              </w:rPr>
              <w:t>continuity</w:t>
            </w:r>
            <w:r w:rsidR="008B7809" w:rsidRPr="009A29D0">
              <w:rPr>
                <w:sz w:val="20"/>
                <w:szCs w:val="20"/>
              </w:rPr>
              <w:t xml:space="preserve"> in programming</w:t>
            </w:r>
            <w:r w:rsidR="00021A17" w:rsidRPr="009A29D0">
              <w:rPr>
                <w:sz w:val="20"/>
                <w:szCs w:val="20"/>
              </w:rPr>
              <w:t xml:space="preserve">, </w:t>
            </w:r>
            <w:r w:rsidR="00BF68F5" w:rsidRPr="009A29D0">
              <w:rPr>
                <w:sz w:val="20"/>
                <w:szCs w:val="20"/>
              </w:rPr>
              <w:t xml:space="preserve">the University </w:t>
            </w:r>
            <w:r w:rsidR="00402DE6" w:rsidRPr="009A29D0">
              <w:rPr>
                <w:sz w:val="20"/>
                <w:szCs w:val="20"/>
              </w:rPr>
              <w:t xml:space="preserve">will work with the author to update the materials as mutually agreed upon.  </w:t>
            </w:r>
            <w:r w:rsidR="00FA03F8" w:rsidRPr="009A29D0">
              <w:rPr>
                <w:sz w:val="20"/>
                <w:szCs w:val="20"/>
              </w:rPr>
              <w:t xml:space="preserve"> </w:t>
            </w:r>
            <w:r w:rsidR="00402DE6" w:rsidRPr="009A29D0">
              <w:rPr>
                <w:sz w:val="20"/>
                <w:szCs w:val="20"/>
              </w:rPr>
              <w:t xml:space="preserve">University </w:t>
            </w:r>
            <w:r w:rsidRPr="009A29D0">
              <w:rPr>
                <w:sz w:val="20"/>
                <w:szCs w:val="20"/>
              </w:rPr>
              <w:t xml:space="preserve">may engage another author to make updates if the parties are unable to reach agreement. </w:t>
            </w:r>
          </w:p>
        </w:tc>
        <w:tc>
          <w:tcPr>
            <w:tcW w:w="2007" w:type="pct"/>
          </w:tcPr>
          <w:p w14:paraId="34203A37" w14:textId="635E8B5B" w:rsidR="00096C54" w:rsidRPr="009A29D0" w:rsidRDefault="00CE63CF" w:rsidP="00753C71">
            <w:pPr>
              <w:tabs>
                <w:tab w:val="left" w:pos="833"/>
              </w:tabs>
              <w:rPr>
                <w:sz w:val="20"/>
                <w:szCs w:val="20"/>
              </w:rPr>
            </w:pPr>
            <w:r w:rsidRPr="009A29D0">
              <w:rPr>
                <w:i/>
                <w:sz w:val="20"/>
                <w:szCs w:val="20"/>
              </w:rPr>
              <w:t>YES</w:t>
            </w:r>
            <w:r w:rsidRPr="009A29D0">
              <w:rPr>
                <w:sz w:val="20"/>
                <w:szCs w:val="20"/>
              </w:rPr>
              <w:t xml:space="preserve">.  University may update </w:t>
            </w:r>
            <w:r w:rsidR="00506F85" w:rsidRPr="009A29D0">
              <w:rPr>
                <w:sz w:val="20"/>
                <w:szCs w:val="20"/>
              </w:rPr>
              <w:t xml:space="preserve">materials for any University purpose. </w:t>
            </w:r>
            <w:r w:rsidRPr="009A29D0">
              <w:rPr>
                <w:sz w:val="20"/>
                <w:szCs w:val="20"/>
              </w:rPr>
              <w:t xml:space="preserve"> </w:t>
            </w:r>
            <w:r w:rsidR="00FA03F8" w:rsidRPr="009A29D0">
              <w:rPr>
                <w:sz w:val="20"/>
                <w:szCs w:val="20"/>
              </w:rPr>
              <w:t xml:space="preserve">If </w:t>
            </w:r>
            <w:r w:rsidR="0077602F" w:rsidRPr="009A29D0">
              <w:rPr>
                <w:sz w:val="20"/>
                <w:szCs w:val="20"/>
              </w:rPr>
              <w:t>updates are needed</w:t>
            </w:r>
            <w:r w:rsidR="00FA03F8" w:rsidRPr="009A29D0">
              <w:rPr>
                <w:sz w:val="20"/>
                <w:szCs w:val="20"/>
              </w:rPr>
              <w:t>, the University will provide author the first opportunity to perform the updates.</w:t>
            </w:r>
          </w:p>
        </w:tc>
      </w:tr>
      <w:tr w:rsidR="00977803" w:rsidRPr="009A29D0" w14:paraId="71DE4AD9" w14:textId="77777777" w:rsidTr="00D913E9">
        <w:tc>
          <w:tcPr>
            <w:tcW w:w="1122" w:type="pct"/>
            <w:shd w:val="clear" w:color="auto" w:fill="D5DCE4" w:themeFill="text2" w:themeFillTint="33"/>
          </w:tcPr>
          <w:p w14:paraId="47A06B9A" w14:textId="45B665FD" w:rsidR="00977803" w:rsidRPr="009A29D0" w:rsidRDefault="004D1FF1" w:rsidP="00753C71">
            <w:pPr>
              <w:rPr>
                <w:b/>
                <w:sz w:val="20"/>
                <w:szCs w:val="20"/>
              </w:rPr>
            </w:pPr>
            <w:r w:rsidRPr="009A29D0">
              <w:rPr>
                <w:b/>
                <w:sz w:val="20"/>
                <w:szCs w:val="20"/>
              </w:rPr>
              <w:t>CAN THE AUTHOR UPDATE THESE MATERIALS</w:t>
            </w:r>
            <w:r w:rsidR="00E161CD" w:rsidRPr="009A29D0">
              <w:rPr>
                <w:b/>
                <w:sz w:val="20"/>
                <w:szCs w:val="20"/>
              </w:rPr>
              <w:t xml:space="preserve"> FOR AUTHOR USE</w:t>
            </w:r>
            <w:r w:rsidRPr="009A29D0">
              <w:rPr>
                <w:b/>
                <w:sz w:val="20"/>
                <w:szCs w:val="20"/>
              </w:rPr>
              <w:t>?</w:t>
            </w:r>
            <w:r w:rsidR="00977803" w:rsidRPr="009A29D0">
              <w:rPr>
                <w:b/>
                <w:sz w:val="20"/>
                <w:szCs w:val="20"/>
              </w:rPr>
              <w:t xml:space="preserve"> </w:t>
            </w:r>
          </w:p>
        </w:tc>
        <w:tc>
          <w:tcPr>
            <w:tcW w:w="1871" w:type="pct"/>
          </w:tcPr>
          <w:p w14:paraId="704CD9BF" w14:textId="18E43EE3" w:rsidR="00977803" w:rsidRPr="009A29D0" w:rsidRDefault="00087799" w:rsidP="00753C71">
            <w:pPr>
              <w:tabs>
                <w:tab w:val="left" w:pos="833"/>
              </w:tabs>
              <w:rPr>
                <w:sz w:val="20"/>
                <w:szCs w:val="20"/>
              </w:rPr>
            </w:pPr>
            <w:r w:rsidRPr="009A29D0">
              <w:rPr>
                <w:i/>
                <w:sz w:val="20"/>
                <w:szCs w:val="20"/>
              </w:rPr>
              <w:t>YES</w:t>
            </w:r>
            <w:r w:rsidRPr="009A29D0">
              <w:rPr>
                <w:sz w:val="20"/>
                <w:szCs w:val="20"/>
              </w:rPr>
              <w:t xml:space="preserve">. Author may </w:t>
            </w:r>
            <w:r w:rsidR="008B7809" w:rsidRPr="009A29D0">
              <w:rPr>
                <w:sz w:val="20"/>
                <w:szCs w:val="20"/>
              </w:rPr>
              <w:t xml:space="preserve">continue to </w:t>
            </w:r>
            <w:r w:rsidRPr="009A29D0">
              <w:rPr>
                <w:sz w:val="20"/>
                <w:szCs w:val="20"/>
              </w:rPr>
              <w:t>update</w:t>
            </w:r>
            <w:r w:rsidR="009A093F" w:rsidRPr="009A29D0">
              <w:rPr>
                <w:sz w:val="20"/>
                <w:szCs w:val="20"/>
              </w:rPr>
              <w:t xml:space="preserve"> </w:t>
            </w:r>
            <w:r w:rsidR="008B7809" w:rsidRPr="009A29D0">
              <w:rPr>
                <w:sz w:val="20"/>
                <w:szCs w:val="20"/>
              </w:rPr>
              <w:t xml:space="preserve">author </w:t>
            </w:r>
            <w:r w:rsidR="009A093F" w:rsidRPr="009A29D0">
              <w:rPr>
                <w:sz w:val="20"/>
                <w:szCs w:val="20"/>
              </w:rPr>
              <w:t xml:space="preserve">materials </w:t>
            </w:r>
            <w:r w:rsidR="005B5795" w:rsidRPr="009A29D0">
              <w:rPr>
                <w:sz w:val="20"/>
                <w:szCs w:val="20"/>
              </w:rPr>
              <w:t xml:space="preserve">for author purposes </w:t>
            </w:r>
            <w:r w:rsidR="009A093F" w:rsidRPr="009A29D0">
              <w:rPr>
                <w:sz w:val="20"/>
                <w:szCs w:val="20"/>
              </w:rPr>
              <w:t xml:space="preserve">as needed. </w:t>
            </w:r>
          </w:p>
        </w:tc>
        <w:tc>
          <w:tcPr>
            <w:tcW w:w="2007" w:type="pct"/>
          </w:tcPr>
          <w:p w14:paraId="4F4A5651" w14:textId="71F48B09" w:rsidR="00977803" w:rsidRPr="009A29D0" w:rsidRDefault="00E161CD" w:rsidP="00753C71">
            <w:pPr>
              <w:tabs>
                <w:tab w:val="left" w:pos="833"/>
              </w:tabs>
              <w:rPr>
                <w:sz w:val="20"/>
                <w:szCs w:val="20"/>
              </w:rPr>
            </w:pPr>
            <w:r w:rsidRPr="009A29D0">
              <w:rPr>
                <w:i/>
                <w:sz w:val="20"/>
                <w:szCs w:val="20"/>
              </w:rPr>
              <w:t>Y</w:t>
            </w:r>
            <w:r w:rsidR="00500C84" w:rsidRPr="009A29D0">
              <w:rPr>
                <w:i/>
                <w:sz w:val="20"/>
                <w:szCs w:val="20"/>
              </w:rPr>
              <w:t>ES</w:t>
            </w:r>
            <w:r w:rsidR="00492CD8" w:rsidRPr="009A29D0">
              <w:rPr>
                <w:i/>
                <w:sz w:val="20"/>
                <w:szCs w:val="20"/>
              </w:rPr>
              <w:t xml:space="preserve">, </w:t>
            </w:r>
            <w:r w:rsidR="00CF4374" w:rsidRPr="009A29D0">
              <w:rPr>
                <w:i/>
                <w:sz w:val="20"/>
                <w:szCs w:val="20"/>
              </w:rPr>
              <w:t>in some circumstances</w:t>
            </w:r>
            <w:r w:rsidR="00500C84" w:rsidRPr="009A29D0">
              <w:rPr>
                <w:sz w:val="20"/>
                <w:szCs w:val="20"/>
              </w:rPr>
              <w:t>.</w:t>
            </w:r>
            <w:r w:rsidR="000B3342" w:rsidRPr="009A29D0">
              <w:rPr>
                <w:sz w:val="20"/>
                <w:szCs w:val="20"/>
              </w:rPr>
              <w:t xml:space="preserve"> Author may update for personal and educational use.</w:t>
            </w:r>
            <w:r w:rsidR="00500C84" w:rsidRPr="009A29D0">
              <w:rPr>
                <w:sz w:val="20"/>
                <w:szCs w:val="20"/>
              </w:rPr>
              <w:t xml:space="preserve">  </w:t>
            </w:r>
            <w:r w:rsidR="002679FC" w:rsidRPr="009A29D0">
              <w:rPr>
                <w:sz w:val="20"/>
                <w:szCs w:val="20"/>
              </w:rPr>
              <w:t>University permission</w:t>
            </w:r>
            <w:r w:rsidR="006A6721" w:rsidRPr="009A29D0">
              <w:rPr>
                <w:sz w:val="20"/>
                <w:szCs w:val="20"/>
              </w:rPr>
              <w:t xml:space="preserve"> in writing</w:t>
            </w:r>
            <w:r w:rsidR="002679FC" w:rsidRPr="009A29D0">
              <w:rPr>
                <w:sz w:val="20"/>
                <w:szCs w:val="20"/>
              </w:rPr>
              <w:t xml:space="preserve"> is required</w:t>
            </w:r>
            <w:r w:rsidR="001060D1" w:rsidRPr="009A29D0">
              <w:rPr>
                <w:sz w:val="20"/>
                <w:szCs w:val="20"/>
              </w:rPr>
              <w:t xml:space="preserve"> for commercial use</w:t>
            </w:r>
            <w:r w:rsidR="002679FC" w:rsidRPr="009A29D0">
              <w:rPr>
                <w:sz w:val="20"/>
                <w:szCs w:val="20"/>
              </w:rPr>
              <w:t xml:space="preserve">. </w:t>
            </w:r>
          </w:p>
        </w:tc>
      </w:tr>
      <w:tr w:rsidR="005A1257" w:rsidRPr="009A29D0" w14:paraId="666EA523" w14:textId="77777777" w:rsidTr="00E70C1D">
        <w:trPr>
          <w:trHeight w:val="971"/>
        </w:trPr>
        <w:tc>
          <w:tcPr>
            <w:tcW w:w="1122" w:type="pct"/>
            <w:shd w:val="clear" w:color="auto" w:fill="D5DCE4" w:themeFill="text2" w:themeFillTint="33"/>
          </w:tcPr>
          <w:p w14:paraId="4AB43AA3" w14:textId="4A1DBD4A" w:rsidR="005A1257" w:rsidRPr="009A29D0" w:rsidRDefault="00E70C1D" w:rsidP="00753C71">
            <w:pPr>
              <w:rPr>
                <w:b/>
                <w:sz w:val="20"/>
                <w:szCs w:val="20"/>
              </w:rPr>
            </w:pPr>
            <w:r w:rsidRPr="009A29D0">
              <w:rPr>
                <w:b/>
                <w:sz w:val="20"/>
                <w:szCs w:val="20"/>
              </w:rPr>
              <w:t>ARE</w:t>
            </w:r>
            <w:r w:rsidR="005A1257" w:rsidRPr="009A29D0">
              <w:rPr>
                <w:b/>
                <w:sz w:val="20"/>
                <w:szCs w:val="20"/>
              </w:rPr>
              <w:t xml:space="preserve"> ROYALTIES PAID</w:t>
            </w:r>
            <w:r w:rsidR="00A05694" w:rsidRPr="009A29D0">
              <w:rPr>
                <w:b/>
                <w:sz w:val="20"/>
                <w:szCs w:val="20"/>
              </w:rPr>
              <w:t xml:space="preserve"> </w:t>
            </w:r>
            <w:r w:rsidR="0039208B" w:rsidRPr="009A29D0">
              <w:rPr>
                <w:b/>
                <w:sz w:val="20"/>
                <w:szCs w:val="20"/>
              </w:rPr>
              <w:t xml:space="preserve">BY ISU </w:t>
            </w:r>
            <w:r w:rsidR="00A05694" w:rsidRPr="009A29D0">
              <w:rPr>
                <w:b/>
                <w:sz w:val="20"/>
                <w:szCs w:val="20"/>
              </w:rPr>
              <w:t>FOR USE OF EDUCATIONAL MATERIALS</w:t>
            </w:r>
            <w:r w:rsidR="005A1257" w:rsidRPr="009A29D0">
              <w:rPr>
                <w:b/>
                <w:sz w:val="20"/>
                <w:szCs w:val="20"/>
              </w:rPr>
              <w:t>?</w:t>
            </w:r>
          </w:p>
        </w:tc>
        <w:tc>
          <w:tcPr>
            <w:tcW w:w="1871" w:type="pct"/>
          </w:tcPr>
          <w:p w14:paraId="7F3A54DB" w14:textId="2BD719EF" w:rsidR="005A1257" w:rsidRPr="009A29D0" w:rsidRDefault="00505313" w:rsidP="00753C71">
            <w:pPr>
              <w:tabs>
                <w:tab w:val="left" w:pos="833"/>
              </w:tabs>
              <w:rPr>
                <w:sz w:val="20"/>
                <w:szCs w:val="20"/>
              </w:rPr>
            </w:pPr>
            <w:r w:rsidRPr="009A29D0">
              <w:rPr>
                <w:i/>
                <w:sz w:val="20"/>
                <w:szCs w:val="20"/>
              </w:rPr>
              <w:t>N</w:t>
            </w:r>
            <w:r w:rsidR="00867417" w:rsidRPr="009A29D0">
              <w:rPr>
                <w:i/>
                <w:sz w:val="20"/>
                <w:szCs w:val="20"/>
              </w:rPr>
              <w:t>O</w:t>
            </w:r>
            <w:r w:rsidRPr="009A29D0">
              <w:rPr>
                <w:sz w:val="20"/>
                <w:szCs w:val="20"/>
              </w:rPr>
              <w:t xml:space="preserve">. </w:t>
            </w:r>
            <w:r w:rsidR="00867417" w:rsidRPr="009A29D0">
              <w:rPr>
                <w:sz w:val="20"/>
                <w:szCs w:val="20"/>
              </w:rPr>
              <w:t xml:space="preserve">Author contributions are recognized </w:t>
            </w:r>
            <w:r w:rsidR="00A22DFB" w:rsidRPr="009A29D0">
              <w:rPr>
                <w:sz w:val="20"/>
                <w:szCs w:val="20"/>
              </w:rPr>
              <w:t xml:space="preserve">as part of </w:t>
            </w:r>
            <w:r w:rsidR="00345195" w:rsidRPr="009A29D0">
              <w:rPr>
                <w:sz w:val="20"/>
                <w:szCs w:val="20"/>
              </w:rPr>
              <w:t xml:space="preserve">the </w:t>
            </w:r>
            <w:r w:rsidR="00867417" w:rsidRPr="009A29D0">
              <w:rPr>
                <w:sz w:val="20"/>
                <w:szCs w:val="20"/>
              </w:rPr>
              <w:t>University</w:t>
            </w:r>
            <w:r w:rsidR="00345195" w:rsidRPr="009A29D0">
              <w:rPr>
                <w:sz w:val="20"/>
                <w:szCs w:val="20"/>
              </w:rPr>
              <w:t>’s</w:t>
            </w:r>
            <w:r w:rsidR="00867417" w:rsidRPr="009A29D0">
              <w:rPr>
                <w:sz w:val="20"/>
                <w:szCs w:val="20"/>
              </w:rPr>
              <w:t xml:space="preserve"> </w:t>
            </w:r>
            <w:r w:rsidR="00345195" w:rsidRPr="009A29D0">
              <w:rPr>
                <w:sz w:val="20"/>
                <w:szCs w:val="20"/>
              </w:rPr>
              <w:t xml:space="preserve">academic programming and </w:t>
            </w:r>
            <w:r w:rsidR="00013AA5" w:rsidRPr="009A29D0">
              <w:rPr>
                <w:sz w:val="20"/>
                <w:szCs w:val="20"/>
              </w:rPr>
              <w:t xml:space="preserve">author </w:t>
            </w:r>
            <w:r w:rsidR="00345195" w:rsidRPr="009A29D0">
              <w:rPr>
                <w:sz w:val="20"/>
                <w:szCs w:val="20"/>
              </w:rPr>
              <w:t>development process</w:t>
            </w:r>
            <w:r w:rsidR="00A22DFB" w:rsidRPr="009A29D0">
              <w:rPr>
                <w:sz w:val="20"/>
                <w:szCs w:val="20"/>
              </w:rPr>
              <w:t xml:space="preserve">. </w:t>
            </w:r>
          </w:p>
        </w:tc>
        <w:tc>
          <w:tcPr>
            <w:tcW w:w="2007" w:type="pct"/>
          </w:tcPr>
          <w:p w14:paraId="7BD646FF" w14:textId="5B09DC1A" w:rsidR="00D97C5D" w:rsidRPr="009A29D0" w:rsidRDefault="00505313" w:rsidP="00914255">
            <w:pPr>
              <w:tabs>
                <w:tab w:val="left" w:pos="833"/>
              </w:tabs>
              <w:rPr>
                <w:sz w:val="20"/>
                <w:szCs w:val="20"/>
              </w:rPr>
            </w:pPr>
            <w:del w:id="95" w:author="Biederman, Barbara A [G CSL]" w:date="2023-09-13T14:35:00Z">
              <w:r w:rsidRPr="009A29D0">
                <w:rPr>
                  <w:i/>
                  <w:iCs/>
                  <w:sz w:val="20"/>
                  <w:szCs w:val="20"/>
                </w:rPr>
                <w:delText>Yes</w:delText>
              </w:r>
            </w:del>
            <w:ins w:id="96" w:author="Biederman, Barbara A [G CSL]" w:date="2023-09-13T14:35:00Z">
              <w:r w:rsidR="0082484E" w:rsidRPr="009A29D0">
                <w:rPr>
                  <w:i/>
                  <w:iCs/>
                  <w:sz w:val="20"/>
                  <w:szCs w:val="20"/>
                </w:rPr>
                <w:t>YES</w:t>
              </w:r>
            </w:ins>
            <w:r w:rsidRPr="009A29D0">
              <w:rPr>
                <w:i/>
                <w:sz w:val="20"/>
                <w:szCs w:val="20"/>
              </w:rPr>
              <w:t xml:space="preserve">, </w:t>
            </w:r>
            <w:r w:rsidR="005E5800" w:rsidRPr="009A29D0">
              <w:rPr>
                <w:i/>
                <w:sz w:val="20"/>
                <w:szCs w:val="20"/>
              </w:rPr>
              <w:t xml:space="preserve">if </w:t>
            </w:r>
            <w:r w:rsidR="00661011" w:rsidRPr="009A29D0">
              <w:rPr>
                <w:i/>
                <w:sz w:val="20"/>
                <w:szCs w:val="20"/>
              </w:rPr>
              <w:t xml:space="preserve">royalties result from external </w:t>
            </w:r>
            <w:r w:rsidR="002632D9" w:rsidRPr="009A29D0">
              <w:rPr>
                <w:i/>
                <w:sz w:val="20"/>
                <w:szCs w:val="20"/>
              </w:rPr>
              <w:t>use and sale</w:t>
            </w:r>
            <w:r w:rsidR="00661011" w:rsidRPr="009A29D0">
              <w:rPr>
                <w:i/>
                <w:sz w:val="20"/>
                <w:szCs w:val="20"/>
              </w:rPr>
              <w:t xml:space="preserve"> of the materials</w:t>
            </w:r>
            <w:r w:rsidR="00457F9D" w:rsidRPr="009A29D0">
              <w:rPr>
                <w:i/>
                <w:sz w:val="20"/>
                <w:szCs w:val="20"/>
              </w:rPr>
              <w:t xml:space="preserve"> by the University</w:t>
            </w:r>
            <w:r w:rsidR="00F87FA9" w:rsidRPr="009A29D0">
              <w:rPr>
                <w:sz w:val="20"/>
                <w:szCs w:val="20"/>
              </w:rPr>
              <w:t xml:space="preserve">. </w:t>
            </w:r>
            <w:r w:rsidR="009A0D41" w:rsidRPr="009A29D0">
              <w:rPr>
                <w:sz w:val="20"/>
                <w:szCs w:val="20"/>
              </w:rPr>
              <w:t xml:space="preserve"> Royalties will be paid consistent with the </w:t>
            </w:r>
            <w:hyperlink r:id="rId7" w:history="1">
              <w:r w:rsidR="009A0D41" w:rsidRPr="009A29D0">
                <w:rPr>
                  <w:rStyle w:val="Hyperlink"/>
                  <w:sz w:val="20"/>
                  <w:szCs w:val="20"/>
                </w:rPr>
                <w:t xml:space="preserve">ISURF Patent </w:t>
              </w:r>
              <w:r w:rsidR="00B77B91" w:rsidRPr="009A29D0">
                <w:rPr>
                  <w:rStyle w:val="Hyperlink"/>
                  <w:sz w:val="20"/>
                  <w:szCs w:val="20"/>
                </w:rPr>
                <w:t xml:space="preserve">Royalty </w:t>
              </w:r>
              <w:r w:rsidR="009A0D41" w:rsidRPr="009A29D0">
                <w:rPr>
                  <w:rStyle w:val="Hyperlink"/>
                  <w:sz w:val="20"/>
                  <w:szCs w:val="20"/>
                </w:rPr>
                <w:t>Distribution Policy</w:t>
              </w:r>
            </w:hyperlink>
            <w:r w:rsidR="009A0D41" w:rsidRPr="009A29D0">
              <w:rPr>
                <w:sz w:val="20"/>
                <w:szCs w:val="20"/>
              </w:rPr>
              <w:t xml:space="preserve">. </w:t>
            </w:r>
            <w:r w:rsidR="00D97C5D" w:rsidRPr="009A29D0">
              <w:rPr>
                <w:sz w:val="20"/>
                <w:szCs w:val="20"/>
              </w:rPr>
              <w:t xml:space="preserve"> </w:t>
            </w:r>
          </w:p>
        </w:tc>
      </w:tr>
    </w:tbl>
    <w:p w14:paraId="5DC718E7" w14:textId="1385C13E" w:rsidR="006568B6" w:rsidRPr="009A29D0" w:rsidRDefault="00D751FE" w:rsidP="00E70C1D">
      <w:pPr>
        <w:rPr>
          <w:sz w:val="20"/>
          <w:szCs w:val="20"/>
        </w:rPr>
      </w:pPr>
      <w:ins w:id="97" w:author="Biederman, Barbara A [G CSL]" w:date="2023-09-08T15:11:00Z">
        <w:r w:rsidRPr="009A29D0">
          <w:rPr>
            <w:sz w:val="20"/>
            <w:szCs w:val="20"/>
          </w:rPr>
          <w:t>*</w:t>
        </w:r>
      </w:ins>
      <w:proofErr w:type="gramStart"/>
      <w:ins w:id="98" w:author="Biederman, Barbara A [G CSL]" w:date="2023-09-08T15:10:00Z">
        <w:r w:rsidRPr="009A29D0">
          <w:rPr>
            <w:sz w:val="20"/>
            <w:szCs w:val="20"/>
          </w:rPr>
          <w:t>staff</w:t>
        </w:r>
        <w:proofErr w:type="gramEnd"/>
        <w:r w:rsidRPr="009A29D0">
          <w:rPr>
            <w:sz w:val="20"/>
            <w:szCs w:val="20"/>
          </w:rPr>
          <w:t xml:space="preserve"> who teach or conduct research </w:t>
        </w:r>
      </w:ins>
      <w:ins w:id="99" w:author="Biederman, Barbara A [G CSL]" w:date="2023-09-08T15:11:00Z">
        <w:r w:rsidRPr="009A29D0">
          <w:rPr>
            <w:sz w:val="20"/>
            <w:szCs w:val="20"/>
          </w:rPr>
          <w:t xml:space="preserve">at the University with a level of responsibility and self-direction similar to that exercised </w:t>
        </w:r>
      </w:ins>
      <w:ins w:id="100" w:author="Biederman, Barbara A [G CSL]" w:date="2023-09-08T15:12:00Z">
        <w:r w:rsidRPr="009A29D0">
          <w:rPr>
            <w:sz w:val="20"/>
            <w:szCs w:val="20"/>
          </w:rPr>
          <w:t>by faculty shall have the same ownership as faculty when those activities result in the creation of Educational Materials</w:t>
        </w:r>
      </w:ins>
    </w:p>
    <w:sectPr w:rsidR="006568B6" w:rsidRPr="009A29D0" w:rsidSect="008A0444">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875C" w14:textId="77777777" w:rsidR="001C2C18" w:rsidRDefault="001C2C18" w:rsidP="00CD4E02">
      <w:pPr>
        <w:spacing w:after="0" w:line="240" w:lineRule="auto"/>
      </w:pPr>
      <w:r>
        <w:separator/>
      </w:r>
    </w:p>
  </w:endnote>
  <w:endnote w:type="continuationSeparator" w:id="0">
    <w:p w14:paraId="7269F3C7" w14:textId="77777777" w:rsidR="001C2C18" w:rsidRDefault="001C2C18" w:rsidP="00CD4E02">
      <w:pPr>
        <w:spacing w:after="0" w:line="240" w:lineRule="auto"/>
      </w:pPr>
      <w:r>
        <w:continuationSeparator/>
      </w:r>
    </w:p>
  </w:endnote>
  <w:endnote w:type="continuationNotice" w:id="1">
    <w:p w14:paraId="1E26930F" w14:textId="77777777" w:rsidR="001C2C18" w:rsidRDefault="001C2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7C64" w14:textId="770F8D33" w:rsidR="002255DD" w:rsidRDefault="002255DD">
    <w:pPr>
      <w:pStyle w:val="Footer"/>
    </w:pPr>
    <w:r>
      <w:t xml:space="preserve">Rev. </w:t>
    </w:r>
    <w:del w:id="101" w:author="Biederman, Barbara A [G CSL]" w:date="2023-09-08T15:19:00Z">
      <w:r w:rsidDel="00367CB4">
        <w:delText>3/2</w:delText>
      </w:r>
      <w:r w:rsidR="00D70B9B" w:rsidDel="00367CB4">
        <w:delText>8</w:delText>
      </w:r>
      <w:r w:rsidDel="00367CB4">
        <w:delText>/23</w:delText>
      </w:r>
    </w:del>
    <w:ins w:id="102" w:author="Biederman, Barbara A [G CSL]" w:date="2023-09-08T15:19:00Z">
      <w:r w:rsidR="00367CB4">
        <w:t>9</w:t>
      </w:r>
    </w:ins>
    <w:ins w:id="103" w:author="Biederman, Barbara A [G CSL]" w:date="2023-09-13T14:35:00Z">
      <w:r w:rsidR="00367CB4">
        <w:t>9</w:t>
      </w:r>
    </w:ins>
    <w:ins w:id="104" w:author="Biederman, Barbara A [G CSL]" w:date="2023-09-08T15:19:00Z">
      <w:r w:rsidR="00367CB4">
        <w:t xml:space="preserve">/8/23 </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1E4D" w14:textId="77777777" w:rsidR="001C2C18" w:rsidRDefault="001C2C18" w:rsidP="00CD4E02">
      <w:pPr>
        <w:spacing w:after="0" w:line="240" w:lineRule="auto"/>
      </w:pPr>
      <w:r>
        <w:separator/>
      </w:r>
    </w:p>
  </w:footnote>
  <w:footnote w:type="continuationSeparator" w:id="0">
    <w:p w14:paraId="37B09A08" w14:textId="77777777" w:rsidR="001C2C18" w:rsidRDefault="001C2C18" w:rsidP="00CD4E02">
      <w:pPr>
        <w:spacing w:after="0" w:line="240" w:lineRule="auto"/>
      </w:pPr>
      <w:r>
        <w:continuationSeparator/>
      </w:r>
    </w:p>
  </w:footnote>
  <w:footnote w:type="continuationNotice" w:id="1">
    <w:p w14:paraId="6E752A08" w14:textId="77777777" w:rsidR="001C2C18" w:rsidRDefault="001C2C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672801542"/>
      <w:docPartObj>
        <w:docPartGallery w:val="Watermarks"/>
        <w:docPartUnique/>
      </w:docPartObj>
    </w:sdtPr>
    <w:sdtEndPr/>
    <w:sdtContent>
      <w:p w14:paraId="4E7C3B05" w14:textId="06FBF650" w:rsidR="00CD4E02" w:rsidRPr="00CD4E02" w:rsidRDefault="009A29D0" w:rsidP="00CD4E02">
        <w:pPr>
          <w:pStyle w:val="Header"/>
          <w:jc w:val="center"/>
          <w:rPr>
            <w:b/>
            <w:bCs/>
          </w:rPr>
        </w:pPr>
        <w:r>
          <w:rPr>
            <w:b/>
            <w:bCs/>
            <w:noProof/>
          </w:rPr>
          <w:pict w14:anchorId="7E6FD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123"/>
    <w:multiLevelType w:val="hybridMultilevel"/>
    <w:tmpl w:val="D312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5003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ederman, Barbara A [G CSL]">
    <w15:presenceInfo w15:providerId="AD" w15:userId="S::barbara@iastate.edu::1f71e0b3-6df6-4d2e-bcdd-873a69e410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E4"/>
    <w:rsid w:val="00004352"/>
    <w:rsid w:val="00013AA5"/>
    <w:rsid w:val="00021A17"/>
    <w:rsid w:val="00034DC1"/>
    <w:rsid w:val="00075B67"/>
    <w:rsid w:val="00087799"/>
    <w:rsid w:val="00094899"/>
    <w:rsid w:val="00095022"/>
    <w:rsid w:val="00096C54"/>
    <w:rsid w:val="000A5639"/>
    <w:rsid w:val="000B3342"/>
    <w:rsid w:val="000D0D07"/>
    <w:rsid w:val="001060D1"/>
    <w:rsid w:val="0011257D"/>
    <w:rsid w:val="001147AC"/>
    <w:rsid w:val="001249EF"/>
    <w:rsid w:val="00130984"/>
    <w:rsid w:val="00136F7D"/>
    <w:rsid w:val="00160080"/>
    <w:rsid w:val="00164CE4"/>
    <w:rsid w:val="001A2D87"/>
    <w:rsid w:val="001A6FC2"/>
    <w:rsid w:val="001B18EA"/>
    <w:rsid w:val="001C2C18"/>
    <w:rsid w:val="001D6E0C"/>
    <w:rsid w:val="001E7389"/>
    <w:rsid w:val="00201A2C"/>
    <w:rsid w:val="0021593D"/>
    <w:rsid w:val="002255DD"/>
    <w:rsid w:val="00233CA0"/>
    <w:rsid w:val="00233E18"/>
    <w:rsid w:val="002626D1"/>
    <w:rsid w:val="002632D9"/>
    <w:rsid w:val="00264D26"/>
    <w:rsid w:val="002679FC"/>
    <w:rsid w:val="00291E27"/>
    <w:rsid w:val="002C287A"/>
    <w:rsid w:val="00305A70"/>
    <w:rsid w:val="003233DD"/>
    <w:rsid w:val="0034477F"/>
    <w:rsid w:val="00345195"/>
    <w:rsid w:val="00361202"/>
    <w:rsid w:val="00367CB4"/>
    <w:rsid w:val="0039208B"/>
    <w:rsid w:val="003A19D0"/>
    <w:rsid w:val="003B3958"/>
    <w:rsid w:val="003E03E6"/>
    <w:rsid w:val="00402DE6"/>
    <w:rsid w:val="0041645E"/>
    <w:rsid w:val="00417EE1"/>
    <w:rsid w:val="0045123C"/>
    <w:rsid w:val="00456582"/>
    <w:rsid w:val="00457F9D"/>
    <w:rsid w:val="00467D53"/>
    <w:rsid w:val="00476083"/>
    <w:rsid w:val="00492CD8"/>
    <w:rsid w:val="004975CC"/>
    <w:rsid w:val="004A28AA"/>
    <w:rsid w:val="004D1FF1"/>
    <w:rsid w:val="004F1432"/>
    <w:rsid w:val="00500C84"/>
    <w:rsid w:val="00505313"/>
    <w:rsid w:val="00506F85"/>
    <w:rsid w:val="00516641"/>
    <w:rsid w:val="005458B0"/>
    <w:rsid w:val="00593104"/>
    <w:rsid w:val="005A1257"/>
    <w:rsid w:val="005B354A"/>
    <w:rsid w:val="005B5795"/>
    <w:rsid w:val="005B656A"/>
    <w:rsid w:val="005C662A"/>
    <w:rsid w:val="005E5800"/>
    <w:rsid w:val="005F2411"/>
    <w:rsid w:val="00612C2B"/>
    <w:rsid w:val="00615F57"/>
    <w:rsid w:val="006236F7"/>
    <w:rsid w:val="00627672"/>
    <w:rsid w:val="006568B6"/>
    <w:rsid w:val="00661011"/>
    <w:rsid w:val="006A6721"/>
    <w:rsid w:val="006B4E54"/>
    <w:rsid w:val="006F79F1"/>
    <w:rsid w:val="00702576"/>
    <w:rsid w:val="007158D5"/>
    <w:rsid w:val="00724406"/>
    <w:rsid w:val="00753C71"/>
    <w:rsid w:val="0077602F"/>
    <w:rsid w:val="007A0328"/>
    <w:rsid w:val="007F1ED3"/>
    <w:rsid w:val="007F6247"/>
    <w:rsid w:val="00823DF9"/>
    <w:rsid w:val="0082484E"/>
    <w:rsid w:val="00832459"/>
    <w:rsid w:val="00835783"/>
    <w:rsid w:val="008642FF"/>
    <w:rsid w:val="00867417"/>
    <w:rsid w:val="00874B91"/>
    <w:rsid w:val="00883B14"/>
    <w:rsid w:val="008844CC"/>
    <w:rsid w:val="008A0444"/>
    <w:rsid w:val="008B7809"/>
    <w:rsid w:val="008D3AC5"/>
    <w:rsid w:val="008F2260"/>
    <w:rsid w:val="00914255"/>
    <w:rsid w:val="00961325"/>
    <w:rsid w:val="00977803"/>
    <w:rsid w:val="00994BDB"/>
    <w:rsid w:val="00997D0A"/>
    <w:rsid w:val="009A093F"/>
    <w:rsid w:val="009A0D41"/>
    <w:rsid w:val="009A29D0"/>
    <w:rsid w:val="009D374F"/>
    <w:rsid w:val="00A0018E"/>
    <w:rsid w:val="00A05694"/>
    <w:rsid w:val="00A13744"/>
    <w:rsid w:val="00A21D08"/>
    <w:rsid w:val="00A22DFB"/>
    <w:rsid w:val="00A35CB5"/>
    <w:rsid w:val="00A67BE1"/>
    <w:rsid w:val="00A82BCA"/>
    <w:rsid w:val="00A83B0B"/>
    <w:rsid w:val="00A84E72"/>
    <w:rsid w:val="00AF76C5"/>
    <w:rsid w:val="00B038D9"/>
    <w:rsid w:val="00B06E61"/>
    <w:rsid w:val="00B31955"/>
    <w:rsid w:val="00B339FB"/>
    <w:rsid w:val="00B33F14"/>
    <w:rsid w:val="00B4797A"/>
    <w:rsid w:val="00B52595"/>
    <w:rsid w:val="00B6013F"/>
    <w:rsid w:val="00B77B91"/>
    <w:rsid w:val="00B92265"/>
    <w:rsid w:val="00BB17D6"/>
    <w:rsid w:val="00BD234A"/>
    <w:rsid w:val="00BD69C6"/>
    <w:rsid w:val="00BF68F5"/>
    <w:rsid w:val="00C207FD"/>
    <w:rsid w:val="00C36457"/>
    <w:rsid w:val="00C700F5"/>
    <w:rsid w:val="00C8151E"/>
    <w:rsid w:val="00CC5C7A"/>
    <w:rsid w:val="00CD4E02"/>
    <w:rsid w:val="00CE4025"/>
    <w:rsid w:val="00CE63CF"/>
    <w:rsid w:val="00CF4374"/>
    <w:rsid w:val="00D019C8"/>
    <w:rsid w:val="00D63524"/>
    <w:rsid w:val="00D67D2B"/>
    <w:rsid w:val="00D70B9B"/>
    <w:rsid w:val="00D71041"/>
    <w:rsid w:val="00D751FE"/>
    <w:rsid w:val="00D913E9"/>
    <w:rsid w:val="00D97C5D"/>
    <w:rsid w:val="00DA6F81"/>
    <w:rsid w:val="00DB653B"/>
    <w:rsid w:val="00DC2A66"/>
    <w:rsid w:val="00DC3BDA"/>
    <w:rsid w:val="00DF2B55"/>
    <w:rsid w:val="00DF67FD"/>
    <w:rsid w:val="00E034F3"/>
    <w:rsid w:val="00E1055C"/>
    <w:rsid w:val="00E161CD"/>
    <w:rsid w:val="00E26E40"/>
    <w:rsid w:val="00E50499"/>
    <w:rsid w:val="00E70C1D"/>
    <w:rsid w:val="00E93BD5"/>
    <w:rsid w:val="00ED7437"/>
    <w:rsid w:val="00F02AAD"/>
    <w:rsid w:val="00F40BCA"/>
    <w:rsid w:val="00F82531"/>
    <w:rsid w:val="00F87FA9"/>
    <w:rsid w:val="00FA03F8"/>
    <w:rsid w:val="00FA3D95"/>
    <w:rsid w:val="00FB5978"/>
    <w:rsid w:val="00FD15E9"/>
    <w:rsid w:val="00FD5179"/>
    <w:rsid w:val="00FE1253"/>
    <w:rsid w:val="00FF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475A8"/>
  <w15:chartTrackingRefBased/>
  <w15:docId w15:val="{948AB588-BC2E-46E2-BB27-72E699A1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CE4"/>
    <w:pPr>
      <w:ind w:left="720"/>
      <w:contextualSpacing/>
    </w:pPr>
  </w:style>
  <w:style w:type="paragraph" w:styleId="Header">
    <w:name w:val="header"/>
    <w:basedOn w:val="Normal"/>
    <w:link w:val="HeaderChar"/>
    <w:uiPriority w:val="99"/>
    <w:unhideWhenUsed/>
    <w:rsid w:val="00CD4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E02"/>
  </w:style>
  <w:style w:type="paragraph" w:styleId="Footer">
    <w:name w:val="footer"/>
    <w:basedOn w:val="Normal"/>
    <w:link w:val="FooterChar"/>
    <w:uiPriority w:val="99"/>
    <w:unhideWhenUsed/>
    <w:rsid w:val="00CD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E02"/>
  </w:style>
  <w:style w:type="character" w:styleId="Hyperlink">
    <w:name w:val="Hyperlink"/>
    <w:basedOn w:val="DefaultParagraphFont"/>
    <w:uiPriority w:val="99"/>
    <w:unhideWhenUsed/>
    <w:rsid w:val="00B77B91"/>
    <w:rPr>
      <w:color w:val="0563C1" w:themeColor="hyperlink"/>
      <w:u w:val="single"/>
    </w:rPr>
  </w:style>
  <w:style w:type="character" w:styleId="UnresolvedMention">
    <w:name w:val="Unresolved Mention"/>
    <w:basedOn w:val="DefaultParagraphFont"/>
    <w:uiPriority w:val="99"/>
    <w:semiHidden/>
    <w:unhideWhenUsed/>
    <w:rsid w:val="00B77B91"/>
    <w:rPr>
      <w:color w:val="605E5C"/>
      <w:shd w:val="clear" w:color="auto" w:fill="E1DFDD"/>
    </w:rPr>
  </w:style>
  <w:style w:type="paragraph" w:styleId="Revision">
    <w:name w:val="Revision"/>
    <w:hidden/>
    <w:uiPriority w:val="99"/>
    <w:semiHidden/>
    <w:rsid w:val="00702576"/>
    <w:pPr>
      <w:spacing w:after="0" w:line="240" w:lineRule="auto"/>
    </w:pPr>
  </w:style>
  <w:style w:type="character" w:customStyle="1" w:styleId="xoutlook-search-highlight">
    <w:name w:val="x_outlook-search-highlight"/>
    <w:basedOn w:val="DefaultParagraphFont"/>
    <w:rsid w:val="00FE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chtransfer.iastate.edu/wp-content/uploads/2018/09/Royalty-Distribution-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Biederman, Barbara A [G CSL]</dc:creator>
  <cp:keywords/>
  <dc:description/>
  <cp:lastModifiedBy>Biederman, Barbara A [G CSL]</cp:lastModifiedBy>
  <cp:revision>3</cp:revision>
  <dcterms:created xsi:type="dcterms:W3CDTF">2023-09-13T19:17:00Z</dcterms:created>
  <dcterms:modified xsi:type="dcterms:W3CDTF">2023-09-13T19:51:00Z</dcterms:modified>
</cp:coreProperties>
</file>