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9F" w:rsidRDefault="0023219F">
      <w:pPr>
        <w:rPr>
          <w:b/>
        </w:rPr>
      </w:pPr>
      <w:bookmarkStart w:id="0" w:name="_GoBack"/>
      <w:bookmarkEnd w:id="0"/>
      <w:r>
        <w:rPr>
          <w:b/>
        </w:rPr>
        <w:t>Motion to Change the Requirements for Clearing Restricted Admission Status</w:t>
      </w:r>
    </w:p>
    <w:p w:rsidR="00A51B1A" w:rsidRDefault="00B232B8">
      <w:r w:rsidRPr="00B232B8">
        <w:rPr>
          <w:b/>
        </w:rPr>
        <w:t>Recommendation</w:t>
      </w:r>
      <w:r>
        <w:t>:</w:t>
      </w:r>
    </w:p>
    <w:p w:rsidR="00B232B8" w:rsidRDefault="00B232B8">
      <w:r w:rsidRPr="00B232B8">
        <w:t xml:space="preserve">Allow students to get off restricted enrollment when </w:t>
      </w:r>
      <w:r>
        <w:t>9</w:t>
      </w:r>
      <w:r w:rsidRPr="00B232B8">
        <w:t xml:space="preserve"> or more graded credits as listed on the approved POS, are completed with </w:t>
      </w:r>
      <w:r>
        <w:t xml:space="preserve">GPA of </w:t>
      </w:r>
      <w:r w:rsidRPr="00B232B8">
        <w:t>3.0 or better.</w:t>
      </w:r>
    </w:p>
    <w:p w:rsidR="00B232B8" w:rsidRPr="00B232B8" w:rsidRDefault="00B232B8">
      <w:pPr>
        <w:rPr>
          <w:b/>
        </w:rPr>
      </w:pPr>
      <w:r w:rsidRPr="00B232B8">
        <w:rPr>
          <w:b/>
        </w:rPr>
        <w:t>Motion under review:</w:t>
      </w:r>
    </w:p>
    <w:p w:rsidR="00B232B8" w:rsidRDefault="00B232B8">
      <w:r>
        <w:t>The above recommendation will be implemented in the Graduate Handbook by adopting the following changes to Chapter 1:</w:t>
      </w:r>
    </w:p>
    <w:p w:rsidR="00B232B8" w:rsidRPr="00B232B8" w:rsidRDefault="00B232B8" w:rsidP="00B232B8">
      <w:pPr>
        <w:rPr>
          <w:i/>
        </w:rPr>
      </w:pPr>
      <w:r w:rsidRPr="00B232B8">
        <w:rPr>
          <w:i/>
        </w:rPr>
        <w:t>Restricted admission status may be granted to an applicant who does not satisfy the formal university requirements for full admission status and/or lacks undergraduate preparation in a field related to the graduate field of study. Restricted admission may also be granted to graduates of non-English-speaking foreign institutions, even if the student meets the university requirements for full admission status.</w:t>
      </w:r>
    </w:p>
    <w:p w:rsidR="00B232B8" w:rsidRPr="00B232B8" w:rsidRDefault="00B232B8" w:rsidP="00B232B8">
      <w:pPr>
        <w:rPr>
          <w:i/>
        </w:rPr>
      </w:pPr>
      <w:r w:rsidRPr="00B232B8">
        <w:rPr>
          <w:i/>
        </w:rPr>
        <w:t>Transfer from restricted to full admission status requires that the student:</w:t>
      </w:r>
    </w:p>
    <w:p w:rsidR="00B232B8" w:rsidRPr="00B232B8" w:rsidRDefault="00B232B8" w:rsidP="00B232B8">
      <w:pPr>
        <w:rPr>
          <w:i/>
        </w:rPr>
      </w:pPr>
      <w:r w:rsidRPr="00B232B8">
        <w:rPr>
          <w:i/>
        </w:rPr>
        <w:t xml:space="preserve">• complete at least nine semester credit hours of </w:t>
      </w:r>
      <w:del w:id="1" w:author="Moore, Kenneth J [AGRON]" w:date="2015-10-09T10:17:00Z">
        <w:r w:rsidRPr="00B232B8" w:rsidDel="00B232B8">
          <w:rPr>
            <w:i/>
          </w:rPr>
          <w:delText xml:space="preserve">graduate-level </w:delText>
        </w:r>
      </w:del>
      <w:r w:rsidRPr="00B232B8">
        <w:rPr>
          <w:i/>
        </w:rPr>
        <w:t xml:space="preserve">graded courses </w:t>
      </w:r>
      <w:ins w:id="2" w:author="Moore, Kenneth J [AGRON]" w:date="2015-10-09T10:17:00Z">
        <w:r>
          <w:rPr>
            <w:i/>
          </w:rPr>
          <w:t xml:space="preserve">from an approved POS </w:t>
        </w:r>
      </w:ins>
      <w:r w:rsidRPr="00B232B8">
        <w:rPr>
          <w:i/>
        </w:rPr>
        <w:t>as a graduate student at ISU,</w:t>
      </w:r>
    </w:p>
    <w:p w:rsidR="00B232B8" w:rsidRPr="00B232B8" w:rsidRDefault="00B232B8" w:rsidP="00B232B8">
      <w:pPr>
        <w:rPr>
          <w:i/>
        </w:rPr>
      </w:pPr>
      <w:r w:rsidRPr="00B232B8">
        <w:rPr>
          <w:i/>
        </w:rPr>
        <w:t>• earn a cumulative grade point average of B or above (3.00),</w:t>
      </w:r>
    </w:p>
    <w:p w:rsidR="00B232B8" w:rsidRPr="00B232B8" w:rsidRDefault="00B232B8" w:rsidP="00B232B8">
      <w:pPr>
        <w:rPr>
          <w:i/>
        </w:rPr>
      </w:pPr>
      <w:r w:rsidRPr="00B232B8">
        <w:rPr>
          <w:i/>
        </w:rPr>
        <w:t>• meet the Graduate English requirement (for students whose native language is not English),</w:t>
      </w:r>
    </w:p>
    <w:p w:rsidR="00B232B8" w:rsidRPr="00B232B8" w:rsidRDefault="00B232B8" w:rsidP="00B232B8">
      <w:pPr>
        <w:rPr>
          <w:i/>
        </w:rPr>
      </w:pPr>
      <w:r w:rsidRPr="00B232B8">
        <w:rPr>
          <w:i/>
        </w:rPr>
        <w:t xml:space="preserve">• </w:t>
      </w:r>
      <w:proofErr w:type="gramStart"/>
      <w:r w:rsidRPr="00B232B8">
        <w:rPr>
          <w:i/>
        </w:rPr>
        <w:t>secure</w:t>
      </w:r>
      <w:proofErr w:type="gramEnd"/>
      <w:r w:rsidRPr="00B232B8">
        <w:rPr>
          <w:i/>
        </w:rPr>
        <w:t xml:space="preserve"> a written recommendation of the program’s DOGE or his/her major professor to send to the Graduate College, and</w:t>
      </w:r>
    </w:p>
    <w:p w:rsidR="00B232B8" w:rsidRPr="00B232B8" w:rsidRDefault="00B232B8" w:rsidP="00B232B8">
      <w:pPr>
        <w:rPr>
          <w:i/>
        </w:rPr>
      </w:pPr>
      <w:r w:rsidRPr="00B232B8">
        <w:rPr>
          <w:i/>
        </w:rPr>
        <w:t>• obtain the approval of the Dean of the Graduate College.</w:t>
      </w:r>
    </w:p>
    <w:p w:rsidR="00B232B8" w:rsidRDefault="00B232B8"/>
    <w:p w:rsidR="00B232B8" w:rsidRDefault="00B232B8"/>
    <w:sectPr w:rsidR="00B23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B8"/>
    <w:rsid w:val="00101B10"/>
    <w:rsid w:val="0023219F"/>
    <w:rsid w:val="002B50D5"/>
    <w:rsid w:val="00392FF9"/>
    <w:rsid w:val="00706518"/>
    <w:rsid w:val="00B04F89"/>
    <w:rsid w:val="00B2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2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Kenneth J [AGRON]</dc:creator>
  <cp:lastModifiedBy>jstrand</cp:lastModifiedBy>
  <cp:revision>2</cp:revision>
  <dcterms:created xsi:type="dcterms:W3CDTF">2015-10-09T15:26:00Z</dcterms:created>
  <dcterms:modified xsi:type="dcterms:W3CDTF">2015-10-09T15:26:00Z</dcterms:modified>
</cp:coreProperties>
</file>