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851E0" w14:textId="77777777" w:rsidR="0046626D" w:rsidRPr="00E24113" w:rsidRDefault="0046626D" w:rsidP="009D3A34">
      <w:pPr>
        <w:jc w:val="center"/>
        <w:rPr>
          <w:b/>
          <w:sz w:val="22"/>
          <w:szCs w:val="22"/>
          <w:vertAlign w:val="subscript"/>
        </w:rPr>
      </w:pPr>
    </w:p>
    <w:p w14:paraId="4740F54B" w14:textId="57DC3627" w:rsidR="00FC745B" w:rsidRDefault="000A15A9" w:rsidP="000D1814">
      <w:pPr>
        <w:jc w:val="center"/>
        <w:rPr>
          <w:rFonts w:asciiTheme="minorHAnsi" w:hAnsiTheme="minorHAnsi" w:cstheme="minorHAnsi"/>
          <w:b/>
        </w:rPr>
      </w:pPr>
      <w:r w:rsidRPr="00B427FA">
        <w:rPr>
          <w:rFonts w:asciiTheme="minorHAnsi" w:hAnsiTheme="minorHAnsi" w:cstheme="minorHAnsi"/>
          <w:b/>
        </w:rPr>
        <w:t>GRADUATE COUNCIL</w:t>
      </w:r>
    </w:p>
    <w:p w14:paraId="36165D6C" w14:textId="130AB741" w:rsidR="000D1814" w:rsidRPr="009D6EB1" w:rsidRDefault="000D1814" w:rsidP="000D1814">
      <w:pPr>
        <w:jc w:val="center"/>
        <w:rPr>
          <w:rFonts w:asciiTheme="minorHAnsi" w:hAnsiTheme="minorHAnsi" w:cstheme="minorHAnsi"/>
          <w:b/>
        </w:rPr>
      </w:pPr>
      <w:r>
        <w:rPr>
          <w:rFonts w:asciiTheme="minorHAnsi" w:hAnsiTheme="minorHAnsi" w:cstheme="minorHAnsi"/>
          <w:b/>
        </w:rPr>
        <w:t>Minutes</w:t>
      </w:r>
    </w:p>
    <w:p w14:paraId="20B49E39" w14:textId="3E4C68E2" w:rsidR="00EF38FB" w:rsidRPr="00D37614" w:rsidRDefault="009D6EB1" w:rsidP="007F09EC">
      <w:pPr>
        <w:jc w:val="center"/>
        <w:rPr>
          <w:rFonts w:asciiTheme="minorHAnsi" w:hAnsiTheme="minorHAnsi" w:cstheme="minorHAnsi"/>
          <w:b/>
        </w:rPr>
      </w:pPr>
      <w:r w:rsidRPr="00D37614">
        <w:rPr>
          <w:rFonts w:asciiTheme="minorHAnsi" w:hAnsiTheme="minorHAnsi" w:cstheme="minorHAnsi"/>
          <w:b/>
        </w:rPr>
        <w:t xml:space="preserve">Tuesday, </w:t>
      </w:r>
      <w:r w:rsidR="00B90496" w:rsidRPr="00D37614">
        <w:rPr>
          <w:rFonts w:asciiTheme="minorHAnsi" w:hAnsiTheme="minorHAnsi" w:cstheme="minorHAnsi"/>
          <w:b/>
        </w:rPr>
        <w:t>August 3</w:t>
      </w:r>
      <w:r w:rsidR="007D2A5D" w:rsidRPr="00D37614">
        <w:rPr>
          <w:rFonts w:asciiTheme="minorHAnsi" w:hAnsiTheme="minorHAnsi" w:cstheme="minorHAnsi"/>
          <w:b/>
        </w:rPr>
        <w:t>0</w:t>
      </w:r>
      <w:r w:rsidR="003C69F4" w:rsidRPr="00D37614">
        <w:rPr>
          <w:rFonts w:asciiTheme="minorHAnsi" w:hAnsiTheme="minorHAnsi" w:cstheme="minorHAnsi"/>
          <w:b/>
        </w:rPr>
        <w:t>, 2016</w:t>
      </w:r>
    </w:p>
    <w:p w14:paraId="4C26ABE6" w14:textId="77777777" w:rsidR="00687A6D" w:rsidRPr="00AD24BC" w:rsidRDefault="00690FD6" w:rsidP="007F09EC">
      <w:pPr>
        <w:jc w:val="center"/>
        <w:rPr>
          <w:rFonts w:asciiTheme="minorHAnsi" w:hAnsiTheme="minorHAnsi" w:cstheme="minorHAnsi"/>
        </w:rPr>
      </w:pPr>
      <w:r w:rsidRPr="00AD24BC">
        <w:rPr>
          <w:rFonts w:asciiTheme="minorHAnsi" w:hAnsiTheme="minorHAnsi" w:cstheme="minorHAnsi"/>
        </w:rPr>
        <w:t>4</w:t>
      </w:r>
      <w:r w:rsidR="002C45BB" w:rsidRPr="00AD24BC">
        <w:rPr>
          <w:rFonts w:asciiTheme="minorHAnsi" w:hAnsiTheme="minorHAnsi" w:cstheme="minorHAnsi"/>
        </w:rPr>
        <w:t xml:space="preserve">:15 </w:t>
      </w:r>
      <w:r w:rsidR="002F6F94" w:rsidRPr="00AD24BC">
        <w:rPr>
          <w:rFonts w:asciiTheme="minorHAnsi" w:hAnsiTheme="minorHAnsi" w:cstheme="minorHAnsi"/>
        </w:rPr>
        <w:t xml:space="preserve">p.m., </w:t>
      </w:r>
      <w:r w:rsidR="009F47EB" w:rsidRPr="00AD24BC">
        <w:rPr>
          <w:rFonts w:asciiTheme="minorHAnsi" w:hAnsiTheme="minorHAnsi" w:cstheme="minorHAnsi"/>
        </w:rPr>
        <w:t>3150 Beardshear Hall</w:t>
      </w:r>
    </w:p>
    <w:p w14:paraId="029D836E" w14:textId="0988798A" w:rsidR="00E627EB" w:rsidRPr="00AD24BC" w:rsidRDefault="00734D74" w:rsidP="00E627EB">
      <w:pPr>
        <w:jc w:val="center"/>
        <w:rPr>
          <w:rStyle w:val="Hyperlink"/>
          <w:rFonts w:asciiTheme="minorHAnsi" w:hAnsiTheme="minorHAnsi" w:cstheme="minorHAnsi"/>
        </w:rPr>
      </w:pPr>
      <w:hyperlink r:id="rId8" w:history="1">
        <w:r w:rsidR="00E627EB" w:rsidRPr="00AD24BC">
          <w:rPr>
            <w:rStyle w:val="Hyperlink"/>
            <w:rFonts w:asciiTheme="minorHAnsi" w:hAnsiTheme="minorHAnsi" w:cstheme="minorHAnsi"/>
          </w:rPr>
          <w:t>www.grad-council.iastate.edu</w:t>
        </w:r>
      </w:hyperlink>
    </w:p>
    <w:p w14:paraId="53AB4C91" w14:textId="77777777" w:rsidR="00FC745B" w:rsidRPr="00B427FA" w:rsidRDefault="00FC745B" w:rsidP="00E627EB">
      <w:pPr>
        <w:jc w:val="center"/>
        <w:rPr>
          <w:rFonts w:asciiTheme="minorHAnsi" w:hAnsiTheme="minorHAnsi" w:cstheme="minorHAnsi"/>
        </w:rPr>
      </w:pPr>
    </w:p>
    <w:p w14:paraId="6FC7C383" w14:textId="77777777" w:rsidR="00AE317E" w:rsidRPr="00B427FA" w:rsidRDefault="00AE317E" w:rsidP="00AE317E">
      <w:pPr>
        <w:rPr>
          <w:rFonts w:asciiTheme="minorHAnsi" w:hAnsiTheme="minorHAnsi" w:cstheme="minorHAnsi"/>
        </w:rPr>
      </w:pPr>
    </w:p>
    <w:p w14:paraId="5DA46D67" w14:textId="77777777" w:rsidR="00FD08B1" w:rsidRPr="003C69F4" w:rsidRDefault="00AE317E" w:rsidP="00690FD6">
      <w:pPr>
        <w:numPr>
          <w:ilvl w:val="0"/>
          <w:numId w:val="46"/>
        </w:numPr>
        <w:rPr>
          <w:rFonts w:asciiTheme="minorHAnsi" w:hAnsiTheme="minorHAnsi" w:cstheme="minorHAnsi"/>
        </w:rPr>
      </w:pPr>
      <w:r w:rsidRPr="003C69F4">
        <w:rPr>
          <w:rFonts w:asciiTheme="minorHAnsi" w:hAnsiTheme="minorHAnsi" w:cstheme="minorHAnsi"/>
          <w:b/>
        </w:rPr>
        <w:t>Call to Order</w:t>
      </w:r>
      <w:r w:rsidR="00690FD6" w:rsidRPr="003C69F4">
        <w:rPr>
          <w:rFonts w:asciiTheme="minorHAnsi" w:hAnsiTheme="minorHAnsi" w:cstheme="minorHAnsi"/>
        </w:rPr>
        <w:t xml:space="preserve"> </w:t>
      </w:r>
      <w:r w:rsidRPr="003C69F4">
        <w:rPr>
          <w:rFonts w:asciiTheme="minorHAnsi" w:hAnsiTheme="minorHAnsi" w:cstheme="minorHAnsi"/>
        </w:rPr>
        <w:t xml:space="preserve">- </w:t>
      </w:r>
      <w:r w:rsidR="00FD08B1" w:rsidRPr="003C69F4">
        <w:rPr>
          <w:rFonts w:asciiTheme="minorHAnsi" w:hAnsiTheme="minorHAnsi" w:cstheme="minorHAnsi"/>
        </w:rPr>
        <w:t>Chair of Council</w:t>
      </w:r>
      <w:r w:rsidR="003C69F4">
        <w:rPr>
          <w:rFonts w:asciiTheme="minorHAnsi" w:hAnsiTheme="minorHAnsi" w:cstheme="minorHAnsi"/>
        </w:rPr>
        <w:t xml:space="preserve"> </w:t>
      </w:r>
      <w:r w:rsidR="003C69F4" w:rsidRPr="003C69F4">
        <w:rPr>
          <w:rFonts w:asciiTheme="minorHAnsi" w:hAnsiTheme="minorHAnsi" w:cstheme="minorHAnsi"/>
        </w:rPr>
        <w:t xml:space="preserve">– </w:t>
      </w:r>
      <w:r w:rsidR="00B90496">
        <w:rPr>
          <w:rFonts w:asciiTheme="minorHAnsi" w:hAnsiTheme="minorHAnsi" w:cstheme="minorHAnsi"/>
        </w:rPr>
        <w:t>Deb Marquart</w:t>
      </w:r>
    </w:p>
    <w:p w14:paraId="08060015" w14:textId="55A2471C" w:rsidR="001C6903" w:rsidRPr="00647E5D" w:rsidRDefault="00AE317E" w:rsidP="001C6903">
      <w:pPr>
        <w:numPr>
          <w:ilvl w:val="1"/>
          <w:numId w:val="46"/>
        </w:numPr>
        <w:rPr>
          <w:rFonts w:asciiTheme="minorHAnsi" w:hAnsiTheme="minorHAnsi" w:cstheme="minorHAnsi"/>
        </w:rPr>
      </w:pPr>
      <w:r w:rsidRPr="00647E5D">
        <w:rPr>
          <w:rFonts w:asciiTheme="minorHAnsi" w:hAnsiTheme="minorHAnsi" w:cstheme="minorHAnsi"/>
        </w:rPr>
        <w:t xml:space="preserve">Seating of </w:t>
      </w:r>
      <w:r w:rsidR="003C69F4" w:rsidRPr="00647E5D">
        <w:rPr>
          <w:rFonts w:asciiTheme="minorHAnsi" w:hAnsiTheme="minorHAnsi" w:cstheme="minorHAnsi"/>
        </w:rPr>
        <w:t>s</w:t>
      </w:r>
      <w:r w:rsidRPr="00647E5D">
        <w:rPr>
          <w:rFonts w:asciiTheme="minorHAnsi" w:hAnsiTheme="minorHAnsi" w:cstheme="minorHAnsi"/>
        </w:rPr>
        <w:t xml:space="preserve">ubstitute </w:t>
      </w:r>
      <w:r w:rsidR="003C69F4" w:rsidRPr="00647E5D">
        <w:rPr>
          <w:rFonts w:asciiTheme="minorHAnsi" w:hAnsiTheme="minorHAnsi" w:cstheme="minorHAnsi"/>
        </w:rPr>
        <w:t>c</w:t>
      </w:r>
      <w:r w:rsidRPr="00647E5D">
        <w:rPr>
          <w:rFonts w:asciiTheme="minorHAnsi" w:hAnsiTheme="minorHAnsi" w:cstheme="minorHAnsi"/>
        </w:rPr>
        <w:t xml:space="preserve">ouncil </w:t>
      </w:r>
      <w:r w:rsidR="003C69F4" w:rsidRPr="00647E5D">
        <w:rPr>
          <w:rFonts w:asciiTheme="minorHAnsi" w:hAnsiTheme="minorHAnsi" w:cstheme="minorHAnsi"/>
        </w:rPr>
        <w:t>m</w:t>
      </w:r>
      <w:r w:rsidRPr="00647E5D">
        <w:rPr>
          <w:rFonts w:asciiTheme="minorHAnsi" w:hAnsiTheme="minorHAnsi" w:cstheme="minorHAnsi"/>
        </w:rPr>
        <w:t>embers</w:t>
      </w:r>
      <w:r w:rsidR="000D1814">
        <w:rPr>
          <w:rFonts w:asciiTheme="minorHAnsi" w:hAnsiTheme="minorHAnsi" w:cstheme="minorHAnsi"/>
        </w:rPr>
        <w:t xml:space="preserve"> – no substitutes.</w:t>
      </w:r>
    </w:p>
    <w:p w14:paraId="693DDC2D" w14:textId="1474B68A" w:rsidR="00100115" w:rsidRDefault="00CF4100" w:rsidP="00100115">
      <w:pPr>
        <w:numPr>
          <w:ilvl w:val="1"/>
          <w:numId w:val="46"/>
        </w:numPr>
        <w:rPr>
          <w:rFonts w:asciiTheme="minorHAnsi" w:hAnsiTheme="minorHAnsi" w:cstheme="minorHAnsi"/>
        </w:rPr>
      </w:pPr>
      <w:r>
        <w:rPr>
          <w:rFonts w:asciiTheme="minorHAnsi" w:hAnsiTheme="minorHAnsi" w:cstheme="minorHAnsi"/>
        </w:rPr>
        <w:t>Introductions</w:t>
      </w:r>
      <w:r w:rsidR="000D1814">
        <w:rPr>
          <w:rFonts w:asciiTheme="minorHAnsi" w:hAnsiTheme="minorHAnsi" w:cstheme="minorHAnsi"/>
        </w:rPr>
        <w:br/>
        <w:t>New and returning members were welcomed</w:t>
      </w:r>
      <w:r w:rsidR="00086116">
        <w:rPr>
          <w:rFonts w:asciiTheme="minorHAnsi" w:hAnsiTheme="minorHAnsi" w:cstheme="minorHAnsi"/>
        </w:rPr>
        <w:br/>
      </w:r>
      <w:r w:rsidR="000D1814">
        <w:rPr>
          <w:rFonts w:asciiTheme="minorHAnsi" w:hAnsiTheme="minorHAnsi" w:cstheme="minorHAnsi"/>
        </w:rPr>
        <w:t>Marquart explained the Consent Agenda and how it operates and explained some of the operating procedures of the Graduate Council</w:t>
      </w:r>
    </w:p>
    <w:p w14:paraId="05348D2F" w14:textId="77777777" w:rsidR="009F664F" w:rsidRPr="003C69F4" w:rsidRDefault="009F664F" w:rsidP="00100115">
      <w:pPr>
        <w:ind w:left="1440"/>
        <w:rPr>
          <w:rFonts w:asciiTheme="minorHAnsi" w:hAnsiTheme="minorHAnsi" w:cstheme="minorHAnsi"/>
        </w:rPr>
      </w:pPr>
      <w:r w:rsidRPr="003C69F4">
        <w:rPr>
          <w:rFonts w:asciiTheme="minorHAnsi" w:hAnsiTheme="minorHAnsi" w:cstheme="minorHAnsi"/>
        </w:rPr>
        <w:tab/>
      </w:r>
    </w:p>
    <w:p w14:paraId="4C18E797" w14:textId="3C3BEDC7" w:rsidR="00F64D13" w:rsidRPr="003C69F4" w:rsidRDefault="00AE317E" w:rsidP="00E627EB">
      <w:pPr>
        <w:numPr>
          <w:ilvl w:val="0"/>
          <w:numId w:val="46"/>
        </w:numPr>
        <w:rPr>
          <w:rFonts w:asciiTheme="minorHAnsi" w:hAnsiTheme="minorHAnsi" w:cstheme="minorHAnsi"/>
        </w:rPr>
      </w:pPr>
      <w:r w:rsidRPr="003C69F4">
        <w:rPr>
          <w:rFonts w:asciiTheme="minorHAnsi" w:hAnsiTheme="minorHAnsi" w:cstheme="minorHAnsi"/>
          <w:b/>
        </w:rPr>
        <w:t>Consent Agenda</w:t>
      </w:r>
      <w:r w:rsidR="00086116">
        <w:rPr>
          <w:rFonts w:asciiTheme="minorHAnsi" w:hAnsiTheme="minorHAnsi" w:cstheme="minorHAnsi"/>
          <w:b/>
        </w:rPr>
        <w:t xml:space="preserve"> – </w:t>
      </w:r>
      <w:r w:rsidR="00086116">
        <w:rPr>
          <w:rFonts w:asciiTheme="minorHAnsi" w:hAnsiTheme="minorHAnsi" w:cstheme="minorHAnsi"/>
        </w:rPr>
        <w:t>Motion to approve.  All in favor.  No nays.  9-0</w:t>
      </w:r>
    </w:p>
    <w:p w14:paraId="72796970" w14:textId="77777777" w:rsidR="00AE317E" w:rsidRPr="003C69F4" w:rsidRDefault="002B7C1E" w:rsidP="00100115">
      <w:pPr>
        <w:numPr>
          <w:ilvl w:val="1"/>
          <w:numId w:val="46"/>
        </w:numPr>
        <w:rPr>
          <w:rFonts w:asciiTheme="minorHAnsi" w:hAnsiTheme="minorHAnsi" w:cstheme="minorHAnsi"/>
        </w:rPr>
      </w:pPr>
      <w:r w:rsidRPr="003C69F4">
        <w:rPr>
          <w:rFonts w:asciiTheme="minorHAnsi" w:hAnsiTheme="minorHAnsi" w:cstheme="minorHAnsi"/>
        </w:rPr>
        <w:t>Minutes</w:t>
      </w:r>
      <w:r w:rsidR="00AE317E" w:rsidRPr="003C69F4">
        <w:rPr>
          <w:rFonts w:asciiTheme="minorHAnsi" w:hAnsiTheme="minorHAnsi" w:cstheme="minorHAnsi"/>
        </w:rPr>
        <w:t xml:space="preserve"> of Graduate Counc</w:t>
      </w:r>
      <w:r w:rsidR="00E627EB" w:rsidRPr="003C69F4">
        <w:rPr>
          <w:rFonts w:asciiTheme="minorHAnsi" w:hAnsiTheme="minorHAnsi" w:cstheme="minorHAnsi"/>
        </w:rPr>
        <w:t xml:space="preserve">il from </w:t>
      </w:r>
      <w:r w:rsidR="00AC7E9C">
        <w:rPr>
          <w:rFonts w:asciiTheme="minorHAnsi" w:hAnsiTheme="minorHAnsi" w:cstheme="minorHAnsi"/>
        </w:rPr>
        <w:t xml:space="preserve">April 21, </w:t>
      </w:r>
      <w:r w:rsidR="003C69F4" w:rsidRPr="003C69F4">
        <w:rPr>
          <w:rFonts w:asciiTheme="minorHAnsi" w:hAnsiTheme="minorHAnsi" w:cstheme="minorHAnsi"/>
        </w:rPr>
        <w:t>2016</w:t>
      </w:r>
    </w:p>
    <w:p w14:paraId="36CEE8DF" w14:textId="7E5F7825" w:rsidR="00AE317E" w:rsidRPr="003C69F4" w:rsidRDefault="00E627EB" w:rsidP="003C69F4">
      <w:pPr>
        <w:numPr>
          <w:ilvl w:val="1"/>
          <w:numId w:val="46"/>
        </w:numPr>
        <w:rPr>
          <w:rFonts w:asciiTheme="minorHAnsi" w:hAnsiTheme="minorHAnsi" w:cstheme="minorHAnsi"/>
        </w:rPr>
      </w:pPr>
      <w:r w:rsidRPr="003C69F4">
        <w:rPr>
          <w:rFonts w:asciiTheme="minorHAnsi" w:hAnsiTheme="minorHAnsi" w:cstheme="minorHAnsi"/>
        </w:rPr>
        <w:t xml:space="preserve">Agenda for </w:t>
      </w:r>
      <w:r w:rsidR="009D6EB1">
        <w:rPr>
          <w:rFonts w:asciiTheme="minorHAnsi" w:hAnsiTheme="minorHAnsi" w:cstheme="minorHAnsi"/>
        </w:rPr>
        <w:t>August 30</w:t>
      </w:r>
      <w:r w:rsidR="003C69F4" w:rsidRPr="003C69F4">
        <w:rPr>
          <w:rFonts w:asciiTheme="minorHAnsi" w:hAnsiTheme="minorHAnsi" w:cstheme="minorHAnsi"/>
        </w:rPr>
        <w:t>, 2016</w:t>
      </w:r>
    </w:p>
    <w:p w14:paraId="3AC87E2A" w14:textId="77777777" w:rsidR="00E03EA6" w:rsidRDefault="00734D74" w:rsidP="00647E5D">
      <w:pPr>
        <w:numPr>
          <w:ilvl w:val="1"/>
          <w:numId w:val="46"/>
        </w:numPr>
        <w:rPr>
          <w:rFonts w:asciiTheme="minorHAnsi" w:hAnsiTheme="minorHAnsi" w:cstheme="minorHAnsi"/>
        </w:rPr>
      </w:pPr>
      <w:hyperlink r:id="rId9" w:history="1">
        <w:r w:rsidR="00E627EB" w:rsidRPr="00AC5993">
          <w:rPr>
            <w:rStyle w:val="Hyperlink"/>
            <w:rFonts w:asciiTheme="minorHAnsi" w:hAnsiTheme="minorHAnsi" w:cstheme="minorHAnsi"/>
          </w:rPr>
          <w:t>GCCC items</w:t>
        </w:r>
      </w:hyperlink>
      <w:r w:rsidR="00EC6138">
        <w:rPr>
          <w:rFonts w:asciiTheme="minorHAnsi" w:hAnsiTheme="minorHAnsi" w:cstheme="minorHAnsi"/>
        </w:rPr>
        <w:t xml:space="preserve"> –</w:t>
      </w:r>
      <w:r w:rsidR="007D2A5D">
        <w:rPr>
          <w:rFonts w:asciiTheme="minorHAnsi" w:hAnsiTheme="minorHAnsi" w:cstheme="minorHAnsi"/>
        </w:rPr>
        <w:t xml:space="preserve"> None</w:t>
      </w:r>
    </w:p>
    <w:p w14:paraId="389CF237" w14:textId="77777777" w:rsidR="00647E5D" w:rsidRPr="003C69F4" w:rsidRDefault="00647E5D" w:rsidP="00647E5D">
      <w:pPr>
        <w:ind w:left="1440"/>
        <w:rPr>
          <w:rFonts w:asciiTheme="minorHAnsi" w:hAnsiTheme="minorHAnsi" w:cstheme="minorHAnsi"/>
        </w:rPr>
      </w:pPr>
    </w:p>
    <w:p w14:paraId="78050377" w14:textId="77777777" w:rsidR="005177AE" w:rsidRPr="003C69F4" w:rsidRDefault="00AE317E" w:rsidP="00690FD6">
      <w:pPr>
        <w:numPr>
          <w:ilvl w:val="0"/>
          <w:numId w:val="46"/>
        </w:numPr>
        <w:rPr>
          <w:rFonts w:asciiTheme="minorHAnsi" w:hAnsiTheme="minorHAnsi" w:cstheme="minorHAnsi"/>
          <w:b/>
        </w:rPr>
      </w:pPr>
      <w:r w:rsidRPr="003C69F4">
        <w:rPr>
          <w:rFonts w:asciiTheme="minorHAnsi" w:hAnsiTheme="minorHAnsi" w:cstheme="minorHAnsi"/>
          <w:b/>
        </w:rPr>
        <w:t>Announcements and Remarks</w:t>
      </w:r>
    </w:p>
    <w:p w14:paraId="7362E41D" w14:textId="77777777" w:rsidR="00CF4100" w:rsidRPr="00AC7E9C" w:rsidRDefault="00CF4100" w:rsidP="00CF4100">
      <w:pPr>
        <w:numPr>
          <w:ilvl w:val="1"/>
          <w:numId w:val="46"/>
        </w:numPr>
        <w:rPr>
          <w:rFonts w:asciiTheme="minorHAnsi" w:hAnsiTheme="minorHAnsi" w:cstheme="minorHAnsi"/>
        </w:rPr>
      </w:pPr>
      <w:r w:rsidRPr="003C69F4">
        <w:rPr>
          <w:rFonts w:asciiTheme="minorHAnsi" w:hAnsiTheme="minorHAnsi" w:cstheme="minorHAnsi"/>
        </w:rPr>
        <w:t>Graduate Council Chair</w:t>
      </w:r>
      <w:r>
        <w:rPr>
          <w:rFonts w:asciiTheme="minorHAnsi" w:hAnsiTheme="minorHAnsi" w:cstheme="minorHAnsi"/>
        </w:rPr>
        <w:t xml:space="preserve"> </w:t>
      </w:r>
      <w:r w:rsidRPr="003C69F4">
        <w:rPr>
          <w:rFonts w:asciiTheme="minorHAnsi" w:hAnsiTheme="minorHAnsi" w:cstheme="minorHAnsi"/>
        </w:rPr>
        <w:t xml:space="preserve">– </w:t>
      </w:r>
      <w:r>
        <w:rPr>
          <w:rFonts w:asciiTheme="minorHAnsi" w:hAnsiTheme="minorHAnsi" w:cstheme="minorHAnsi"/>
        </w:rPr>
        <w:t>Deb Marquart</w:t>
      </w:r>
    </w:p>
    <w:p w14:paraId="33D61E5A" w14:textId="621DBFE3" w:rsidR="007D2A5D" w:rsidRDefault="005B114F" w:rsidP="00CF4100">
      <w:pPr>
        <w:numPr>
          <w:ilvl w:val="2"/>
          <w:numId w:val="46"/>
        </w:numPr>
        <w:rPr>
          <w:rFonts w:asciiTheme="minorHAnsi" w:hAnsiTheme="minorHAnsi" w:cstheme="minorHAnsi"/>
        </w:rPr>
      </w:pPr>
      <w:r>
        <w:rPr>
          <w:rFonts w:asciiTheme="minorHAnsi" w:hAnsiTheme="minorHAnsi" w:cstheme="minorHAnsi"/>
        </w:rPr>
        <w:t>General welcome</w:t>
      </w:r>
      <w:r w:rsidR="00086116">
        <w:rPr>
          <w:rFonts w:asciiTheme="minorHAnsi" w:hAnsiTheme="minorHAnsi" w:cstheme="minorHAnsi"/>
        </w:rPr>
        <w:br/>
        <w:t>Review of Graduate Council mission</w:t>
      </w:r>
    </w:p>
    <w:p w14:paraId="69A58FB2" w14:textId="1470BAA1" w:rsidR="00186BD2" w:rsidRDefault="00186BD2" w:rsidP="00CF4100">
      <w:pPr>
        <w:numPr>
          <w:ilvl w:val="2"/>
          <w:numId w:val="46"/>
        </w:numPr>
        <w:rPr>
          <w:rFonts w:asciiTheme="minorHAnsi" w:hAnsiTheme="minorHAnsi" w:cstheme="minorHAnsi"/>
        </w:rPr>
      </w:pPr>
      <w:r>
        <w:rPr>
          <w:rFonts w:asciiTheme="minorHAnsi" w:hAnsiTheme="minorHAnsi" w:cstheme="minorHAnsi"/>
        </w:rPr>
        <w:t>Review GC operating procedures</w:t>
      </w:r>
      <w:r w:rsidR="00086116">
        <w:rPr>
          <w:rFonts w:asciiTheme="minorHAnsi" w:hAnsiTheme="minorHAnsi" w:cstheme="minorHAnsi"/>
        </w:rPr>
        <w:br/>
      </w:r>
      <w:r w:rsidR="000D1814">
        <w:rPr>
          <w:rFonts w:asciiTheme="minorHAnsi" w:hAnsiTheme="minorHAnsi" w:cstheme="minorHAnsi"/>
        </w:rPr>
        <w:t xml:space="preserve">See the information following the minutes.  </w:t>
      </w:r>
      <w:r w:rsidR="00086116">
        <w:rPr>
          <w:rFonts w:asciiTheme="minorHAnsi" w:hAnsiTheme="minorHAnsi" w:cstheme="minorHAnsi"/>
        </w:rPr>
        <w:t xml:space="preserve">  </w:t>
      </w:r>
    </w:p>
    <w:p w14:paraId="3857393D" w14:textId="78BE9142" w:rsidR="00647E5D" w:rsidRDefault="00AE317E" w:rsidP="00AE317E">
      <w:pPr>
        <w:numPr>
          <w:ilvl w:val="1"/>
          <w:numId w:val="46"/>
        </w:numPr>
        <w:rPr>
          <w:rFonts w:asciiTheme="minorHAnsi" w:hAnsiTheme="minorHAnsi" w:cstheme="minorHAnsi"/>
        </w:rPr>
      </w:pPr>
      <w:r w:rsidRPr="00647E5D">
        <w:rPr>
          <w:rFonts w:asciiTheme="minorHAnsi" w:hAnsiTheme="minorHAnsi" w:cstheme="minorHAnsi"/>
        </w:rPr>
        <w:t>Associate Provost and Graduate Dean</w:t>
      </w:r>
      <w:r w:rsidR="003C69F4" w:rsidRPr="00647E5D">
        <w:rPr>
          <w:rFonts w:asciiTheme="minorHAnsi" w:hAnsiTheme="minorHAnsi" w:cstheme="minorHAnsi"/>
        </w:rPr>
        <w:t xml:space="preserve"> – </w:t>
      </w:r>
      <w:r w:rsidRPr="00647E5D">
        <w:rPr>
          <w:rFonts w:asciiTheme="minorHAnsi" w:hAnsiTheme="minorHAnsi" w:cstheme="minorHAnsi"/>
        </w:rPr>
        <w:t>David Holger</w:t>
      </w:r>
      <w:r w:rsidR="00086116">
        <w:rPr>
          <w:rFonts w:asciiTheme="minorHAnsi" w:hAnsiTheme="minorHAnsi" w:cstheme="minorHAnsi"/>
        </w:rPr>
        <w:br/>
      </w:r>
      <w:r w:rsidR="000D1814">
        <w:rPr>
          <w:rFonts w:asciiTheme="minorHAnsi" w:hAnsiTheme="minorHAnsi" w:cstheme="minorHAnsi"/>
        </w:rPr>
        <w:t>Welcomed all participating members.  The role</w:t>
      </w:r>
      <w:del w:id="0" w:author="Debra Marquart" w:date="2016-09-14T11:51:00Z">
        <w:r w:rsidR="000D1814" w:rsidDel="002224C0">
          <w:rPr>
            <w:rFonts w:asciiTheme="minorHAnsi" w:hAnsiTheme="minorHAnsi" w:cstheme="minorHAnsi"/>
          </w:rPr>
          <w:delText>d</w:delText>
        </w:r>
      </w:del>
      <w:r w:rsidR="000D1814">
        <w:rPr>
          <w:rFonts w:asciiTheme="minorHAnsi" w:hAnsiTheme="minorHAnsi" w:cstheme="minorHAnsi"/>
        </w:rPr>
        <w:t xml:space="preserve"> of the Graduate Council is to approve policies that</w:t>
      </w:r>
      <w:r w:rsidR="00086116">
        <w:rPr>
          <w:rFonts w:asciiTheme="minorHAnsi" w:hAnsiTheme="minorHAnsi" w:cstheme="minorHAnsi"/>
        </w:rPr>
        <w:t xml:space="preserve"> go in Graduate Handbook.  </w:t>
      </w:r>
      <w:r w:rsidR="000D1814">
        <w:rPr>
          <w:rFonts w:asciiTheme="minorHAnsi" w:hAnsiTheme="minorHAnsi" w:cstheme="minorHAnsi"/>
        </w:rPr>
        <w:t>It is an i</w:t>
      </w:r>
      <w:r w:rsidR="00086116">
        <w:rPr>
          <w:rFonts w:asciiTheme="minorHAnsi" w:hAnsiTheme="minorHAnsi" w:cstheme="minorHAnsi"/>
        </w:rPr>
        <w:t>mportant role</w:t>
      </w:r>
      <w:r w:rsidR="000D1814">
        <w:rPr>
          <w:rFonts w:asciiTheme="minorHAnsi" w:hAnsiTheme="minorHAnsi" w:cstheme="minorHAnsi"/>
        </w:rPr>
        <w:t xml:space="preserve"> analogous to the Faculty Senate.  The r</w:t>
      </w:r>
      <w:r w:rsidR="00086116">
        <w:rPr>
          <w:rFonts w:asciiTheme="minorHAnsi" w:hAnsiTheme="minorHAnsi" w:cstheme="minorHAnsi"/>
        </w:rPr>
        <w:t>elationship between G</w:t>
      </w:r>
      <w:r w:rsidR="000D1814">
        <w:rPr>
          <w:rFonts w:asciiTheme="minorHAnsi" w:hAnsiTheme="minorHAnsi" w:cstheme="minorHAnsi"/>
        </w:rPr>
        <w:t xml:space="preserve">raduate </w:t>
      </w:r>
      <w:r w:rsidR="00086116">
        <w:rPr>
          <w:rFonts w:asciiTheme="minorHAnsi" w:hAnsiTheme="minorHAnsi" w:cstheme="minorHAnsi"/>
        </w:rPr>
        <w:t>C</w:t>
      </w:r>
      <w:r w:rsidR="000D1814">
        <w:rPr>
          <w:rFonts w:asciiTheme="minorHAnsi" w:hAnsiTheme="minorHAnsi" w:cstheme="minorHAnsi"/>
        </w:rPr>
        <w:t>ouncil</w:t>
      </w:r>
      <w:r w:rsidR="00086116">
        <w:rPr>
          <w:rFonts w:asciiTheme="minorHAnsi" w:hAnsiTheme="minorHAnsi" w:cstheme="minorHAnsi"/>
        </w:rPr>
        <w:t xml:space="preserve"> and F</w:t>
      </w:r>
      <w:r w:rsidR="000D1814">
        <w:rPr>
          <w:rFonts w:asciiTheme="minorHAnsi" w:hAnsiTheme="minorHAnsi" w:cstheme="minorHAnsi"/>
        </w:rPr>
        <w:t xml:space="preserve">aculty </w:t>
      </w:r>
      <w:r w:rsidR="00086116">
        <w:rPr>
          <w:rFonts w:asciiTheme="minorHAnsi" w:hAnsiTheme="minorHAnsi" w:cstheme="minorHAnsi"/>
        </w:rPr>
        <w:t>S</w:t>
      </w:r>
      <w:r w:rsidR="000D1814">
        <w:rPr>
          <w:rFonts w:asciiTheme="minorHAnsi" w:hAnsiTheme="minorHAnsi" w:cstheme="minorHAnsi"/>
        </w:rPr>
        <w:t>enate is important and we will be working to i</w:t>
      </w:r>
      <w:r w:rsidR="00086116">
        <w:rPr>
          <w:rFonts w:asciiTheme="minorHAnsi" w:hAnsiTheme="minorHAnsi" w:cstheme="minorHAnsi"/>
        </w:rPr>
        <w:t xml:space="preserve">mprove communication.  </w:t>
      </w:r>
      <w:r w:rsidR="003618CB">
        <w:rPr>
          <w:rFonts w:asciiTheme="minorHAnsi" w:hAnsiTheme="minorHAnsi" w:cstheme="minorHAnsi"/>
        </w:rPr>
        <w:t>Dan Russell is</w:t>
      </w:r>
      <w:r w:rsidR="000D1814">
        <w:rPr>
          <w:rFonts w:asciiTheme="minorHAnsi" w:hAnsiTheme="minorHAnsi" w:cstheme="minorHAnsi"/>
        </w:rPr>
        <w:t xml:space="preserve"> the</w:t>
      </w:r>
      <w:r w:rsidR="003618CB">
        <w:rPr>
          <w:rFonts w:asciiTheme="minorHAnsi" w:hAnsiTheme="minorHAnsi" w:cstheme="minorHAnsi"/>
        </w:rPr>
        <w:t xml:space="preserve"> F</w:t>
      </w:r>
      <w:r w:rsidR="000D1814">
        <w:rPr>
          <w:rFonts w:asciiTheme="minorHAnsi" w:hAnsiTheme="minorHAnsi" w:cstheme="minorHAnsi"/>
        </w:rPr>
        <w:t xml:space="preserve">aculty </w:t>
      </w:r>
      <w:r w:rsidR="003618CB">
        <w:rPr>
          <w:rFonts w:asciiTheme="minorHAnsi" w:hAnsiTheme="minorHAnsi" w:cstheme="minorHAnsi"/>
        </w:rPr>
        <w:t>S</w:t>
      </w:r>
      <w:r w:rsidR="000D1814">
        <w:rPr>
          <w:rFonts w:asciiTheme="minorHAnsi" w:hAnsiTheme="minorHAnsi" w:cstheme="minorHAnsi"/>
        </w:rPr>
        <w:t>enate</w:t>
      </w:r>
      <w:r w:rsidR="003618CB">
        <w:rPr>
          <w:rFonts w:asciiTheme="minorHAnsi" w:hAnsiTheme="minorHAnsi" w:cstheme="minorHAnsi"/>
        </w:rPr>
        <w:t xml:space="preserve"> rep</w:t>
      </w:r>
      <w:r w:rsidR="000D1814">
        <w:rPr>
          <w:rFonts w:asciiTheme="minorHAnsi" w:hAnsiTheme="minorHAnsi" w:cstheme="minorHAnsi"/>
        </w:rPr>
        <w:t>resentative and is also a regular council member</w:t>
      </w:r>
      <w:r w:rsidR="003618CB">
        <w:rPr>
          <w:rFonts w:asciiTheme="minorHAnsi" w:hAnsiTheme="minorHAnsi" w:cstheme="minorHAnsi"/>
        </w:rPr>
        <w:t xml:space="preserve">.  </w:t>
      </w:r>
      <w:r w:rsidR="000D1814">
        <w:rPr>
          <w:rFonts w:asciiTheme="minorHAnsi" w:hAnsiTheme="minorHAnsi" w:cstheme="minorHAnsi"/>
        </w:rPr>
        <w:t xml:space="preserve"> The</w:t>
      </w:r>
      <w:r w:rsidR="003618CB">
        <w:rPr>
          <w:rFonts w:asciiTheme="minorHAnsi" w:hAnsiTheme="minorHAnsi" w:cstheme="minorHAnsi"/>
        </w:rPr>
        <w:t xml:space="preserve"> Grad College enforces GC policies</w:t>
      </w:r>
      <w:r w:rsidR="000D1814">
        <w:rPr>
          <w:rFonts w:asciiTheme="minorHAnsi" w:hAnsiTheme="minorHAnsi" w:cstheme="minorHAnsi"/>
        </w:rPr>
        <w:t xml:space="preserve"> and Bill Graves may bring an issue to the GC for confirmation or suggestions for change.</w:t>
      </w:r>
      <w:r w:rsidR="003618CB">
        <w:rPr>
          <w:rFonts w:asciiTheme="minorHAnsi" w:hAnsiTheme="minorHAnsi" w:cstheme="minorHAnsi"/>
        </w:rPr>
        <w:t xml:space="preserve">  </w:t>
      </w:r>
      <w:r w:rsidR="000D1814">
        <w:rPr>
          <w:rFonts w:asciiTheme="minorHAnsi" w:hAnsiTheme="minorHAnsi" w:cstheme="minorHAnsi"/>
        </w:rPr>
        <w:t>For the first time in several years, g</w:t>
      </w:r>
      <w:r w:rsidR="003618CB">
        <w:rPr>
          <w:rFonts w:asciiTheme="minorHAnsi" w:hAnsiTheme="minorHAnsi" w:cstheme="minorHAnsi"/>
        </w:rPr>
        <w:t xml:space="preserve">raduate enrollment will be flat instead of an increase.   </w:t>
      </w:r>
    </w:p>
    <w:p w14:paraId="053BAB23" w14:textId="36304FA8" w:rsidR="00AE317E" w:rsidRPr="002224C0" w:rsidRDefault="00AE317E" w:rsidP="002224C0">
      <w:pPr>
        <w:numPr>
          <w:ilvl w:val="1"/>
          <w:numId w:val="46"/>
        </w:numPr>
        <w:rPr>
          <w:rFonts w:asciiTheme="minorHAnsi" w:hAnsiTheme="minorHAnsi" w:cstheme="minorHAnsi"/>
        </w:rPr>
      </w:pPr>
      <w:r w:rsidRPr="002224C0">
        <w:rPr>
          <w:rFonts w:asciiTheme="minorHAnsi" w:hAnsiTheme="minorHAnsi" w:cstheme="minorHAnsi"/>
        </w:rPr>
        <w:t>Associate Graduate Dean</w:t>
      </w:r>
      <w:r w:rsidR="003C69F4" w:rsidRPr="002224C0">
        <w:rPr>
          <w:rFonts w:asciiTheme="minorHAnsi" w:hAnsiTheme="minorHAnsi" w:cstheme="minorHAnsi"/>
        </w:rPr>
        <w:t xml:space="preserve"> – </w:t>
      </w:r>
      <w:r w:rsidRPr="002224C0">
        <w:rPr>
          <w:rFonts w:asciiTheme="minorHAnsi" w:hAnsiTheme="minorHAnsi" w:cstheme="minorHAnsi"/>
        </w:rPr>
        <w:t>William Graves</w:t>
      </w:r>
      <w:r w:rsidR="003618CB" w:rsidRPr="002224C0">
        <w:rPr>
          <w:rFonts w:asciiTheme="minorHAnsi" w:hAnsiTheme="minorHAnsi" w:cstheme="minorHAnsi"/>
        </w:rPr>
        <w:br/>
      </w:r>
      <w:r w:rsidR="00681849" w:rsidRPr="002224C0">
        <w:rPr>
          <w:rFonts w:asciiTheme="minorHAnsi" w:hAnsiTheme="minorHAnsi" w:cstheme="minorHAnsi"/>
        </w:rPr>
        <w:t>Graves mentioned that the Graduate Council is in</w:t>
      </w:r>
      <w:ins w:id="1" w:author="Debra Marquart" w:date="2016-09-14T11:51:00Z">
        <w:r w:rsidR="002224C0" w:rsidRPr="002224C0">
          <w:rPr>
            <w:rFonts w:asciiTheme="minorHAnsi" w:hAnsiTheme="minorHAnsi" w:cstheme="minorHAnsi"/>
          </w:rPr>
          <w:t>tegral</w:t>
        </w:r>
      </w:ins>
      <w:del w:id="2" w:author="Debra Marquart" w:date="2016-09-14T11:51:00Z">
        <w:r w:rsidR="00681849" w:rsidRPr="002224C0" w:rsidDel="002224C0">
          <w:rPr>
            <w:rFonts w:asciiTheme="minorHAnsi" w:hAnsiTheme="minorHAnsi" w:cstheme="minorHAnsi"/>
          </w:rPr>
          <w:delText>tricate</w:delText>
        </w:r>
      </w:del>
      <w:r w:rsidR="003618CB" w:rsidRPr="002224C0">
        <w:rPr>
          <w:rFonts w:asciiTheme="minorHAnsi" w:hAnsiTheme="minorHAnsi" w:cstheme="minorHAnsi"/>
        </w:rPr>
        <w:t xml:space="preserve"> to </w:t>
      </w:r>
      <w:r w:rsidR="00681849" w:rsidRPr="002224C0">
        <w:rPr>
          <w:rFonts w:asciiTheme="minorHAnsi" w:hAnsiTheme="minorHAnsi" w:cstheme="minorHAnsi"/>
        </w:rPr>
        <w:t xml:space="preserve">the </w:t>
      </w:r>
      <w:r w:rsidR="003618CB" w:rsidRPr="002224C0">
        <w:rPr>
          <w:rFonts w:asciiTheme="minorHAnsi" w:hAnsiTheme="minorHAnsi" w:cstheme="minorHAnsi"/>
        </w:rPr>
        <w:t xml:space="preserve">everyday duties in the Graduate College.  </w:t>
      </w:r>
      <w:r w:rsidR="00681849" w:rsidRPr="002224C0">
        <w:rPr>
          <w:rFonts w:asciiTheme="minorHAnsi" w:hAnsiTheme="minorHAnsi" w:cstheme="minorHAnsi"/>
        </w:rPr>
        <w:t>The graduate policies affect all students on a regular basis.  He thanked everyone for serving and appreciates their input.</w:t>
      </w:r>
      <w:r w:rsidR="003618CB" w:rsidRPr="002224C0">
        <w:rPr>
          <w:rFonts w:asciiTheme="minorHAnsi" w:hAnsiTheme="minorHAnsi" w:cstheme="minorHAnsi"/>
        </w:rPr>
        <w:t xml:space="preserve">  </w:t>
      </w:r>
      <w:r w:rsidR="00681849" w:rsidRPr="002224C0">
        <w:rPr>
          <w:rFonts w:asciiTheme="minorHAnsi" w:hAnsiTheme="minorHAnsi" w:cstheme="minorHAnsi"/>
        </w:rPr>
        <w:t xml:space="preserve">The </w:t>
      </w:r>
      <w:r w:rsidR="003618CB" w:rsidRPr="002224C0">
        <w:rPr>
          <w:rFonts w:asciiTheme="minorHAnsi" w:hAnsiTheme="minorHAnsi" w:cstheme="minorHAnsi"/>
        </w:rPr>
        <w:t>GC will be spons</w:t>
      </w:r>
      <w:r w:rsidR="00681849" w:rsidRPr="002224C0">
        <w:rPr>
          <w:rFonts w:asciiTheme="minorHAnsi" w:hAnsiTheme="minorHAnsi" w:cstheme="minorHAnsi"/>
        </w:rPr>
        <w:t>oring 3-minute thesis this fall in addition to the GPSS competiti</w:t>
      </w:r>
      <w:r w:rsidR="00880CDE" w:rsidRPr="002224C0">
        <w:rPr>
          <w:rFonts w:asciiTheme="minorHAnsi" w:hAnsiTheme="minorHAnsi" w:cstheme="minorHAnsi"/>
        </w:rPr>
        <w:t xml:space="preserve">on in the Spring.  It has been </w:t>
      </w:r>
      <w:r w:rsidR="00681849" w:rsidRPr="002224C0">
        <w:rPr>
          <w:rFonts w:asciiTheme="minorHAnsi" w:hAnsiTheme="minorHAnsi" w:cstheme="minorHAnsi"/>
        </w:rPr>
        <w:t>a u</w:t>
      </w:r>
      <w:r w:rsidR="003618CB" w:rsidRPr="002224C0">
        <w:rPr>
          <w:rFonts w:asciiTheme="minorHAnsi" w:hAnsiTheme="minorHAnsi" w:cstheme="minorHAnsi"/>
        </w:rPr>
        <w:t>seful and fun endeavor</w:t>
      </w:r>
      <w:r w:rsidR="00681849" w:rsidRPr="002224C0">
        <w:rPr>
          <w:rFonts w:asciiTheme="minorHAnsi" w:hAnsiTheme="minorHAnsi" w:cstheme="minorHAnsi"/>
        </w:rPr>
        <w:t xml:space="preserve"> in the past</w:t>
      </w:r>
      <w:r w:rsidR="003618CB" w:rsidRPr="002224C0">
        <w:rPr>
          <w:rFonts w:asciiTheme="minorHAnsi" w:hAnsiTheme="minorHAnsi" w:cstheme="minorHAnsi"/>
        </w:rPr>
        <w:t>.</w:t>
      </w:r>
    </w:p>
    <w:p w14:paraId="5D210640" w14:textId="7215B9C9" w:rsidR="000145C0" w:rsidRDefault="00F64D13" w:rsidP="003C245D">
      <w:pPr>
        <w:numPr>
          <w:ilvl w:val="1"/>
          <w:numId w:val="46"/>
        </w:numPr>
        <w:rPr>
          <w:rFonts w:asciiTheme="minorHAnsi" w:hAnsiTheme="minorHAnsi" w:cstheme="minorHAnsi"/>
        </w:rPr>
      </w:pPr>
      <w:r w:rsidRPr="003C69F4">
        <w:rPr>
          <w:rFonts w:asciiTheme="minorHAnsi" w:hAnsiTheme="minorHAnsi" w:cstheme="minorHAnsi"/>
        </w:rPr>
        <w:t>Assistant Graduate Dean</w:t>
      </w:r>
      <w:r w:rsidR="003C69F4">
        <w:rPr>
          <w:rFonts w:asciiTheme="minorHAnsi" w:hAnsiTheme="minorHAnsi" w:cstheme="minorHAnsi"/>
        </w:rPr>
        <w:t xml:space="preserve"> </w:t>
      </w:r>
      <w:r w:rsidR="003C69F4" w:rsidRPr="003C69F4">
        <w:rPr>
          <w:rFonts w:asciiTheme="minorHAnsi" w:hAnsiTheme="minorHAnsi" w:cstheme="minorHAnsi"/>
        </w:rPr>
        <w:t xml:space="preserve">– </w:t>
      </w:r>
      <w:r w:rsidRPr="003C69F4">
        <w:rPr>
          <w:rFonts w:asciiTheme="minorHAnsi" w:hAnsiTheme="minorHAnsi" w:cstheme="minorHAnsi"/>
        </w:rPr>
        <w:t>Craig Ogilvie</w:t>
      </w:r>
      <w:r w:rsidR="00603389">
        <w:rPr>
          <w:rFonts w:asciiTheme="minorHAnsi" w:hAnsiTheme="minorHAnsi" w:cstheme="minorHAnsi"/>
        </w:rPr>
        <w:br/>
        <w:t>$70,</w:t>
      </w:r>
      <w:commentRangeStart w:id="3"/>
      <w:r w:rsidR="00603389">
        <w:rPr>
          <w:rFonts w:asciiTheme="minorHAnsi" w:hAnsiTheme="minorHAnsi" w:cstheme="minorHAnsi"/>
        </w:rPr>
        <w:t>00</w:t>
      </w:r>
      <w:ins w:id="4" w:author="Debra Marquart" w:date="2016-09-14T11:52:00Z">
        <w:r w:rsidR="002224C0">
          <w:rPr>
            <w:rFonts w:asciiTheme="minorHAnsi" w:hAnsiTheme="minorHAnsi" w:cstheme="minorHAnsi"/>
          </w:rPr>
          <w:t>0</w:t>
        </w:r>
      </w:ins>
      <w:commentRangeEnd w:id="3"/>
      <w:ins w:id="5" w:author="Debra Marquart" w:date="2016-09-14T11:53:00Z">
        <w:r w:rsidR="002224C0">
          <w:rPr>
            <w:rStyle w:val="CommentReference"/>
          </w:rPr>
          <w:commentReference w:id="3"/>
        </w:r>
      </w:ins>
      <w:r w:rsidR="00603389">
        <w:rPr>
          <w:rFonts w:asciiTheme="minorHAnsi" w:hAnsiTheme="minorHAnsi" w:cstheme="minorHAnsi"/>
        </w:rPr>
        <w:t xml:space="preserve"> extra $$ to suppor</w:t>
      </w:r>
      <w:r w:rsidR="00681849">
        <w:rPr>
          <w:rFonts w:asciiTheme="minorHAnsi" w:hAnsiTheme="minorHAnsi" w:cstheme="minorHAnsi"/>
        </w:rPr>
        <w:t>t</w:t>
      </w:r>
      <w:r w:rsidR="00603389">
        <w:rPr>
          <w:rFonts w:asciiTheme="minorHAnsi" w:hAnsiTheme="minorHAnsi" w:cstheme="minorHAnsi"/>
        </w:rPr>
        <w:t xml:space="preserve"> GMA</w:t>
      </w:r>
      <w:r w:rsidR="00681849">
        <w:rPr>
          <w:rFonts w:asciiTheme="minorHAnsi" w:hAnsiTheme="minorHAnsi" w:cstheme="minorHAnsi"/>
        </w:rPr>
        <w:t>P students.  Grants in process include AGAP and</w:t>
      </w:r>
      <w:r w:rsidR="00603389">
        <w:rPr>
          <w:rFonts w:asciiTheme="minorHAnsi" w:hAnsiTheme="minorHAnsi" w:cstheme="minorHAnsi"/>
        </w:rPr>
        <w:t xml:space="preserve"> NSF </w:t>
      </w:r>
      <w:r w:rsidR="00681849">
        <w:rPr>
          <w:rFonts w:asciiTheme="minorHAnsi" w:hAnsiTheme="minorHAnsi" w:cstheme="minorHAnsi"/>
        </w:rPr>
        <w:t>programs.  Ogil</w:t>
      </w:r>
      <w:del w:id="6" w:author="Strand, Judith K [G COL]" w:date="2016-09-14T13:23:00Z">
        <w:r w:rsidR="00681849" w:rsidDel="005B16C7">
          <w:rPr>
            <w:rFonts w:asciiTheme="minorHAnsi" w:hAnsiTheme="minorHAnsi" w:cstheme="minorHAnsi"/>
          </w:rPr>
          <w:delText>i</w:delText>
        </w:r>
      </w:del>
      <w:r w:rsidR="00681849">
        <w:rPr>
          <w:rFonts w:asciiTheme="minorHAnsi" w:hAnsiTheme="minorHAnsi" w:cstheme="minorHAnsi"/>
        </w:rPr>
        <w:t>vie is involved in developing and supporting programs</w:t>
      </w:r>
      <w:r w:rsidR="00603389">
        <w:rPr>
          <w:rFonts w:asciiTheme="minorHAnsi" w:hAnsiTheme="minorHAnsi" w:cstheme="minorHAnsi"/>
        </w:rPr>
        <w:t xml:space="preserve"> to increase number of qualified </w:t>
      </w:r>
      <w:r w:rsidR="00681849">
        <w:rPr>
          <w:rFonts w:asciiTheme="minorHAnsi" w:hAnsiTheme="minorHAnsi" w:cstheme="minorHAnsi"/>
        </w:rPr>
        <w:t>graduate applicants.  POST DOC appreciation</w:t>
      </w:r>
      <w:r w:rsidR="00603389">
        <w:rPr>
          <w:rFonts w:asciiTheme="minorHAnsi" w:hAnsiTheme="minorHAnsi" w:cstheme="minorHAnsi"/>
        </w:rPr>
        <w:t xml:space="preserve"> week coming up</w:t>
      </w:r>
      <w:r w:rsidR="00E76FC0">
        <w:rPr>
          <w:rFonts w:asciiTheme="minorHAnsi" w:hAnsiTheme="minorHAnsi" w:cstheme="minorHAnsi"/>
        </w:rPr>
        <w:t>, Sept. 12</w:t>
      </w:r>
      <w:r w:rsidR="00603389">
        <w:rPr>
          <w:rFonts w:asciiTheme="minorHAnsi" w:hAnsiTheme="minorHAnsi" w:cstheme="minorHAnsi"/>
        </w:rPr>
        <w:t>.  Concern</w:t>
      </w:r>
      <w:r w:rsidR="00681849">
        <w:rPr>
          <w:rFonts w:asciiTheme="minorHAnsi" w:hAnsiTheme="minorHAnsi" w:cstheme="minorHAnsi"/>
        </w:rPr>
        <w:t>s</w:t>
      </w:r>
      <w:r w:rsidR="00603389">
        <w:rPr>
          <w:rFonts w:asciiTheme="minorHAnsi" w:hAnsiTheme="minorHAnsi" w:cstheme="minorHAnsi"/>
        </w:rPr>
        <w:t>:  Climate survey</w:t>
      </w:r>
      <w:r w:rsidR="00681849">
        <w:rPr>
          <w:rFonts w:asciiTheme="minorHAnsi" w:hAnsiTheme="minorHAnsi" w:cstheme="minorHAnsi"/>
        </w:rPr>
        <w:t xml:space="preserve"> indicated </w:t>
      </w:r>
      <w:r w:rsidR="00E76FC0">
        <w:rPr>
          <w:rFonts w:asciiTheme="minorHAnsi" w:hAnsiTheme="minorHAnsi" w:cstheme="minorHAnsi"/>
        </w:rPr>
        <w:t>negative experiences</w:t>
      </w:r>
      <w:r w:rsidR="00681849">
        <w:rPr>
          <w:rFonts w:asciiTheme="minorHAnsi" w:hAnsiTheme="minorHAnsi" w:cstheme="minorHAnsi"/>
        </w:rPr>
        <w:t xml:space="preserve"> for students related to </w:t>
      </w:r>
      <w:r w:rsidR="00E76FC0">
        <w:rPr>
          <w:rFonts w:asciiTheme="minorHAnsi" w:hAnsiTheme="minorHAnsi" w:cstheme="minorHAnsi"/>
        </w:rPr>
        <w:t>gender, ethnic identity</w:t>
      </w:r>
      <w:r w:rsidR="00681849">
        <w:rPr>
          <w:rFonts w:asciiTheme="minorHAnsi" w:hAnsiTheme="minorHAnsi" w:cstheme="minorHAnsi"/>
        </w:rPr>
        <w:t>, religion, etc.  One in</w:t>
      </w:r>
      <w:r w:rsidR="00E76FC0">
        <w:rPr>
          <w:rFonts w:asciiTheme="minorHAnsi" w:hAnsiTheme="minorHAnsi" w:cstheme="minorHAnsi"/>
        </w:rPr>
        <w:t xml:space="preserve"> seven</w:t>
      </w:r>
      <w:r w:rsidR="00681849">
        <w:rPr>
          <w:rFonts w:asciiTheme="minorHAnsi" w:hAnsiTheme="minorHAnsi" w:cstheme="minorHAnsi"/>
        </w:rPr>
        <w:t xml:space="preserve"> students is felt threatened.  One in </w:t>
      </w:r>
      <w:r w:rsidR="00E76FC0">
        <w:rPr>
          <w:rFonts w:asciiTheme="minorHAnsi" w:hAnsiTheme="minorHAnsi" w:cstheme="minorHAnsi"/>
        </w:rPr>
        <w:t>four women</w:t>
      </w:r>
      <w:r w:rsidR="00681849">
        <w:rPr>
          <w:rFonts w:asciiTheme="minorHAnsi" w:hAnsiTheme="minorHAnsi" w:cstheme="minorHAnsi"/>
        </w:rPr>
        <w:t xml:space="preserve"> felt threatened</w:t>
      </w:r>
      <w:r w:rsidR="00E76FC0">
        <w:rPr>
          <w:rFonts w:asciiTheme="minorHAnsi" w:hAnsiTheme="minorHAnsi" w:cstheme="minorHAnsi"/>
        </w:rPr>
        <w:t xml:space="preserve">.  </w:t>
      </w:r>
      <w:r w:rsidR="00681849">
        <w:rPr>
          <w:rFonts w:asciiTheme="minorHAnsi" w:hAnsiTheme="minorHAnsi" w:cstheme="minorHAnsi"/>
        </w:rPr>
        <w:t>The University w</w:t>
      </w:r>
      <w:r w:rsidR="00E76FC0">
        <w:rPr>
          <w:rFonts w:asciiTheme="minorHAnsi" w:hAnsiTheme="minorHAnsi" w:cstheme="minorHAnsi"/>
        </w:rPr>
        <w:t>ill be working to improve</w:t>
      </w:r>
      <w:r w:rsidR="00681849">
        <w:rPr>
          <w:rFonts w:asciiTheme="minorHAnsi" w:hAnsiTheme="minorHAnsi" w:cstheme="minorHAnsi"/>
        </w:rPr>
        <w:t xml:space="preserve"> the campus</w:t>
      </w:r>
      <w:r w:rsidR="00E76FC0">
        <w:rPr>
          <w:rFonts w:asciiTheme="minorHAnsi" w:hAnsiTheme="minorHAnsi" w:cstheme="minorHAnsi"/>
        </w:rPr>
        <w:t xml:space="preserve"> climate.  </w:t>
      </w:r>
      <w:r w:rsidR="00681849">
        <w:rPr>
          <w:rFonts w:asciiTheme="minorHAnsi" w:hAnsiTheme="minorHAnsi" w:cstheme="minorHAnsi"/>
        </w:rPr>
        <w:t>A graduate n</w:t>
      </w:r>
      <w:r w:rsidR="00E76FC0">
        <w:rPr>
          <w:rFonts w:asciiTheme="minorHAnsi" w:hAnsiTheme="minorHAnsi" w:cstheme="minorHAnsi"/>
        </w:rPr>
        <w:t>ewsletter</w:t>
      </w:r>
      <w:r w:rsidR="00681849">
        <w:rPr>
          <w:rFonts w:asciiTheme="minorHAnsi" w:hAnsiTheme="minorHAnsi" w:cstheme="minorHAnsi"/>
        </w:rPr>
        <w:t xml:space="preserve"> is distributed monthly to graduate students relaying events and opportunities</w:t>
      </w:r>
      <w:r w:rsidR="00E76FC0">
        <w:rPr>
          <w:rFonts w:asciiTheme="minorHAnsi" w:hAnsiTheme="minorHAnsi" w:cstheme="minorHAnsi"/>
        </w:rPr>
        <w:t>.</w:t>
      </w:r>
    </w:p>
    <w:p w14:paraId="42E2D54F" w14:textId="08A3C4F7" w:rsidR="00CF4100" w:rsidRPr="00681849" w:rsidRDefault="00CF4100" w:rsidP="00681849">
      <w:pPr>
        <w:numPr>
          <w:ilvl w:val="1"/>
          <w:numId w:val="46"/>
        </w:numPr>
        <w:rPr>
          <w:rFonts w:asciiTheme="minorHAnsi" w:hAnsiTheme="minorHAnsi" w:cstheme="minorHAnsi"/>
        </w:rPr>
      </w:pPr>
      <w:r>
        <w:rPr>
          <w:rFonts w:asciiTheme="minorHAnsi" w:hAnsiTheme="minorHAnsi" w:cstheme="minorHAnsi"/>
        </w:rPr>
        <w:lastRenderedPageBreak/>
        <w:t>Program Coordinator</w:t>
      </w:r>
      <w:r w:rsidR="00681849">
        <w:rPr>
          <w:rFonts w:asciiTheme="minorHAnsi" w:hAnsiTheme="minorHAnsi" w:cstheme="minorHAnsi"/>
        </w:rPr>
        <w:t>, Graduate College — Judy Strand</w:t>
      </w:r>
      <w:r w:rsidR="00681849">
        <w:rPr>
          <w:rFonts w:asciiTheme="minorHAnsi" w:hAnsiTheme="minorHAnsi" w:cstheme="minorHAnsi"/>
        </w:rPr>
        <w:br/>
      </w:r>
      <w:r w:rsidRPr="00681849">
        <w:rPr>
          <w:rFonts w:asciiTheme="minorHAnsi" w:hAnsiTheme="minorHAnsi" w:cstheme="minorHAnsi"/>
        </w:rPr>
        <w:t>Changes and improvements to Graduate College website</w:t>
      </w:r>
      <w:r w:rsidR="00681849">
        <w:rPr>
          <w:rFonts w:asciiTheme="minorHAnsi" w:hAnsiTheme="minorHAnsi" w:cstheme="minorHAnsi"/>
        </w:rPr>
        <w:t xml:space="preserve"> have been made.  The Graduate Council has a website where all information is located, </w:t>
      </w:r>
      <w:hyperlink r:id="rId12" w:history="1">
        <w:r w:rsidR="00681849" w:rsidRPr="001B6668">
          <w:rPr>
            <w:rStyle w:val="Hyperlink"/>
            <w:rFonts w:asciiTheme="minorHAnsi" w:hAnsiTheme="minorHAnsi" w:cstheme="minorHAnsi"/>
          </w:rPr>
          <w:t>http://www.grad-council.iastate.edu/</w:t>
        </w:r>
      </w:hyperlink>
      <w:r w:rsidR="00681849">
        <w:rPr>
          <w:rFonts w:asciiTheme="minorHAnsi" w:hAnsiTheme="minorHAnsi" w:cstheme="minorHAnsi"/>
        </w:rPr>
        <w:t>.  Suggestions and comments for improvement are welcome.</w:t>
      </w:r>
    </w:p>
    <w:p w14:paraId="131E1BF5" w14:textId="77777777" w:rsidR="00CF4100" w:rsidRDefault="00CF4100" w:rsidP="00CF4100">
      <w:pPr>
        <w:numPr>
          <w:ilvl w:val="1"/>
          <w:numId w:val="46"/>
        </w:numPr>
        <w:rPr>
          <w:rFonts w:asciiTheme="minorHAnsi" w:hAnsiTheme="minorHAnsi" w:cstheme="minorHAnsi"/>
        </w:rPr>
      </w:pPr>
      <w:r w:rsidRPr="003C69F4">
        <w:rPr>
          <w:rFonts w:asciiTheme="minorHAnsi" w:hAnsiTheme="minorHAnsi" w:cstheme="minorHAnsi"/>
        </w:rPr>
        <w:t>Graduate Council Chair</w:t>
      </w:r>
      <w:r>
        <w:rPr>
          <w:rFonts w:asciiTheme="minorHAnsi" w:hAnsiTheme="minorHAnsi" w:cstheme="minorHAnsi"/>
        </w:rPr>
        <w:t xml:space="preserve"> </w:t>
      </w:r>
      <w:r w:rsidRPr="003C69F4">
        <w:rPr>
          <w:rFonts w:asciiTheme="minorHAnsi" w:hAnsiTheme="minorHAnsi" w:cstheme="minorHAnsi"/>
        </w:rPr>
        <w:t xml:space="preserve">– </w:t>
      </w:r>
      <w:r>
        <w:rPr>
          <w:rFonts w:asciiTheme="minorHAnsi" w:hAnsiTheme="minorHAnsi" w:cstheme="minorHAnsi"/>
        </w:rPr>
        <w:t>Deb Marquart</w:t>
      </w:r>
    </w:p>
    <w:p w14:paraId="05233AD5" w14:textId="7531F103" w:rsidR="005B114F" w:rsidRPr="00CF4100" w:rsidRDefault="00B64661" w:rsidP="005B114F">
      <w:pPr>
        <w:numPr>
          <w:ilvl w:val="2"/>
          <w:numId w:val="46"/>
        </w:numPr>
        <w:rPr>
          <w:rFonts w:asciiTheme="minorHAnsi" w:hAnsiTheme="minorHAnsi" w:cstheme="minorHAnsi"/>
        </w:rPr>
      </w:pPr>
      <w:r>
        <w:rPr>
          <w:rFonts w:asciiTheme="minorHAnsi" w:hAnsiTheme="minorHAnsi" w:cstheme="minorHAnsi"/>
        </w:rPr>
        <w:t>Discuss m</w:t>
      </w:r>
      <w:r w:rsidR="005B114F">
        <w:rPr>
          <w:rFonts w:asciiTheme="minorHAnsi" w:hAnsiTheme="minorHAnsi" w:cstheme="minorHAnsi"/>
        </w:rPr>
        <w:t>eeting time/day for Fall &amp; Spring semesters</w:t>
      </w:r>
      <w:r w:rsidR="00593273">
        <w:rPr>
          <w:rFonts w:asciiTheme="minorHAnsi" w:hAnsiTheme="minorHAnsi" w:cstheme="minorHAnsi"/>
        </w:rPr>
        <w:br/>
      </w:r>
      <w:r w:rsidR="000351A6">
        <w:rPr>
          <w:rFonts w:asciiTheme="minorHAnsi" w:hAnsiTheme="minorHAnsi" w:cstheme="minorHAnsi"/>
        </w:rPr>
        <w:t xml:space="preserve">It was determined that Wednesdays, 4:15 – 5:30 p.m., would be the best time for fall and spring meetings.  Marquart will work with people, if needed, to send substitutes.    </w:t>
      </w:r>
    </w:p>
    <w:p w14:paraId="3394B307" w14:textId="422B91D5" w:rsidR="007D2A5D" w:rsidRDefault="007D2A5D" w:rsidP="005B114F">
      <w:pPr>
        <w:numPr>
          <w:ilvl w:val="2"/>
          <w:numId w:val="46"/>
        </w:numPr>
        <w:rPr>
          <w:rFonts w:asciiTheme="minorHAnsi" w:hAnsiTheme="minorHAnsi" w:cstheme="minorHAnsi"/>
        </w:rPr>
      </w:pPr>
      <w:r w:rsidRPr="00CF4100">
        <w:rPr>
          <w:rFonts w:asciiTheme="minorHAnsi" w:hAnsiTheme="minorHAnsi" w:cstheme="minorHAnsi"/>
        </w:rPr>
        <w:t>Call for nominations for vice-chair (first or second year)</w:t>
      </w:r>
      <w:r w:rsidR="00593273">
        <w:rPr>
          <w:rFonts w:asciiTheme="minorHAnsi" w:hAnsiTheme="minorHAnsi" w:cstheme="minorHAnsi"/>
        </w:rPr>
        <w:br/>
      </w:r>
      <w:r w:rsidR="000351A6">
        <w:rPr>
          <w:rFonts w:asciiTheme="minorHAnsi" w:hAnsiTheme="minorHAnsi" w:cstheme="minorHAnsi"/>
        </w:rPr>
        <w:t>To develop continuity of leadership for next year, a vice-chair position is being developed.  The Vice-Chair will b</w:t>
      </w:r>
      <w:r w:rsidR="00593273">
        <w:rPr>
          <w:rFonts w:asciiTheme="minorHAnsi" w:hAnsiTheme="minorHAnsi" w:cstheme="minorHAnsi"/>
        </w:rPr>
        <w:t xml:space="preserve">e involved in ongoing business all year.  </w:t>
      </w:r>
      <w:r w:rsidR="000351A6">
        <w:rPr>
          <w:rFonts w:asciiTheme="minorHAnsi" w:hAnsiTheme="minorHAnsi" w:cstheme="minorHAnsi"/>
        </w:rPr>
        <w:t>Submit your</w:t>
      </w:r>
      <w:del w:id="7" w:author="Strand, Judith K [G COL]" w:date="2016-09-14T13:23:00Z">
        <w:r w:rsidR="000351A6" w:rsidDel="005B16C7">
          <w:rPr>
            <w:rFonts w:asciiTheme="minorHAnsi" w:hAnsiTheme="minorHAnsi" w:cstheme="minorHAnsi"/>
          </w:rPr>
          <w:delText xml:space="preserve"> </w:delText>
        </w:r>
      </w:del>
      <w:r w:rsidR="000351A6">
        <w:rPr>
          <w:rFonts w:asciiTheme="minorHAnsi" w:hAnsiTheme="minorHAnsi" w:cstheme="minorHAnsi"/>
        </w:rPr>
        <w:t xml:space="preserve"> n</w:t>
      </w:r>
      <w:r w:rsidR="00593273">
        <w:rPr>
          <w:rFonts w:asciiTheme="minorHAnsi" w:hAnsiTheme="minorHAnsi" w:cstheme="minorHAnsi"/>
        </w:rPr>
        <w:t>omination</w:t>
      </w:r>
      <w:r w:rsidR="000351A6">
        <w:rPr>
          <w:rFonts w:asciiTheme="minorHAnsi" w:hAnsiTheme="minorHAnsi" w:cstheme="minorHAnsi"/>
        </w:rPr>
        <w:t>s</w:t>
      </w:r>
      <w:r w:rsidR="00593273">
        <w:rPr>
          <w:rFonts w:asciiTheme="minorHAnsi" w:hAnsiTheme="minorHAnsi" w:cstheme="minorHAnsi"/>
        </w:rPr>
        <w:t xml:space="preserve"> </w:t>
      </w:r>
      <w:r w:rsidR="000351A6">
        <w:rPr>
          <w:rFonts w:asciiTheme="minorHAnsi" w:hAnsiTheme="minorHAnsi" w:cstheme="minorHAnsi"/>
        </w:rPr>
        <w:t>to Deb Marquart.  Voting will be held at the September meeting.</w:t>
      </w:r>
    </w:p>
    <w:p w14:paraId="6AA4EF7A" w14:textId="77777777" w:rsidR="00815C4C" w:rsidRPr="005B114F" w:rsidRDefault="00815C4C" w:rsidP="00815C4C">
      <w:pPr>
        <w:ind w:left="1440"/>
        <w:rPr>
          <w:rFonts w:asciiTheme="minorHAnsi" w:hAnsiTheme="minorHAnsi" w:cstheme="minorHAnsi"/>
        </w:rPr>
      </w:pPr>
    </w:p>
    <w:p w14:paraId="548416A7" w14:textId="77777777" w:rsidR="00690FD6" w:rsidRPr="00D37614" w:rsidRDefault="00690FD6" w:rsidP="000166A9">
      <w:pPr>
        <w:ind w:left="360" w:hanging="360"/>
        <w:rPr>
          <w:rFonts w:asciiTheme="minorHAnsi" w:hAnsiTheme="minorHAnsi" w:cstheme="minorHAnsi"/>
          <w:b/>
        </w:rPr>
      </w:pPr>
    </w:p>
    <w:p w14:paraId="6A65DDC1" w14:textId="77777777" w:rsidR="00332A18" w:rsidRPr="00D37614" w:rsidRDefault="007E621B" w:rsidP="003C245D">
      <w:pPr>
        <w:numPr>
          <w:ilvl w:val="0"/>
          <w:numId w:val="46"/>
        </w:numPr>
        <w:rPr>
          <w:rFonts w:asciiTheme="minorHAnsi" w:hAnsiTheme="minorHAnsi" w:cstheme="minorHAnsi"/>
          <w:b/>
        </w:rPr>
      </w:pPr>
      <w:r w:rsidRPr="00D37614">
        <w:rPr>
          <w:rFonts w:asciiTheme="minorHAnsi" w:hAnsiTheme="minorHAnsi" w:cstheme="minorHAnsi"/>
          <w:b/>
        </w:rPr>
        <w:t xml:space="preserve"> </w:t>
      </w:r>
      <w:r w:rsidR="00717C8B" w:rsidRPr="00D37614">
        <w:rPr>
          <w:rFonts w:asciiTheme="minorHAnsi" w:hAnsiTheme="minorHAnsi" w:cstheme="minorHAnsi"/>
          <w:b/>
        </w:rPr>
        <w:t xml:space="preserve">Review of Future </w:t>
      </w:r>
      <w:r w:rsidR="00B427FA" w:rsidRPr="00D37614">
        <w:rPr>
          <w:rFonts w:asciiTheme="minorHAnsi" w:hAnsiTheme="minorHAnsi" w:cstheme="minorHAnsi"/>
          <w:b/>
        </w:rPr>
        <w:t>Action</w:t>
      </w:r>
      <w:r w:rsidR="000F3124" w:rsidRPr="00D37614">
        <w:rPr>
          <w:rFonts w:asciiTheme="minorHAnsi" w:hAnsiTheme="minorHAnsi" w:cstheme="minorHAnsi"/>
          <w:b/>
        </w:rPr>
        <w:t xml:space="preserve"> Items</w:t>
      </w:r>
      <w:r w:rsidR="005B114F" w:rsidRPr="00D37614">
        <w:rPr>
          <w:rFonts w:asciiTheme="minorHAnsi" w:hAnsiTheme="minorHAnsi" w:cstheme="minorHAnsi"/>
          <w:b/>
        </w:rPr>
        <w:t xml:space="preserve"> — Deb Marquart</w:t>
      </w:r>
    </w:p>
    <w:p w14:paraId="60F93431" w14:textId="4FF510A5" w:rsidR="00A3662F" w:rsidRPr="00186BD2" w:rsidRDefault="00015D2E" w:rsidP="00A3662F">
      <w:pPr>
        <w:numPr>
          <w:ilvl w:val="1"/>
          <w:numId w:val="46"/>
        </w:numPr>
        <w:rPr>
          <w:rFonts w:asciiTheme="minorHAnsi" w:hAnsiTheme="minorHAnsi" w:cstheme="minorHAnsi"/>
        </w:rPr>
      </w:pPr>
      <w:r w:rsidRPr="00186BD2">
        <w:rPr>
          <w:rFonts w:asciiTheme="minorHAnsi" w:hAnsiTheme="minorHAnsi" w:cstheme="minorHAnsi"/>
        </w:rPr>
        <w:t>Discuss</w:t>
      </w:r>
      <w:ins w:id="8" w:author="Debra Marquart" w:date="2016-09-14T11:53:00Z">
        <w:r w:rsidR="002224C0">
          <w:rPr>
            <w:rFonts w:asciiTheme="minorHAnsi" w:hAnsiTheme="minorHAnsi" w:cstheme="minorHAnsi"/>
          </w:rPr>
          <w:t>ion</w:t>
        </w:r>
      </w:ins>
      <w:r w:rsidRPr="00186BD2">
        <w:rPr>
          <w:rFonts w:asciiTheme="minorHAnsi" w:hAnsiTheme="minorHAnsi" w:cstheme="minorHAnsi"/>
        </w:rPr>
        <w:t xml:space="preserve"> of </w:t>
      </w:r>
      <w:r w:rsidR="005B114F" w:rsidRPr="00186BD2">
        <w:rPr>
          <w:rFonts w:asciiTheme="minorHAnsi" w:hAnsiTheme="minorHAnsi" w:cstheme="minorHAnsi"/>
        </w:rPr>
        <w:t>Graduate Council sub-committee structure</w:t>
      </w:r>
    </w:p>
    <w:p w14:paraId="53541809" w14:textId="77777777" w:rsidR="00015D2E" w:rsidRPr="00186BD2" w:rsidRDefault="00015D2E" w:rsidP="00015D2E">
      <w:pPr>
        <w:numPr>
          <w:ilvl w:val="2"/>
          <w:numId w:val="46"/>
        </w:numPr>
        <w:rPr>
          <w:rFonts w:asciiTheme="minorHAnsi" w:hAnsiTheme="minorHAnsi" w:cstheme="minorHAnsi"/>
        </w:rPr>
      </w:pPr>
      <w:r w:rsidRPr="00186BD2">
        <w:rPr>
          <w:rFonts w:asciiTheme="minorHAnsi" w:hAnsiTheme="minorHAnsi" w:cstheme="minorHAnsi"/>
        </w:rPr>
        <w:t>Current sub-committee structure</w:t>
      </w:r>
    </w:p>
    <w:p w14:paraId="5C2B021C" w14:textId="5AEE77A7" w:rsidR="00015D2E" w:rsidRPr="00186BD2" w:rsidRDefault="00B64661" w:rsidP="00015D2E">
      <w:pPr>
        <w:numPr>
          <w:ilvl w:val="3"/>
          <w:numId w:val="46"/>
        </w:numPr>
        <w:rPr>
          <w:rFonts w:asciiTheme="minorHAnsi" w:hAnsiTheme="minorHAnsi" w:cstheme="minorHAnsi"/>
        </w:rPr>
      </w:pPr>
      <w:r>
        <w:rPr>
          <w:rFonts w:asciiTheme="minorHAnsi" w:hAnsiTheme="minorHAnsi" w:cstheme="minorHAnsi"/>
        </w:rPr>
        <w:t xml:space="preserve">Graduate </w:t>
      </w:r>
      <w:r w:rsidR="00015D2E" w:rsidRPr="00186BD2">
        <w:rPr>
          <w:rFonts w:asciiTheme="minorHAnsi" w:hAnsiTheme="minorHAnsi" w:cstheme="minorHAnsi"/>
        </w:rPr>
        <w:t>Curriculum</w:t>
      </w:r>
      <w:r>
        <w:rPr>
          <w:rFonts w:asciiTheme="minorHAnsi" w:hAnsiTheme="minorHAnsi" w:cstheme="minorHAnsi"/>
        </w:rPr>
        <w:t xml:space="preserve"> and Catalog</w:t>
      </w:r>
      <w:r w:rsidR="00015D2E" w:rsidRPr="00186BD2">
        <w:rPr>
          <w:rFonts w:asciiTheme="minorHAnsi" w:hAnsiTheme="minorHAnsi" w:cstheme="minorHAnsi"/>
        </w:rPr>
        <w:t xml:space="preserve"> Committee (GCCC)</w:t>
      </w:r>
      <w:r w:rsidR="00593273">
        <w:rPr>
          <w:rFonts w:asciiTheme="minorHAnsi" w:hAnsiTheme="minorHAnsi" w:cstheme="minorHAnsi"/>
        </w:rPr>
        <w:br/>
      </w:r>
      <w:r w:rsidR="000351A6">
        <w:rPr>
          <w:rFonts w:asciiTheme="minorHAnsi" w:hAnsiTheme="minorHAnsi" w:cstheme="minorHAnsi"/>
        </w:rPr>
        <w:t>GCCC does</w:t>
      </w:r>
      <w:r w:rsidR="00593273">
        <w:rPr>
          <w:rFonts w:asciiTheme="minorHAnsi" w:hAnsiTheme="minorHAnsi" w:cstheme="minorHAnsi"/>
        </w:rPr>
        <w:t xml:space="preserve"> a lot of ground work for voting items</w:t>
      </w:r>
      <w:r w:rsidR="00603389">
        <w:rPr>
          <w:rFonts w:asciiTheme="minorHAnsi" w:hAnsiTheme="minorHAnsi" w:cstheme="minorHAnsi"/>
        </w:rPr>
        <w:t xml:space="preserve"> for Graduate Council. </w:t>
      </w:r>
      <w:r w:rsidR="000351A6">
        <w:rPr>
          <w:rFonts w:asciiTheme="minorHAnsi" w:hAnsiTheme="minorHAnsi" w:cstheme="minorHAnsi"/>
        </w:rPr>
        <w:t xml:space="preserve"> It is a standing committee with representatives from each college, but not necessarily the Graduate Council.  Graves, Marquart, and Strand also attend the meetings.</w:t>
      </w:r>
      <w:r w:rsidR="00603389">
        <w:rPr>
          <w:rFonts w:asciiTheme="minorHAnsi" w:hAnsiTheme="minorHAnsi" w:cstheme="minorHAnsi"/>
        </w:rPr>
        <w:t xml:space="preserve">  </w:t>
      </w:r>
    </w:p>
    <w:p w14:paraId="69F09478" w14:textId="3CB9BDD0" w:rsidR="00B64661" w:rsidRDefault="00B64661" w:rsidP="00B64661">
      <w:pPr>
        <w:numPr>
          <w:ilvl w:val="3"/>
          <w:numId w:val="46"/>
        </w:numPr>
        <w:rPr>
          <w:rFonts w:asciiTheme="minorHAnsi" w:hAnsiTheme="minorHAnsi" w:cstheme="minorHAnsi"/>
        </w:rPr>
      </w:pPr>
      <w:r>
        <w:rPr>
          <w:rFonts w:asciiTheme="minorHAnsi" w:hAnsiTheme="minorHAnsi" w:cstheme="minorHAnsi"/>
        </w:rPr>
        <w:t>Graduate Faculty Membership Committee (GFMC, consists of Vice Chair + 4)</w:t>
      </w:r>
      <w:r w:rsidR="00603389">
        <w:rPr>
          <w:rFonts w:asciiTheme="minorHAnsi" w:hAnsiTheme="minorHAnsi" w:cstheme="minorHAnsi"/>
        </w:rPr>
        <w:t>. Newly elected vice-chair will be on committee.</w:t>
      </w:r>
      <w:r w:rsidR="000351A6">
        <w:rPr>
          <w:rFonts w:asciiTheme="minorHAnsi" w:hAnsiTheme="minorHAnsi" w:cstheme="minorHAnsi"/>
        </w:rPr>
        <w:t xml:space="preserve">  Members d</w:t>
      </w:r>
      <w:r w:rsidR="00603389">
        <w:rPr>
          <w:rFonts w:asciiTheme="minorHAnsi" w:hAnsiTheme="minorHAnsi" w:cstheme="minorHAnsi"/>
        </w:rPr>
        <w:t>o not have to be on</w:t>
      </w:r>
      <w:r w:rsidR="000351A6">
        <w:rPr>
          <w:rFonts w:asciiTheme="minorHAnsi" w:hAnsiTheme="minorHAnsi" w:cstheme="minorHAnsi"/>
        </w:rPr>
        <w:t xml:space="preserve"> Graduate </w:t>
      </w:r>
      <w:r w:rsidR="00603389">
        <w:rPr>
          <w:rFonts w:asciiTheme="minorHAnsi" w:hAnsiTheme="minorHAnsi" w:cstheme="minorHAnsi"/>
        </w:rPr>
        <w:t xml:space="preserve">Council.  </w:t>
      </w:r>
      <w:r w:rsidR="000351A6">
        <w:rPr>
          <w:rFonts w:asciiTheme="minorHAnsi" w:hAnsiTheme="minorHAnsi" w:cstheme="minorHAnsi"/>
        </w:rPr>
        <w:t>They will be reviewing</w:t>
      </w:r>
      <w:r w:rsidR="00603389">
        <w:rPr>
          <w:rFonts w:asciiTheme="minorHAnsi" w:hAnsiTheme="minorHAnsi" w:cstheme="minorHAnsi"/>
        </w:rPr>
        <w:t xml:space="preserve"> </w:t>
      </w:r>
      <w:r w:rsidR="000351A6">
        <w:rPr>
          <w:rFonts w:asciiTheme="minorHAnsi" w:hAnsiTheme="minorHAnsi" w:cstheme="minorHAnsi"/>
        </w:rPr>
        <w:t xml:space="preserve">Term </w:t>
      </w:r>
      <w:r w:rsidR="00603389">
        <w:rPr>
          <w:rFonts w:asciiTheme="minorHAnsi" w:hAnsiTheme="minorHAnsi" w:cstheme="minorHAnsi"/>
        </w:rPr>
        <w:t>Graduate Faculty member nominations</w:t>
      </w:r>
      <w:r w:rsidR="000351A6">
        <w:rPr>
          <w:rFonts w:asciiTheme="minorHAnsi" w:hAnsiTheme="minorHAnsi" w:cstheme="minorHAnsi"/>
        </w:rPr>
        <w:t xml:space="preserve"> and establishing procedures related to </w:t>
      </w:r>
      <w:r w:rsidR="00603389">
        <w:rPr>
          <w:rFonts w:asciiTheme="minorHAnsi" w:hAnsiTheme="minorHAnsi" w:cstheme="minorHAnsi"/>
        </w:rPr>
        <w:t>HLC guidelines</w:t>
      </w:r>
      <w:r w:rsidR="000351A6">
        <w:rPr>
          <w:rFonts w:asciiTheme="minorHAnsi" w:hAnsiTheme="minorHAnsi" w:cstheme="minorHAnsi"/>
        </w:rPr>
        <w:t xml:space="preserve"> for both full members and term members</w:t>
      </w:r>
      <w:r w:rsidR="00603389">
        <w:rPr>
          <w:rFonts w:asciiTheme="minorHAnsi" w:hAnsiTheme="minorHAnsi" w:cstheme="minorHAnsi"/>
        </w:rPr>
        <w:t xml:space="preserve">.  </w:t>
      </w:r>
    </w:p>
    <w:p w14:paraId="78FCDB23" w14:textId="078C73E5" w:rsidR="00015D2E" w:rsidRPr="00B64661" w:rsidRDefault="00015D2E" w:rsidP="00B64661">
      <w:pPr>
        <w:numPr>
          <w:ilvl w:val="3"/>
          <w:numId w:val="46"/>
        </w:numPr>
        <w:rPr>
          <w:rFonts w:asciiTheme="minorHAnsi" w:hAnsiTheme="minorHAnsi" w:cstheme="minorHAnsi"/>
        </w:rPr>
      </w:pPr>
      <w:r>
        <w:rPr>
          <w:rFonts w:asciiTheme="minorHAnsi" w:hAnsiTheme="minorHAnsi" w:cstheme="minorHAnsi"/>
        </w:rPr>
        <w:t>Ad-hoc committees</w:t>
      </w:r>
      <w:r w:rsidR="00B64661" w:rsidRPr="00B64661">
        <w:rPr>
          <w:rFonts w:asciiTheme="minorHAnsi" w:hAnsiTheme="minorHAnsi" w:cstheme="minorHAnsi"/>
        </w:rPr>
        <w:t xml:space="preserve"> </w:t>
      </w:r>
      <w:r w:rsidR="00603389">
        <w:rPr>
          <w:rFonts w:asciiTheme="minorHAnsi" w:hAnsiTheme="minorHAnsi" w:cstheme="minorHAnsi"/>
        </w:rPr>
        <w:br/>
      </w:r>
      <w:r w:rsidR="000351A6">
        <w:rPr>
          <w:rFonts w:asciiTheme="minorHAnsi" w:hAnsiTheme="minorHAnsi" w:cstheme="minorHAnsi"/>
        </w:rPr>
        <w:t>Appointed for a particular need, such as Graduate Handboo</w:t>
      </w:r>
      <w:ins w:id="9" w:author="Debra Marquart" w:date="2016-09-14T11:54:00Z">
        <w:r w:rsidR="002224C0">
          <w:rPr>
            <w:rFonts w:asciiTheme="minorHAnsi" w:hAnsiTheme="minorHAnsi" w:cstheme="minorHAnsi"/>
          </w:rPr>
          <w:t>k</w:t>
        </w:r>
      </w:ins>
      <w:del w:id="10" w:author="Debra Marquart" w:date="2016-09-14T11:54:00Z">
        <w:r w:rsidR="000351A6" w:rsidDel="002224C0">
          <w:rPr>
            <w:rFonts w:asciiTheme="minorHAnsi" w:hAnsiTheme="minorHAnsi" w:cstheme="minorHAnsi"/>
          </w:rPr>
          <w:delText>d</w:delText>
        </w:r>
      </w:del>
      <w:r w:rsidR="00603389">
        <w:rPr>
          <w:rFonts w:asciiTheme="minorHAnsi" w:hAnsiTheme="minorHAnsi" w:cstheme="minorHAnsi"/>
        </w:rPr>
        <w:t xml:space="preserve"> review committee.  </w:t>
      </w:r>
    </w:p>
    <w:p w14:paraId="176FCE4B" w14:textId="067C35C7" w:rsidR="00015D2E" w:rsidRDefault="00B64661" w:rsidP="00015D2E">
      <w:pPr>
        <w:numPr>
          <w:ilvl w:val="2"/>
          <w:numId w:val="46"/>
        </w:numPr>
        <w:rPr>
          <w:rFonts w:asciiTheme="minorHAnsi" w:hAnsiTheme="minorHAnsi" w:cstheme="minorHAnsi"/>
        </w:rPr>
      </w:pPr>
      <w:r>
        <w:rPr>
          <w:rFonts w:asciiTheme="minorHAnsi" w:hAnsiTheme="minorHAnsi" w:cstheme="minorHAnsi"/>
        </w:rPr>
        <w:t>Future proposal to add one GC standing committee:</w:t>
      </w:r>
    </w:p>
    <w:p w14:paraId="3749E166" w14:textId="3246C586" w:rsidR="00015D2E" w:rsidRPr="00015D2E" w:rsidRDefault="00B64661" w:rsidP="00015D2E">
      <w:pPr>
        <w:numPr>
          <w:ilvl w:val="3"/>
          <w:numId w:val="46"/>
        </w:numPr>
        <w:rPr>
          <w:rFonts w:asciiTheme="minorHAnsi" w:hAnsiTheme="minorHAnsi" w:cstheme="minorHAnsi"/>
        </w:rPr>
      </w:pPr>
      <w:r>
        <w:rPr>
          <w:rFonts w:asciiTheme="minorHAnsi" w:hAnsiTheme="minorHAnsi" w:cstheme="minorHAnsi"/>
        </w:rPr>
        <w:t>Executive Committee (membership consists</w:t>
      </w:r>
      <w:r w:rsidR="00015D2E">
        <w:rPr>
          <w:rFonts w:asciiTheme="minorHAnsi" w:hAnsiTheme="minorHAnsi" w:cstheme="minorHAnsi"/>
        </w:rPr>
        <w:t xml:space="preserve"> of former GC chairs)</w:t>
      </w:r>
      <w:r w:rsidR="00603389">
        <w:rPr>
          <w:rFonts w:asciiTheme="minorHAnsi" w:hAnsiTheme="minorHAnsi" w:cstheme="minorHAnsi"/>
        </w:rPr>
        <w:br/>
      </w:r>
      <w:r w:rsidR="000351A6">
        <w:rPr>
          <w:rFonts w:asciiTheme="minorHAnsi" w:hAnsiTheme="minorHAnsi" w:cstheme="minorHAnsi"/>
        </w:rPr>
        <w:t xml:space="preserve">This committee would serve in an advisory role to the current Chair.  It would include past </w:t>
      </w:r>
      <w:ins w:id="11" w:author="Debra Marquart" w:date="2016-09-14T11:54:00Z">
        <w:r w:rsidR="002224C0">
          <w:rPr>
            <w:rFonts w:asciiTheme="minorHAnsi" w:hAnsiTheme="minorHAnsi" w:cstheme="minorHAnsi"/>
          </w:rPr>
          <w:t>c</w:t>
        </w:r>
      </w:ins>
      <w:del w:id="12" w:author="Debra Marquart" w:date="2016-09-14T11:54:00Z">
        <w:r w:rsidR="000351A6" w:rsidDel="002224C0">
          <w:rPr>
            <w:rFonts w:asciiTheme="minorHAnsi" w:hAnsiTheme="minorHAnsi" w:cstheme="minorHAnsi"/>
          </w:rPr>
          <w:delText>C</w:delText>
        </w:r>
      </w:del>
      <w:r w:rsidR="000351A6">
        <w:rPr>
          <w:rFonts w:asciiTheme="minorHAnsi" w:hAnsiTheme="minorHAnsi" w:cstheme="minorHAnsi"/>
        </w:rPr>
        <w:t xml:space="preserve">hairs:  Ken Moore, </w:t>
      </w:r>
      <w:r w:rsidR="00603389">
        <w:rPr>
          <w:rFonts w:asciiTheme="minorHAnsi" w:hAnsiTheme="minorHAnsi" w:cstheme="minorHAnsi"/>
        </w:rPr>
        <w:t>Gary Munkvold</w:t>
      </w:r>
      <w:r w:rsidR="000351A6">
        <w:rPr>
          <w:rFonts w:asciiTheme="minorHAnsi" w:hAnsiTheme="minorHAnsi" w:cstheme="minorHAnsi"/>
        </w:rPr>
        <w:t xml:space="preserve">, and Annette O’Connor. </w:t>
      </w:r>
      <w:r w:rsidR="00F51908">
        <w:rPr>
          <w:rFonts w:asciiTheme="minorHAnsi" w:hAnsiTheme="minorHAnsi" w:cstheme="minorHAnsi"/>
        </w:rPr>
        <w:t>They would be involved in o</w:t>
      </w:r>
      <w:r w:rsidR="00603389">
        <w:rPr>
          <w:rFonts w:asciiTheme="minorHAnsi" w:hAnsiTheme="minorHAnsi" w:cstheme="minorHAnsi"/>
        </w:rPr>
        <w:t>ngoing review of constitution and bylaws, items approved by G</w:t>
      </w:r>
      <w:r w:rsidR="00F51908">
        <w:rPr>
          <w:rFonts w:asciiTheme="minorHAnsi" w:hAnsiTheme="minorHAnsi" w:cstheme="minorHAnsi"/>
        </w:rPr>
        <w:t xml:space="preserve">raduate </w:t>
      </w:r>
      <w:r w:rsidR="00603389">
        <w:rPr>
          <w:rFonts w:asciiTheme="minorHAnsi" w:hAnsiTheme="minorHAnsi" w:cstheme="minorHAnsi"/>
        </w:rPr>
        <w:t>C</w:t>
      </w:r>
      <w:r w:rsidR="00F51908">
        <w:rPr>
          <w:rFonts w:asciiTheme="minorHAnsi" w:hAnsiTheme="minorHAnsi" w:cstheme="minorHAnsi"/>
        </w:rPr>
        <w:t>ouncil</w:t>
      </w:r>
      <w:r w:rsidR="00603389">
        <w:rPr>
          <w:rFonts w:asciiTheme="minorHAnsi" w:hAnsiTheme="minorHAnsi" w:cstheme="minorHAnsi"/>
        </w:rPr>
        <w:t xml:space="preserve">, </w:t>
      </w:r>
      <w:r w:rsidR="00F51908">
        <w:rPr>
          <w:rFonts w:asciiTheme="minorHAnsi" w:hAnsiTheme="minorHAnsi" w:cstheme="minorHAnsi"/>
        </w:rPr>
        <w:t>and other roles as needed.</w:t>
      </w:r>
    </w:p>
    <w:p w14:paraId="716A6A33" w14:textId="77777777" w:rsidR="00815C4C" w:rsidRPr="00D37614" w:rsidRDefault="00815C4C" w:rsidP="00815C4C">
      <w:pPr>
        <w:ind w:left="2160"/>
        <w:rPr>
          <w:rFonts w:asciiTheme="minorHAnsi" w:hAnsiTheme="minorHAnsi" w:cstheme="minorHAnsi"/>
          <w:b/>
        </w:rPr>
      </w:pPr>
    </w:p>
    <w:p w14:paraId="1A792D67" w14:textId="77777777" w:rsidR="00815C4C" w:rsidRPr="00D37614" w:rsidRDefault="00815C4C" w:rsidP="00815C4C">
      <w:pPr>
        <w:numPr>
          <w:ilvl w:val="0"/>
          <w:numId w:val="46"/>
        </w:numPr>
        <w:rPr>
          <w:rFonts w:asciiTheme="minorHAnsi" w:hAnsiTheme="minorHAnsi" w:cstheme="minorHAnsi"/>
          <w:b/>
        </w:rPr>
      </w:pPr>
      <w:r w:rsidRPr="00D37614">
        <w:rPr>
          <w:rFonts w:asciiTheme="minorHAnsi" w:hAnsiTheme="minorHAnsi" w:cstheme="minorHAnsi"/>
          <w:b/>
        </w:rPr>
        <w:t>Old Business — Review &amp; Status Reports</w:t>
      </w:r>
    </w:p>
    <w:p w14:paraId="740E18CA" w14:textId="4705E90B" w:rsidR="00186BD2" w:rsidRPr="002224C0" w:rsidRDefault="00580166" w:rsidP="00186BD2">
      <w:pPr>
        <w:pStyle w:val="ListParagraph"/>
        <w:numPr>
          <w:ilvl w:val="1"/>
          <w:numId w:val="46"/>
        </w:numPr>
        <w:contextualSpacing w:val="0"/>
        <w:rPr>
          <w:rStyle w:val="Hyperlink"/>
          <w:rFonts w:asciiTheme="minorHAnsi" w:hAnsiTheme="minorHAnsi" w:cstheme="minorHAnsi"/>
          <w:color w:val="auto"/>
          <w:u w:val="none"/>
        </w:rPr>
      </w:pPr>
      <w:r w:rsidRPr="002224C0">
        <w:fldChar w:fldCharType="begin"/>
      </w:r>
      <w:r w:rsidRPr="002224C0">
        <w:instrText xml:space="preserve"> HYPERLINK "file:///\\\\my.files.iastate.edu\\gcol$\\Groups\\Grad%20Council\\2015-16\\March\\S16-05%20GPSS%20Resolution.PDF" </w:instrText>
      </w:r>
      <w:r w:rsidRPr="002224C0">
        <w:rPr>
          <w:rPrChange w:id="13" w:author="Debra Marquart" w:date="2016-09-14T11:55:00Z">
            <w:rPr>
              <w:rStyle w:val="Hyperlink"/>
              <w:rFonts w:asciiTheme="minorHAnsi" w:hAnsiTheme="minorHAnsi" w:cstheme="minorHAnsi"/>
              <w:color w:val="auto"/>
              <w:u w:val="none"/>
            </w:rPr>
          </w:rPrChange>
        </w:rPr>
        <w:fldChar w:fldCharType="separate"/>
      </w:r>
      <w:r w:rsidR="00186BD2" w:rsidRPr="002224C0">
        <w:rPr>
          <w:rStyle w:val="Hyperlink"/>
          <w:rFonts w:asciiTheme="minorHAnsi" w:hAnsiTheme="minorHAnsi" w:cstheme="minorHAnsi"/>
          <w:color w:val="auto"/>
          <w:u w:val="none"/>
        </w:rPr>
        <w:t>GPSS Resolution for adding/dropping courses S16-05</w:t>
      </w:r>
      <w:r w:rsidRPr="002224C0">
        <w:rPr>
          <w:rStyle w:val="Hyperlink"/>
          <w:rFonts w:asciiTheme="minorHAnsi" w:hAnsiTheme="minorHAnsi" w:cstheme="minorHAnsi"/>
          <w:color w:val="auto"/>
          <w:u w:val="none"/>
        </w:rPr>
        <w:fldChar w:fldCharType="end"/>
      </w:r>
      <w:r w:rsidR="00E76FC0" w:rsidRPr="002224C0">
        <w:rPr>
          <w:rStyle w:val="Hyperlink"/>
          <w:rFonts w:asciiTheme="minorHAnsi" w:hAnsiTheme="minorHAnsi" w:cstheme="minorHAnsi"/>
          <w:color w:val="auto"/>
          <w:u w:val="none"/>
        </w:rPr>
        <w:t>.</w:t>
      </w:r>
      <w:r w:rsidR="00E76FC0" w:rsidRPr="002224C0">
        <w:rPr>
          <w:rStyle w:val="Hyperlink"/>
          <w:rFonts w:asciiTheme="minorHAnsi" w:hAnsiTheme="minorHAnsi" w:cstheme="minorHAnsi"/>
          <w:color w:val="auto"/>
          <w:u w:val="none"/>
        </w:rPr>
        <w:br/>
      </w:r>
      <w:r w:rsidR="00F51908" w:rsidRPr="002224C0">
        <w:rPr>
          <w:rStyle w:val="Hyperlink"/>
          <w:rFonts w:asciiTheme="minorHAnsi" w:hAnsiTheme="minorHAnsi" w:cstheme="minorHAnsi"/>
          <w:color w:val="auto"/>
          <w:u w:val="none"/>
        </w:rPr>
        <w:t xml:space="preserve">This may no longer be needed because the </w:t>
      </w:r>
      <w:r w:rsidR="00E76FC0" w:rsidRPr="002224C0">
        <w:rPr>
          <w:rStyle w:val="Hyperlink"/>
          <w:rFonts w:asciiTheme="minorHAnsi" w:hAnsiTheme="minorHAnsi" w:cstheme="minorHAnsi"/>
          <w:color w:val="auto"/>
          <w:u w:val="none"/>
        </w:rPr>
        <w:t xml:space="preserve">Registrar is changing structure for dropping adding classes.  </w:t>
      </w:r>
      <w:r w:rsidR="00F51908" w:rsidRPr="002224C0">
        <w:rPr>
          <w:rStyle w:val="Hyperlink"/>
          <w:rFonts w:asciiTheme="minorHAnsi" w:hAnsiTheme="minorHAnsi" w:cstheme="minorHAnsi"/>
          <w:color w:val="auto"/>
          <w:u w:val="none"/>
        </w:rPr>
        <w:t>A one-time Records F</w:t>
      </w:r>
      <w:r w:rsidR="00E76FC0" w:rsidRPr="002224C0">
        <w:rPr>
          <w:rStyle w:val="Hyperlink"/>
          <w:rFonts w:asciiTheme="minorHAnsi" w:hAnsiTheme="minorHAnsi" w:cstheme="minorHAnsi"/>
          <w:color w:val="auto"/>
          <w:u w:val="none"/>
        </w:rPr>
        <w:t xml:space="preserve">ee </w:t>
      </w:r>
      <w:r w:rsidR="00F51908" w:rsidRPr="002224C0">
        <w:rPr>
          <w:rStyle w:val="Hyperlink"/>
          <w:rFonts w:asciiTheme="minorHAnsi" w:hAnsiTheme="minorHAnsi" w:cstheme="minorHAnsi"/>
          <w:color w:val="auto"/>
          <w:u w:val="none"/>
        </w:rPr>
        <w:t>will be replacing numerous smaller fees, which i</w:t>
      </w:r>
      <w:r w:rsidR="00E76FC0" w:rsidRPr="002224C0">
        <w:rPr>
          <w:rStyle w:val="Hyperlink"/>
          <w:rFonts w:asciiTheme="minorHAnsi" w:hAnsiTheme="minorHAnsi" w:cstheme="minorHAnsi"/>
          <w:color w:val="auto"/>
          <w:u w:val="none"/>
        </w:rPr>
        <w:t xml:space="preserve">ncludes unlimited transcripts.  </w:t>
      </w:r>
      <w:r w:rsidR="00F51908" w:rsidRPr="002224C0">
        <w:rPr>
          <w:rStyle w:val="Hyperlink"/>
          <w:rFonts w:asciiTheme="minorHAnsi" w:hAnsiTheme="minorHAnsi" w:cstheme="minorHAnsi"/>
          <w:color w:val="auto"/>
          <w:u w:val="none"/>
        </w:rPr>
        <w:t xml:space="preserve">The </w:t>
      </w:r>
      <w:r w:rsidR="00E76FC0" w:rsidRPr="002224C0">
        <w:rPr>
          <w:rStyle w:val="Hyperlink"/>
          <w:rFonts w:asciiTheme="minorHAnsi" w:hAnsiTheme="minorHAnsi" w:cstheme="minorHAnsi"/>
          <w:color w:val="auto"/>
          <w:u w:val="none"/>
        </w:rPr>
        <w:t>G</w:t>
      </w:r>
      <w:r w:rsidR="00F51908" w:rsidRPr="002224C0">
        <w:rPr>
          <w:rStyle w:val="Hyperlink"/>
          <w:rFonts w:asciiTheme="minorHAnsi" w:hAnsiTheme="minorHAnsi" w:cstheme="minorHAnsi"/>
          <w:color w:val="auto"/>
          <w:u w:val="none"/>
        </w:rPr>
        <w:t xml:space="preserve">raduate </w:t>
      </w:r>
      <w:r w:rsidR="00E76FC0" w:rsidRPr="002224C0">
        <w:rPr>
          <w:rStyle w:val="Hyperlink"/>
          <w:rFonts w:asciiTheme="minorHAnsi" w:hAnsiTheme="minorHAnsi" w:cstheme="minorHAnsi"/>
          <w:color w:val="auto"/>
          <w:u w:val="none"/>
        </w:rPr>
        <w:t>C</w:t>
      </w:r>
      <w:r w:rsidR="00F51908" w:rsidRPr="002224C0">
        <w:rPr>
          <w:rStyle w:val="Hyperlink"/>
          <w:rFonts w:asciiTheme="minorHAnsi" w:hAnsiTheme="minorHAnsi" w:cstheme="minorHAnsi"/>
          <w:color w:val="auto"/>
          <w:u w:val="none"/>
        </w:rPr>
        <w:t>ouncil</w:t>
      </w:r>
      <w:r w:rsidR="00E76FC0" w:rsidRPr="002224C0">
        <w:rPr>
          <w:rStyle w:val="Hyperlink"/>
          <w:rFonts w:asciiTheme="minorHAnsi" w:hAnsiTheme="minorHAnsi" w:cstheme="minorHAnsi"/>
          <w:color w:val="auto"/>
          <w:u w:val="none"/>
        </w:rPr>
        <w:t xml:space="preserve"> may pass a resolution of support, </w:t>
      </w:r>
      <w:r w:rsidR="00F51908" w:rsidRPr="002224C0">
        <w:rPr>
          <w:rStyle w:val="Hyperlink"/>
          <w:rFonts w:asciiTheme="minorHAnsi" w:hAnsiTheme="minorHAnsi" w:cstheme="minorHAnsi"/>
          <w:color w:val="auto"/>
          <w:u w:val="none"/>
        </w:rPr>
        <w:t xml:space="preserve">but is </w:t>
      </w:r>
      <w:r w:rsidR="00E76FC0" w:rsidRPr="002224C0">
        <w:rPr>
          <w:rStyle w:val="Hyperlink"/>
          <w:rFonts w:asciiTheme="minorHAnsi" w:hAnsiTheme="minorHAnsi" w:cstheme="minorHAnsi"/>
          <w:color w:val="auto"/>
          <w:u w:val="none"/>
        </w:rPr>
        <w:t>not</w:t>
      </w:r>
      <w:r w:rsidR="00F51908" w:rsidRPr="002224C0">
        <w:rPr>
          <w:rStyle w:val="Hyperlink"/>
          <w:rFonts w:asciiTheme="minorHAnsi" w:hAnsiTheme="minorHAnsi" w:cstheme="minorHAnsi"/>
          <w:color w:val="auto"/>
          <w:u w:val="none"/>
        </w:rPr>
        <w:t xml:space="preserve"> involved in policy making decisions related to this resolution</w:t>
      </w:r>
      <w:r w:rsidR="00E76FC0" w:rsidRPr="002224C0">
        <w:rPr>
          <w:rStyle w:val="Hyperlink"/>
          <w:rFonts w:asciiTheme="minorHAnsi" w:hAnsiTheme="minorHAnsi" w:cstheme="minorHAnsi"/>
          <w:color w:val="auto"/>
          <w:u w:val="none"/>
        </w:rPr>
        <w:t xml:space="preserve">.  </w:t>
      </w:r>
    </w:p>
    <w:p w14:paraId="35CF7A19" w14:textId="07EB9142" w:rsidR="00815C4C" w:rsidRPr="002224C0" w:rsidRDefault="00CC3B63" w:rsidP="00815C4C">
      <w:pPr>
        <w:pStyle w:val="ListParagraph"/>
        <w:numPr>
          <w:ilvl w:val="1"/>
          <w:numId w:val="46"/>
        </w:numPr>
        <w:contextualSpacing w:val="0"/>
        <w:rPr>
          <w:rStyle w:val="Hyperlink"/>
          <w:rFonts w:asciiTheme="minorHAnsi" w:hAnsiTheme="minorHAnsi" w:cstheme="minorHAnsi"/>
          <w:color w:val="auto"/>
          <w:u w:val="none"/>
          <w:rPrChange w:id="14" w:author="Debra Marquart" w:date="2016-09-14T11:55:00Z">
            <w:rPr>
              <w:rStyle w:val="Hyperlink"/>
              <w:rFonts w:asciiTheme="minorHAnsi" w:hAnsiTheme="minorHAnsi" w:cstheme="minorHAnsi"/>
            </w:rPr>
          </w:rPrChange>
        </w:rPr>
      </w:pPr>
      <w:r w:rsidRPr="002224C0">
        <w:rPr>
          <w:rFonts w:asciiTheme="minorHAnsi" w:hAnsiTheme="minorHAnsi" w:cstheme="minorHAnsi"/>
        </w:rPr>
        <w:fldChar w:fldCharType="begin"/>
      </w:r>
      <w:r w:rsidR="00320796" w:rsidRPr="002224C0">
        <w:rPr>
          <w:rFonts w:asciiTheme="minorHAnsi" w:hAnsiTheme="minorHAnsi" w:cstheme="minorHAnsi"/>
        </w:rPr>
        <w:instrText>HYPERLINK "\\\\my.files.iastate.edu\\gcol$\\Groups\\Grad Council\\2015-16\\Jan\\Motion to Change the Requirements for Final Exam of Non-thesis Masters 1 2016.revised.docx"</w:instrText>
      </w:r>
      <w:r w:rsidRPr="002224C0">
        <w:rPr>
          <w:rFonts w:asciiTheme="minorHAnsi" w:hAnsiTheme="minorHAnsi" w:cstheme="minorHAnsi"/>
          <w:rPrChange w:id="15" w:author="Debra Marquart" w:date="2016-09-14T11:55:00Z">
            <w:rPr>
              <w:rFonts w:asciiTheme="minorHAnsi" w:hAnsiTheme="minorHAnsi" w:cstheme="minorHAnsi"/>
            </w:rPr>
          </w:rPrChange>
        </w:rPr>
        <w:fldChar w:fldCharType="separate"/>
      </w:r>
      <w:r w:rsidR="00815C4C" w:rsidRPr="002224C0">
        <w:rPr>
          <w:rStyle w:val="Hyperlink"/>
          <w:rFonts w:asciiTheme="minorHAnsi" w:hAnsiTheme="minorHAnsi" w:cstheme="minorHAnsi"/>
          <w:color w:val="auto"/>
          <w:u w:val="none"/>
          <w:rPrChange w:id="16" w:author="Debra Marquart" w:date="2016-09-14T11:55:00Z">
            <w:rPr>
              <w:rStyle w:val="Hyperlink"/>
              <w:rFonts w:asciiTheme="minorHAnsi" w:hAnsiTheme="minorHAnsi" w:cstheme="minorHAnsi"/>
            </w:rPr>
          </w:rPrChange>
        </w:rPr>
        <w:t>Proposal to change non-thesis final exam</w:t>
      </w:r>
      <w:r w:rsidR="00E76FC0" w:rsidRPr="002224C0">
        <w:rPr>
          <w:rStyle w:val="Hyperlink"/>
          <w:rFonts w:asciiTheme="minorHAnsi" w:hAnsiTheme="minorHAnsi" w:cstheme="minorHAnsi"/>
          <w:color w:val="auto"/>
          <w:u w:val="none"/>
          <w:rPrChange w:id="17" w:author="Debra Marquart" w:date="2016-09-14T11:55:00Z">
            <w:rPr>
              <w:rStyle w:val="Hyperlink"/>
              <w:rFonts w:asciiTheme="minorHAnsi" w:hAnsiTheme="minorHAnsi" w:cstheme="minorHAnsi"/>
            </w:rPr>
          </w:rPrChange>
        </w:rPr>
        <w:br/>
      </w:r>
      <w:r w:rsidR="00F51908" w:rsidRPr="002224C0">
        <w:rPr>
          <w:rStyle w:val="Hyperlink"/>
          <w:rFonts w:asciiTheme="minorHAnsi" w:hAnsiTheme="minorHAnsi" w:cstheme="minorHAnsi"/>
          <w:color w:val="auto"/>
          <w:u w:val="none"/>
          <w:rPrChange w:id="18" w:author="Debra Marquart" w:date="2016-09-14T11:55:00Z">
            <w:rPr>
              <w:rStyle w:val="Hyperlink"/>
              <w:rFonts w:asciiTheme="minorHAnsi" w:hAnsiTheme="minorHAnsi" w:cstheme="minorHAnsi"/>
              <w:u w:val="none"/>
            </w:rPr>
          </w:rPrChange>
        </w:rPr>
        <w:t xml:space="preserve">This proposal has been amended to require creative components to be submitted to the Digital Repository.  The Amended </w:t>
      </w:r>
      <w:r w:rsidR="00E76FC0" w:rsidRPr="002224C0">
        <w:rPr>
          <w:rStyle w:val="Hyperlink"/>
          <w:rFonts w:asciiTheme="minorHAnsi" w:hAnsiTheme="minorHAnsi" w:cstheme="minorHAnsi"/>
          <w:color w:val="auto"/>
          <w:u w:val="none"/>
          <w:rPrChange w:id="19" w:author="Debra Marquart" w:date="2016-09-14T11:55:00Z">
            <w:rPr>
              <w:rStyle w:val="Hyperlink"/>
              <w:rFonts w:asciiTheme="minorHAnsi" w:hAnsiTheme="minorHAnsi" w:cstheme="minorHAnsi"/>
              <w:u w:val="none"/>
            </w:rPr>
          </w:rPrChange>
        </w:rPr>
        <w:t xml:space="preserve">Proposal </w:t>
      </w:r>
      <w:r w:rsidR="00F51908" w:rsidRPr="002224C0">
        <w:rPr>
          <w:rStyle w:val="Hyperlink"/>
          <w:rFonts w:asciiTheme="minorHAnsi" w:hAnsiTheme="minorHAnsi" w:cstheme="minorHAnsi"/>
          <w:color w:val="auto"/>
          <w:u w:val="none"/>
          <w:rPrChange w:id="20" w:author="Debra Marquart" w:date="2016-09-14T11:55:00Z">
            <w:rPr>
              <w:rStyle w:val="Hyperlink"/>
              <w:rFonts w:asciiTheme="minorHAnsi" w:hAnsiTheme="minorHAnsi" w:cstheme="minorHAnsi"/>
              <w:u w:val="none"/>
            </w:rPr>
          </w:rPrChange>
        </w:rPr>
        <w:t>has been tabl</w:t>
      </w:r>
      <w:r w:rsidR="00FD268E" w:rsidRPr="002224C0">
        <w:rPr>
          <w:rStyle w:val="Hyperlink"/>
          <w:rFonts w:asciiTheme="minorHAnsi" w:hAnsiTheme="minorHAnsi" w:cstheme="minorHAnsi"/>
          <w:color w:val="auto"/>
          <w:u w:val="none"/>
          <w:rPrChange w:id="21" w:author="Debra Marquart" w:date="2016-09-14T11:55:00Z">
            <w:rPr>
              <w:rStyle w:val="Hyperlink"/>
              <w:rFonts w:asciiTheme="minorHAnsi" w:hAnsiTheme="minorHAnsi" w:cstheme="minorHAnsi"/>
              <w:u w:val="none"/>
            </w:rPr>
          </w:rPrChange>
        </w:rPr>
        <w:t xml:space="preserve">ed. </w:t>
      </w:r>
      <w:r w:rsidR="00F51908" w:rsidRPr="002224C0">
        <w:rPr>
          <w:rStyle w:val="Hyperlink"/>
          <w:rFonts w:asciiTheme="minorHAnsi" w:hAnsiTheme="minorHAnsi" w:cstheme="minorHAnsi"/>
          <w:color w:val="auto"/>
          <w:u w:val="none"/>
          <w:rPrChange w:id="22" w:author="Debra Marquart" w:date="2016-09-14T11:55:00Z">
            <w:rPr>
              <w:rStyle w:val="Hyperlink"/>
              <w:rFonts w:asciiTheme="minorHAnsi" w:hAnsiTheme="minorHAnsi" w:cstheme="minorHAnsi"/>
              <w:u w:val="none"/>
            </w:rPr>
          </w:rPrChange>
        </w:rPr>
        <w:t xml:space="preserve"> To be reconsidered, there will need to be a m</w:t>
      </w:r>
      <w:r w:rsidR="00E76FC0" w:rsidRPr="002224C0">
        <w:rPr>
          <w:rStyle w:val="Hyperlink"/>
          <w:rFonts w:asciiTheme="minorHAnsi" w:hAnsiTheme="minorHAnsi" w:cstheme="minorHAnsi"/>
          <w:color w:val="auto"/>
          <w:u w:val="none"/>
          <w:rPrChange w:id="23" w:author="Debra Marquart" w:date="2016-09-14T11:55:00Z">
            <w:rPr>
              <w:rStyle w:val="Hyperlink"/>
              <w:rFonts w:asciiTheme="minorHAnsi" w:hAnsiTheme="minorHAnsi" w:cstheme="minorHAnsi"/>
              <w:u w:val="none"/>
            </w:rPr>
          </w:rPrChange>
        </w:rPr>
        <w:t>otion</w:t>
      </w:r>
      <w:r w:rsidR="00F51908" w:rsidRPr="002224C0">
        <w:rPr>
          <w:rStyle w:val="Hyperlink"/>
          <w:rFonts w:asciiTheme="minorHAnsi" w:hAnsiTheme="minorHAnsi" w:cstheme="minorHAnsi"/>
          <w:color w:val="auto"/>
          <w:u w:val="none"/>
          <w:rPrChange w:id="24" w:author="Debra Marquart" w:date="2016-09-14T11:55:00Z">
            <w:rPr>
              <w:rStyle w:val="Hyperlink"/>
              <w:rFonts w:asciiTheme="minorHAnsi" w:hAnsiTheme="minorHAnsi" w:cstheme="minorHAnsi"/>
              <w:u w:val="none"/>
            </w:rPr>
          </w:rPrChange>
        </w:rPr>
        <w:t xml:space="preserve"> made for future vote.  </w:t>
      </w:r>
      <w:r w:rsidR="007E1008" w:rsidRPr="002224C0">
        <w:rPr>
          <w:rStyle w:val="Hyperlink"/>
          <w:rFonts w:asciiTheme="minorHAnsi" w:hAnsiTheme="minorHAnsi" w:cstheme="minorHAnsi"/>
          <w:color w:val="auto"/>
          <w:u w:val="none"/>
          <w:rPrChange w:id="25" w:author="Debra Marquart" w:date="2016-09-14T11:55:00Z">
            <w:rPr>
              <w:rStyle w:val="Hyperlink"/>
              <w:rFonts w:asciiTheme="minorHAnsi" w:hAnsiTheme="minorHAnsi" w:cstheme="minorHAnsi"/>
              <w:u w:val="none"/>
            </w:rPr>
          </w:rPrChange>
        </w:rPr>
        <w:t xml:space="preserve"> </w:t>
      </w:r>
      <w:r w:rsidR="00E76FC0" w:rsidRPr="002224C0">
        <w:rPr>
          <w:rStyle w:val="Hyperlink"/>
          <w:rFonts w:asciiTheme="minorHAnsi" w:hAnsiTheme="minorHAnsi" w:cstheme="minorHAnsi"/>
          <w:color w:val="auto"/>
          <w:u w:val="none"/>
          <w:rPrChange w:id="26" w:author="Debra Marquart" w:date="2016-09-14T11:55:00Z">
            <w:rPr>
              <w:rStyle w:val="Hyperlink"/>
              <w:rFonts w:asciiTheme="minorHAnsi" w:hAnsiTheme="minorHAnsi" w:cstheme="minorHAnsi"/>
              <w:u w:val="none"/>
            </w:rPr>
          </w:rPrChange>
        </w:rPr>
        <w:t xml:space="preserve">   </w:t>
      </w:r>
    </w:p>
    <w:p w14:paraId="069D0A49" w14:textId="06F035A5" w:rsidR="00815C4C" w:rsidRDefault="00CC3B63" w:rsidP="00815C4C">
      <w:pPr>
        <w:pStyle w:val="ListParagraph"/>
        <w:numPr>
          <w:ilvl w:val="1"/>
          <w:numId w:val="46"/>
        </w:numPr>
        <w:contextualSpacing w:val="0"/>
        <w:rPr>
          <w:rFonts w:asciiTheme="minorHAnsi" w:hAnsiTheme="minorHAnsi" w:cstheme="minorHAnsi"/>
        </w:rPr>
      </w:pPr>
      <w:r w:rsidRPr="002224C0">
        <w:rPr>
          <w:rFonts w:asciiTheme="minorHAnsi" w:hAnsiTheme="minorHAnsi" w:cstheme="minorHAnsi"/>
        </w:rPr>
        <w:fldChar w:fldCharType="end"/>
      </w:r>
      <w:r w:rsidR="00815C4C" w:rsidRPr="002224C0">
        <w:rPr>
          <w:rFonts w:asciiTheme="minorHAnsi" w:hAnsiTheme="minorHAnsi" w:cstheme="minorHAnsi"/>
        </w:rPr>
        <w:t>Renumbering Statistics classes to meet undergraduate class requirements for POSC.</w:t>
      </w:r>
      <w:r w:rsidR="007E1008" w:rsidRPr="002224C0">
        <w:rPr>
          <w:rFonts w:asciiTheme="minorHAnsi" w:hAnsiTheme="minorHAnsi" w:cstheme="minorHAnsi"/>
        </w:rPr>
        <w:br/>
      </w:r>
      <w:r w:rsidR="00FD268E" w:rsidRPr="002224C0">
        <w:rPr>
          <w:rFonts w:asciiTheme="minorHAnsi" w:hAnsiTheme="minorHAnsi" w:cstheme="minorHAnsi"/>
        </w:rPr>
        <w:t>A p</w:t>
      </w:r>
      <w:r w:rsidR="00537532" w:rsidRPr="002224C0">
        <w:rPr>
          <w:rFonts w:asciiTheme="minorHAnsi" w:hAnsiTheme="minorHAnsi" w:cstheme="minorHAnsi"/>
        </w:rPr>
        <w:t xml:space="preserve">roposal from </w:t>
      </w:r>
      <w:r w:rsidR="00FD268E" w:rsidRPr="002224C0">
        <w:rPr>
          <w:rFonts w:asciiTheme="minorHAnsi" w:hAnsiTheme="minorHAnsi" w:cstheme="minorHAnsi"/>
        </w:rPr>
        <w:t xml:space="preserve">the </w:t>
      </w:r>
      <w:r w:rsidR="00537532" w:rsidRPr="002224C0">
        <w:rPr>
          <w:rFonts w:asciiTheme="minorHAnsi" w:hAnsiTheme="minorHAnsi" w:cstheme="minorHAnsi"/>
        </w:rPr>
        <w:t>Stat</w:t>
      </w:r>
      <w:r w:rsidR="00FD268E" w:rsidRPr="002224C0">
        <w:rPr>
          <w:rFonts w:asciiTheme="minorHAnsi" w:hAnsiTheme="minorHAnsi" w:cstheme="minorHAnsi"/>
        </w:rPr>
        <w:t>istics</w:t>
      </w:r>
      <w:r w:rsidR="00537532" w:rsidRPr="002224C0">
        <w:rPr>
          <w:rFonts w:asciiTheme="minorHAnsi" w:hAnsiTheme="minorHAnsi" w:cstheme="minorHAnsi"/>
        </w:rPr>
        <w:t xml:space="preserve"> </w:t>
      </w:r>
      <w:r w:rsidR="00FD268E" w:rsidRPr="002224C0">
        <w:rPr>
          <w:rFonts w:asciiTheme="minorHAnsi" w:hAnsiTheme="minorHAnsi" w:cstheme="minorHAnsi"/>
        </w:rPr>
        <w:t>department is in the process.  They are r</w:t>
      </w:r>
      <w:r w:rsidR="00537532" w:rsidRPr="002224C0">
        <w:rPr>
          <w:rFonts w:asciiTheme="minorHAnsi" w:hAnsiTheme="minorHAnsi" w:cstheme="minorHAnsi"/>
        </w:rPr>
        <w:t xml:space="preserve">eady to work with LAS and CALS for a proposal. </w:t>
      </w:r>
      <w:r w:rsidR="00FD268E" w:rsidRPr="002224C0">
        <w:rPr>
          <w:rFonts w:asciiTheme="minorHAnsi" w:hAnsiTheme="minorHAnsi" w:cstheme="minorHAnsi"/>
        </w:rPr>
        <w:t xml:space="preserve"> The Graduate Council is no</w:t>
      </w:r>
      <w:r w:rsidR="00FD268E">
        <w:rPr>
          <w:rFonts w:asciiTheme="minorHAnsi" w:hAnsiTheme="minorHAnsi" w:cstheme="minorHAnsi"/>
        </w:rPr>
        <w:t xml:space="preserve">t involved in this process.   If changes are not made to the numbering system, the Graduate Council may need to review current and upcoming policies.  </w:t>
      </w:r>
      <w:r w:rsidR="00537532">
        <w:rPr>
          <w:rFonts w:asciiTheme="minorHAnsi" w:hAnsiTheme="minorHAnsi" w:cstheme="minorHAnsi"/>
        </w:rPr>
        <w:t xml:space="preserve"> </w:t>
      </w:r>
    </w:p>
    <w:p w14:paraId="67D9A367" w14:textId="77777777" w:rsidR="005B114F" w:rsidRPr="005B114F" w:rsidRDefault="005B114F" w:rsidP="00815C4C">
      <w:pPr>
        <w:rPr>
          <w:rFonts w:asciiTheme="minorHAnsi" w:hAnsiTheme="minorHAnsi" w:cstheme="minorHAnsi"/>
        </w:rPr>
      </w:pPr>
    </w:p>
    <w:p w14:paraId="000E603E" w14:textId="77777777" w:rsidR="006D0FB9" w:rsidRPr="00647E5D" w:rsidRDefault="006D0FB9" w:rsidP="00647E5D">
      <w:pPr>
        <w:pStyle w:val="ListParagraph"/>
        <w:ind w:left="1440"/>
        <w:contextualSpacing w:val="0"/>
        <w:rPr>
          <w:rFonts w:asciiTheme="minorHAnsi" w:hAnsiTheme="minorHAnsi" w:cstheme="minorHAnsi"/>
        </w:rPr>
      </w:pPr>
    </w:p>
    <w:p w14:paraId="428ECF8A" w14:textId="77777777" w:rsidR="00B427FA" w:rsidRPr="003C69F4" w:rsidRDefault="00B427FA" w:rsidP="00647E5D">
      <w:pPr>
        <w:pStyle w:val="ListParagraph"/>
        <w:numPr>
          <w:ilvl w:val="0"/>
          <w:numId w:val="46"/>
        </w:numPr>
        <w:contextualSpacing w:val="0"/>
        <w:rPr>
          <w:rFonts w:asciiTheme="minorHAnsi" w:hAnsiTheme="minorHAnsi" w:cstheme="minorHAnsi"/>
        </w:rPr>
      </w:pPr>
      <w:r w:rsidRPr="003C69F4">
        <w:rPr>
          <w:rFonts w:asciiTheme="minorHAnsi" w:hAnsiTheme="minorHAnsi" w:cstheme="minorHAnsi"/>
          <w:b/>
        </w:rPr>
        <w:t>Committee Reports</w:t>
      </w:r>
    </w:p>
    <w:p w14:paraId="3ADE80F3" w14:textId="793DC8D8" w:rsidR="00537532" w:rsidRPr="00734D74" w:rsidRDefault="00647E5D" w:rsidP="00734D74">
      <w:pPr>
        <w:pStyle w:val="ListParagraph"/>
        <w:numPr>
          <w:ilvl w:val="1"/>
          <w:numId w:val="46"/>
        </w:numPr>
        <w:contextualSpacing w:val="0"/>
        <w:rPr>
          <w:rFonts w:asciiTheme="minorHAnsi" w:hAnsiTheme="minorHAnsi" w:cstheme="minorHAnsi"/>
        </w:rPr>
      </w:pPr>
      <w:r>
        <w:rPr>
          <w:rFonts w:asciiTheme="minorHAnsi" w:hAnsiTheme="minorHAnsi" w:cstheme="minorHAnsi"/>
        </w:rPr>
        <w:t>None</w:t>
      </w:r>
      <w:bookmarkStart w:id="27" w:name="_GoBack"/>
      <w:bookmarkEnd w:id="27"/>
    </w:p>
    <w:p w14:paraId="0505C159" w14:textId="77777777" w:rsidR="00537532" w:rsidRDefault="00537532" w:rsidP="00B427FA">
      <w:pPr>
        <w:ind w:left="1080"/>
        <w:rPr>
          <w:rFonts w:asciiTheme="minorHAnsi" w:hAnsiTheme="minorHAnsi" w:cstheme="minorHAnsi"/>
        </w:rPr>
      </w:pPr>
    </w:p>
    <w:p w14:paraId="48D7295B" w14:textId="77777777" w:rsidR="00537532" w:rsidRPr="003C69F4" w:rsidRDefault="00537532" w:rsidP="00B427FA">
      <w:pPr>
        <w:ind w:left="1080"/>
        <w:rPr>
          <w:rFonts w:asciiTheme="minorHAnsi" w:hAnsiTheme="minorHAnsi" w:cstheme="minorHAnsi"/>
        </w:rPr>
      </w:pPr>
    </w:p>
    <w:p w14:paraId="564A033C" w14:textId="3D84D949" w:rsidR="00A53117" w:rsidRDefault="00B427FA" w:rsidP="00A53117">
      <w:pPr>
        <w:numPr>
          <w:ilvl w:val="0"/>
          <w:numId w:val="46"/>
        </w:numPr>
        <w:rPr>
          <w:rFonts w:asciiTheme="minorHAnsi" w:hAnsiTheme="minorHAnsi" w:cstheme="minorHAnsi"/>
          <w:b/>
        </w:rPr>
      </w:pPr>
      <w:r w:rsidRPr="003C69F4">
        <w:rPr>
          <w:rFonts w:asciiTheme="minorHAnsi" w:hAnsiTheme="minorHAnsi" w:cstheme="minorHAnsi"/>
          <w:b/>
        </w:rPr>
        <w:t>Discussion</w:t>
      </w:r>
      <w:r w:rsidR="00332A18" w:rsidRPr="003C69F4">
        <w:rPr>
          <w:rFonts w:asciiTheme="minorHAnsi" w:hAnsiTheme="minorHAnsi" w:cstheme="minorHAnsi"/>
          <w:b/>
        </w:rPr>
        <w:t xml:space="preserve"> Items </w:t>
      </w:r>
    </w:p>
    <w:p w14:paraId="4B965A50" w14:textId="0984B35B" w:rsidR="00186BD2" w:rsidRDefault="00186BD2" w:rsidP="00186BD2">
      <w:pPr>
        <w:pStyle w:val="ListParagraph"/>
        <w:numPr>
          <w:ilvl w:val="1"/>
          <w:numId w:val="46"/>
        </w:numPr>
        <w:contextualSpacing w:val="0"/>
        <w:rPr>
          <w:rFonts w:asciiTheme="minorHAnsi" w:hAnsiTheme="minorHAnsi" w:cstheme="minorHAnsi"/>
        </w:rPr>
      </w:pPr>
      <w:r>
        <w:rPr>
          <w:rFonts w:asciiTheme="minorHAnsi" w:hAnsiTheme="minorHAnsi" w:cstheme="minorHAnsi"/>
        </w:rPr>
        <w:t xml:space="preserve">Report </w:t>
      </w:r>
      <w:r w:rsidR="00D37614">
        <w:rPr>
          <w:rFonts w:asciiTheme="minorHAnsi" w:hAnsiTheme="minorHAnsi" w:cstheme="minorHAnsi"/>
        </w:rPr>
        <w:t xml:space="preserve">of status </w:t>
      </w:r>
      <w:r>
        <w:rPr>
          <w:rFonts w:asciiTheme="minorHAnsi" w:hAnsiTheme="minorHAnsi" w:cstheme="minorHAnsi"/>
        </w:rPr>
        <w:t>on Graduate College Handbook changes approved at April GC meeting</w:t>
      </w:r>
    </w:p>
    <w:p w14:paraId="62138CDF" w14:textId="582E4C9B" w:rsidR="00186BD2" w:rsidRDefault="00FD268E" w:rsidP="00186BD2">
      <w:pPr>
        <w:pStyle w:val="ListParagraph"/>
        <w:numPr>
          <w:ilvl w:val="2"/>
          <w:numId w:val="46"/>
        </w:numPr>
        <w:contextualSpacing w:val="0"/>
        <w:rPr>
          <w:rFonts w:asciiTheme="minorHAnsi" w:hAnsiTheme="minorHAnsi" w:cstheme="minorHAnsi"/>
        </w:rPr>
      </w:pPr>
      <w:r>
        <w:rPr>
          <w:rFonts w:asciiTheme="minorHAnsi" w:hAnsiTheme="minorHAnsi" w:cstheme="minorHAnsi"/>
        </w:rPr>
        <w:t>Chapter 9 revisions — These are in</w:t>
      </w:r>
      <w:r w:rsidR="00186BD2">
        <w:rPr>
          <w:rFonts w:asciiTheme="minorHAnsi" w:hAnsiTheme="minorHAnsi" w:cstheme="minorHAnsi"/>
        </w:rPr>
        <w:t xml:space="preserve"> the hands of ISU Legal/PLAC</w:t>
      </w:r>
      <w:r w:rsidR="00537532">
        <w:rPr>
          <w:rFonts w:asciiTheme="minorHAnsi" w:hAnsiTheme="minorHAnsi" w:cstheme="minorHAnsi"/>
        </w:rPr>
        <w:t xml:space="preserve">.   Much committee work was done last year.  </w:t>
      </w:r>
    </w:p>
    <w:p w14:paraId="231030BD" w14:textId="033DBB9E" w:rsidR="00186BD2" w:rsidRDefault="00186BD2" w:rsidP="00186BD2">
      <w:pPr>
        <w:pStyle w:val="ListParagraph"/>
        <w:numPr>
          <w:ilvl w:val="2"/>
          <w:numId w:val="46"/>
        </w:numPr>
        <w:contextualSpacing w:val="0"/>
        <w:rPr>
          <w:rFonts w:asciiTheme="minorHAnsi" w:hAnsiTheme="minorHAnsi" w:cstheme="minorHAnsi"/>
        </w:rPr>
      </w:pPr>
      <w:r>
        <w:rPr>
          <w:rFonts w:asciiTheme="minorHAnsi" w:hAnsiTheme="minorHAnsi" w:cstheme="minorHAnsi"/>
        </w:rPr>
        <w:t>Chapter 10 revisions — Approved by PLAC</w:t>
      </w:r>
      <w:r w:rsidR="00537532">
        <w:rPr>
          <w:rFonts w:asciiTheme="minorHAnsi" w:hAnsiTheme="minorHAnsi" w:cstheme="minorHAnsi"/>
        </w:rPr>
        <w:t>.  Needs Provost approval</w:t>
      </w:r>
      <w:r w:rsidR="00FD268E">
        <w:rPr>
          <w:rFonts w:asciiTheme="minorHAnsi" w:hAnsiTheme="minorHAnsi" w:cstheme="minorHAnsi"/>
        </w:rPr>
        <w:t>.</w:t>
      </w:r>
    </w:p>
    <w:p w14:paraId="324B746D" w14:textId="38E6776C" w:rsidR="00186BD2" w:rsidRPr="002F4E6F" w:rsidRDefault="00186BD2" w:rsidP="00186BD2">
      <w:pPr>
        <w:pStyle w:val="ListParagraph"/>
        <w:numPr>
          <w:ilvl w:val="1"/>
          <w:numId w:val="46"/>
        </w:numPr>
        <w:contextualSpacing w:val="0"/>
        <w:rPr>
          <w:rFonts w:asciiTheme="minorHAnsi" w:hAnsiTheme="minorHAnsi" w:cstheme="minorHAnsi"/>
        </w:rPr>
      </w:pPr>
      <w:r w:rsidRPr="003C69F4">
        <w:rPr>
          <w:rFonts w:asciiTheme="minorHAnsi" w:hAnsiTheme="minorHAnsi" w:cstheme="minorHAnsi"/>
        </w:rPr>
        <w:t>Dissertation/th</w:t>
      </w:r>
      <w:r>
        <w:rPr>
          <w:rFonts w:asciiTheme="minorHAnsi" w:hAnsiTheme="minorHAnsi" w:cstheme="minorHAnsi"/>
        </w:rPr>
        <w:t>esis submission dates</w:t>
      </w:r>
      <w:r w:rsidR="00537532">
        <w:rPr>
          <w:rFonts w:asciiTheme="minorHAnsi" w:hAnsiTheme="minorHAnsi" w:cstheme="minorHAnsi"/>
        </w:rPr>
        <w:t xml:space="preserve">.   </w:t>
      </w:r>
      <w:r w:rsidR="00FD268E">
        <w:rPr>
          <w:rFonts w:asciiTheme="minorHAnsi" w:hAnsiTheme="minorHAnsi" w:cstheme="minorHAnsi"/>
        </w:rPr>
        <w:t xml:space="preserve">A discussion was held regarding the short time between the last day for final exam and the date the thesis needs to be uploaded.   The Graduate College is in control of the deadline process.  </w:t>
      </w:r>
    </w:p>
    <w:p w14:paraId="7892C98F" w14:textId="77777777" w:rsidR="00186BD2" w:rsidRPr="003C69F4" w:rsidRDefault="00186BD2" w:rsidP="00186BD2">
      <w:pPr>
        <w:rPr>
          <w:rFonts w:asciiTheme="minorHAnsi" w:hAnsiTheme="minorHAnsi" w:cstheme="minorHAnsi"/>
          <w:b/>
        </w:rPr>
      </w:pPr>
    </w:p>
    <w:p w14:paraId="706AF7B3" w14:textId="2E22C05D" w:rsidR="00BD6477" w:rsidRDefault="00BD6477" w:rsidP="00BD6477">
      <w:pPr>
        <w:ind w:firstLine="360"/>
        <w:rPr>
          <w:rFonts w:asciiTheme="minorHAnsi" w:hAnsiTheme="minorHAnsi" w:cstheme="minorHAnsi"/>
          <w:b/>
        </w:rPr>
      </w:pPr>
    </w:p>
    <w:p w14:paraId="52AD853D" w14:textId="77777777" w:rsidR="00152419" w:rsidRPr="003C69F4" w:rsidRDefault="00152419" w:rsidP="00BD6477">
      <w:pPr>
        <w:ind w:firstLine="360"/>
        <w:rPr>
          <w:rFonts w:asciiTheme="minorHAnsi" w:hAnsiTheme="minorHAnsi" w:cstheme="minorHAnsi"/>
          <w:b/>
        </w:rPr>
      </w:pPr>
    </w:p>
    <w:p w14:paraId="65DD4EB3" w14:textId="4A08BED0" w:rsidR="00D8253A" w:rsidRDefault="0004247B" w:rsidP="00BD6477">
      <w:pPr>
        <w:ind w:firstLine="360"/>
        <w:rPr>
          <w:rFonts w:asciiTheme="minorHAnsi" w:hAnsiTheme="minorHAnsi" w:cstheme="minorHAnsi"/>
          <w:b/>
        </w:rPr>
      </w:pPr>
      <w:r w:rsidRPr="003C69F4">
        <w:rPr>
          <w:rFonts w:asciiTheme="minorHAnsi" w:hAnsiTheme="minorHAnsi" w:cstheme="minorHAnsi"/>
          <w:b/>
        </w:rPr>
        <w:t xml:space="preserve">Next Meeting will be </w:t>
      </w:r>
      <w:r w:rsidR="00AD24BC">
        <w:rPr>
          <w:rFonts w:asciiTheme="minorHAnsi" w:hAnsiTheme="minorHAnsi" w:cstheme="minorHAnsi"/>
          <w:b/>
        </w:rPr>
        <w:t xml:space="preserve">Wednesday, </w:t>
      </w:r>
      <w:r w:rsidR="00EC6138">
        <w:rPr>
          <w:rFonts w:asciiTheme="minorHAnsi" w:hAnsiTheme="minorHAnsi" w:cstheme="minorHAnsi"/>
          <w:b/>
        </w:rPr>
        <w:t>September</w:t>
      </w:r>
      <w:r w:rsidR="00DF66EA">
        <w:rPr>
          <w:rFonts w:asciiTheme="minorHAnsi" w:hAnsiTheme="minorHAnsi" w:cstheme="minorHAnsi"/>
          <w:b/>
        </w:rPr>
        <w:t xml:space="preserve"> 21,</w:t>
      </w:r>
      <w:r w:rsidR="000A7D79">
        <w:rPr>
          <w:rFonts w:asciiTheme="minorHAnsi" w:hAnsiTheme="minorHAnsi" w:cstheme="minorHAnsi"/>
          <w:b/>
        </w:rPr>
        <w:t xml:space="preserve"> 2016</w:t>
      </w:r>
      <w:r w:rsidRPr="003C69F4">
        <w:rPr>
          <w:rFonts w:asciiTheme="minorHAnsi" w:hAnsiTheme="minorHAnsi" w:cstheme="minorHAnsi"/>
          <w:b/>
        </w:rPr>
        <w:t xml:space="preserve">, </w:t>
      </w:r>
      <w:r w:rsidR="007E621B" w:rsidRPr="003C69F4">
        <w:rPr>
          <w:rFonts w:asciiTheme="minorHAnsi" w:hAnsiTheme="minorHAnsi" w:cstheme="minorHAnsi"/>
          <w:b/>
        </w:rPr>
        <w:t>4:15 – 5</w:t>
      </w:r>
      <w:r w:rsidRPr="003C69F4">
        <w:rPr>
          <w:rFonts w:asciiTheme="minorHAnsi" w:hAnsiTheme="minorHAnsi" w:cstheme="minorHAnsi"/>
          <w:b/>
        </w:rPr>
        <w:t>:30 p.m., 3150 Beardshear Hall</w:t>
      </w:r>
    </w:p>
    <w:p w14:paraId="47B72BE4" w14:textId="0AEA68F3" w:rsidR="000A7D79" w:rsidRPr="000A7D79" w:rsidRDefault="000A7D79" w:rsidP="000A7D79">
      <w:pPr>
        <w:rPr>
          <w:rFonts w:asciiTheme="minorHAnsi" w:hAnsiTheme="minorHAnsi" w:cstheme="minorHAnsi"/>
          <w:sz w:val="22"/>
          <w:szCs w:val="22"/>
        </w:rPr>
      </w:pPr>
    </w:p>
    <w:sectPr w:rsidR="000A7D79" w:rsidRPr="000A7D79" w:rsidSect="000A62D5">
      <w:footerReference w:type="even"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Debra Marquart" w:date="2016-09-14T11:53:00Z" w:initials="DM">
    <w:p w14:paraId="044A7D0A" w14:textId="4DCACA36" w:rsidR="002224C0" w:rsidRDefault="002224C0">
      <w:pPr>
        <w:pStyle w:val="CommentText"/>
      </w:pPr>
      <w:r>
        <w:rPr>
          <w:rStyle w:val="CommentReference"/>
        </w:rPr>
        <w:annotationRef/>
      </w:r>
      <w:r>
        <w:t>Should this be $70,000?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A7D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FAD56" w14:textId="77777777" w:rsidR="00580166" w:rsidRDefault="00580166">
      <w:r>
        <w:separator/>
      </w:r>
    </w:p>
  </w:endnote>
  <w:endnote w:type="continuationSeparator" w:id="0">
    <w:p w14:paraId="77C3EB6A" w14:textId="77777777" w:rsidR="00580166" w:rsidRDefault="0058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C4BC" w14:textId="77777777" w:rsidR="00EF1084" w:rsidRDefault="00EF1084" w:rsidP="006B64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A2448D" w14:textId="77777777" w:rsidR="00EF1084" w:rsidRDefault="00EF1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FA7B5" w14:textId="77777777" w:rsidR="00580166" w:rsidRDefault="00580166">
      <w:r>
        <w:separator/>
      </w:r>
    </w:p>
  </w:footnote>
  <w:footnote w:type="continuationSeparator" w:id="0">
    <w:p w14:paraId="6FA85772" w14:textId="77777777" w:rsidR="00580166" w:rsidRDefault="00580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2A9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E0D2F"/>
    <w:multiLevelType w:val="hybridMultilevel"/>
    <w:tmpl w:val="0C72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0C4B"/>
    <w:multiLevelType w:val="hybridMultilevel"/>
    <w:tmpl w:val="CCB00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836"/>
    <w:multiLevelType w:val="hybridMultilevel"/>
    <w:tmpl w:val="6D3E7AFE"/>
    <w:lvl w:ilvl="0" w:tplc="828EE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25DDB"/>
    <w:multiLevelType w:val="hybridMultilevel"/>
    <w:tmpl w:val="D8666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4C7595"/>
    <w:multiLevelType w:val="hybridMultilevel"/>
    <w:tmpl w:val="506EED02"/>
    <w:lvl w:ilvl="0" w:tplc="D68A1C8C">
      <w:numFmt w:val="bullet"/>
      <w:lvlText w:val="·"/>
      <w:lvlJc w:val="left"/>
      <w:pPr>
        <w:tabs>
          <w:tab w:val="num" w:pos="2586"/>
        </w:tabs>
        <w:ind w:left="258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4232DE4"/>
    <w:multiLevelType w:val="hybridMultilevel"/>
    <w:tmpl w:val="99EC7F96"/>
    <w:lvl w:ilvl="0" w:tplc="AB02013E">
      <w:start w:val="1"/>
      <w:numFmt w:val="lowerLetter"/>
      <w:lvlText w:val="%1."/>
      <w:lvlJc w:val="left"/>
      <w:pPr>
        <w:ind w:left="144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C6F2B"/>
    <w:multiLevelType w:val="hybridMultilevel"/>
    <w:tmpl w:val="230CCEF4"/>
    <w:lvl w:ilvl="0" w:tplc="3B0A57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E15225"/>
    <w:multiLevelType w:val="hybridMultilevel"/>
    <w:tmpl w:val="5630D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5D3DA2"/>
    <w:multiLevelType w:val="hybridMultilevel"/>
    <w:tmpl w:val="B2C2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F6734"/>
    <w:multiLevelType w:val="hybridMultilevel"/>
    <w:tmpl w:val="88F6E814"/>
    <w:lvl w:ilvl="0" w:tplc="0B309F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5508F"/>
    <w:multiLevelType w:val="hybridMultilevel"/>
    <w:tmpl w:val="BA80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04144"/>
    <w:multiLevelType w:val="hybridMultilevel"/>
    <w:tmpl w:val="FB6270F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B63AB5"/>
    <w:multiLevelType w:val="hybridMultilevel"/>
    <w:tmpl w:val="F50EE5CC"/>
    <w:lvl w:ilvl="0" w:tplc="DC0072F0">
      <w:numFmt w:val="bullet"/>
      <w:lvlText w:val="·"/>
      <w:lvlJc w:val="left"/>
      <w:pPr>
        <w:tabs>
          <w:tab w:val="num" w:pos="2586"/>
        </w:tabs>
        <w:ind w:left="258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F6F63CD"/>
    <w:multiLevelType w:val="hybridMultilevel"/>
    <w:tmpl w:val="4D12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3629"/>
    <w:multiLevelType w:val="hybridMultilevel"/>
    <w:tmpl w:val="24043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2B6FE0"/>
    <w:multiLevelType w:val="hybridMultilevel"/>
    <w:tmpl w:val="514E74D6"/>
    <w:lvl w:ilvl="0" w:tplc="C388C1F0">
      <w:numFmt w:val="bullet"/>
      <w:lvlText w:val="–"/>
      <w:lvlJc w:val="left"/>
      <w:pPr>
        <w:tabs>
          <w:tab w:val="num" w:pos="2586"/>
        </w:tabs>
        <w:ind w:left="2586" w:hanging="720"/>
      </w:pPr>
      <w:rPr>
        <w:rFonts w:ascii="Times New Roman" w:hAnsi="Times New Roman" w:cs="Times New Roman" w:hint="default"/>
        <w:color w:val="000000"/>
        <w:sz w:val="48"/>
        <w:szCs w:val="4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E742CA8"/>
    <w:multiLevelType w:val="hybridMultilevel"/>
    <w:tmpl w:val="F7E485A4"/>
    <w:lvl w:ilvl="0" w:tplc="756E767E">
      <w:start w:val="1"/>
      <w:numFmt w:val="decimal"/>
      <w:lvlText w:val="%1."/>
      <w:lvlJc w:val="left"/>
      <w:pPr>
        <w:ind w:left="720" w:hanging="360"/>
      </w:pPr>
      <w:rPr>
        <w:rFonts w:hint="default"/>
        <w:b w:val="0"/>
      </w:rPr>
    </w:lvl>
    <w:lvl w:ilvl="1" w:tplc="AB02013E">
      <w:start w:val="1"/>
      <w:numFmt w:val="lowerLetter"/>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06B7A"/>
    <w:multiLevelType w:val="hybridMultilevel"/>
    <w:tmpl w:val="F8080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0410C"/>
    <w:multiLevelType w:val="hybridMultilevel"/>
    <w:tmpl w:val="729EAA7A"/>
    <w:lvl w:ilvl="0" w:tplc="04090015">
      <w:start w:val="1"/>
      <w:numFmt w:val="upperLetter"/>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E0534E"/>
    <w:multiLevelType w:val="hybridMultilevel"/>
    <w:tmpl w:val="CDB4013C"/>
    <w:lvl w:ilvl="0" w:tplc="D6D8BC34">
      <w:numFmt w:val="bullet"/>
      <w:lvlText w:val="–"/>
      <w:lvlJc w:val="left"/>
      <w:pPr>
        <w:tabs>
          <w:tab w:val="num" w:pos="1506"/>
        </w:tabs>
        <w:ind w:left="150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42F023F5"/>
    <w:multiLevelType w:val="multilevel"/>
    <w:tmpl w:val="6AB63966"/>
    <w:lvl w:ilvl="0">
      <w:numFmt w:val="bullet"/>
      <w:lvlText w:val="·"/>
      <w:lvlJc w:val="left"/>
      <w:pPr>
        <w:tabs>
          <w:tab w:val="num" w:pos="2586"/>
        </w:tabs>
        <w:ind w:left="2586" w:hanging="720"/>
      </w:pPr>
      <w:rPr>
        <w:rFonts w:ascii="Times New Roman" w:hAnsi="Times New Roman" w:cs="Times New Roman" w:hint="default"/>
        <w:color w:val="000000"/>
        <w:sz w:val="48"/>
        <w:szCs w:val="4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2FB54B4"/>
    <w:multiLevelType w:val="hybridMultilevel"/>
    <w:tmpl w:val="D6922F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C4311C"/>
    <w:multiLevelType w:val="multilevel"/>
    <w:tmpl w:val="03588190"/>
    <w:lvl w:ilvl="0">
      <w:numFmt w:val="bullet"/>
      <w:lvlText w:val="·"/>
      <w:lvlJc w:val="left"/>
      <w:pPr>
        <w:tabs>
          <w:tab w:val="num" w:pos="2586"/>
        </w:tabs>
        <w:ind w:left="2586" w:hanging="720"/>
      </w:pPr>
      <w:rPr>
        <w:rFonts w:ascii="Times New Roman" w:hAnsi="Times New Roman" w:cs="Times New Roman" w:hint="default"/>
        <w:color w:val="000000"/>
        <w:sz w:val="48"/>
        <w:szCs w:val="4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BCE6DDB"/>
    <w:multiLevelType w:val="hybridMultilevel"/>
    <w:tmpl w:val="C3D67882"/>
    <w:lvl w:ilvl="0" w:tplc="D6D8BC34">
      <w:numFmt w:val="bullet"/>
      <w:lvlText w:val="–"/>
      <w:lvlJc w:val="left"/>
      <w:pPr>
        <w:tabs>
          <w:tab w:val="num" w:pos="2586"/>
        </w:tabs>
        <w:ind w:left="258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D881382"/>
    <w:multiLevelType w:val="multilevel"/>
    <w:tmpl w:val="C3D67882"/>
    <w:lvl w:ilvl="0">
      <w:numFmt w:val="bullet"/>
      <w:lvlText w:val="–"/>
      <w:lvlJc w:val="left"/>
      <w:pPr>
        <w:tabs>
          <w:tab w:val="num" w:pos="2586"/>
        </w:tabs>
        <w:ind w:left="2586" w:hanging="720"/>
      </w:pPr>
      <w:rPr>
        <w:rFonts w:ascii="Times New Roman" w:hAnsi="Times New Roman" w:cs="Times New Roman" w:hint="default"/>
        <w:color w:val="000000"/>
        <w:sz w:val="36"/>
        <w:szCs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EF848DC"/>
    <w:multiLevelType w:val="hybridMultilevel"/>
    <w:tmpl w:val="DCFC568C"/>
    <w:lvl w:ilvl="0" w:tplc="DB468988">
      <w:numFmt w:val="bullet"/>
      <w:lvlText w:val="•"/>
      <w:lvlJc w:val="left"/>
      <w:pPr>
        <w:tabs>
          <w:tab w:val="num" w:pos="2520"/>
        </w:tabs>
        <w:ind w:left="2520"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FF47D11"/>
    <w:multiLevelType w:val="hybridMultilevel"/>
    <w:tmpl w:val="93E2C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C614C6"/>
    <w:multiLevelType w:val="hybridMultilevel"/>
    <w:tmpl w:val="501CDAD6"/>
    <w:lvl w:ilvl="0" w:tplc="DB468988">
      <w:numFmt w:val="bullet"/>
      <w:lvlText w:val="•"/>
      <w:lvlJc w:val="left"/>
      <w:pPr>
        <w:tabs>
          <w:tab w:val="num" w:pos="2880"/>
        </w:tabs>
        <w:ind w:left="2880"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4F2123F"/>
    <w:multiLevelType w:val="hybridMultilevel"/>
    <w:tmpl w:val="A7F4C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44EEB"/>
    <w:multiLevelType w:val="multilevel"/>
    <w:tmpl w:val="9F54ECFE"/>
    <w:lvl w:ilvl="0">
      <w:numFmt w:val="bullet"/>
      <w:lvlText w:val="•"/>
      <w:lvlJc w:val="left"/>
      <w:pPr>
        <w:tabs>
          <w:tab w:val="num" w:pos="1506"/>
        </w:tabs>
        <w:ind w:left="1506" w:hanging="720"/>
      </w:pPr>
      <w:rPr>
        <w:rFonts w:ascii="Times New Roman" w:hAnsi="Times New Roman" w:cs="Times New Roman" w:hint="default"/>
        <w:color w:val="000000"/>
        <w:sz w:val="36"/>
        <w:szCs w:val="36"/>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57855464"/>
    <w:multiLevelType w:val="hybridMultilevel"/>
    <w:tmpl w:val="AD3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645A8"/>
    <w:multiLevelType w:val="hybridMultilevel"/>
    <w:tmpl w:val="CD5E247A"/>
    <w:lvl w:ilvl="0" w:tplc="A252B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8F11AD"/>
    <w:multiLevelType w:val="hybridMultilevel"/>
    <w:tmpl w:val="8474E3DA"/>
    <w:lvl w:ilvl="0" w:tplc="4028A2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076C53"/>
    <w:multiLevelType w:val="multilevel"/>
    <w:tmpl w:val="F50EE5CC"/>
    <w:lvl w:ilvl="0">
      <w:numFmt w:val="bullet"/>
      <w:lvlText w:val="·"/>
      <w:lvlJc w:val="left"/>
      <w:pPr>
        <w:tabs>
          <w:tab w:val="num" w:pos="2586"/>
        </w:tabs>
        <w:ind w:left="2586" w:hanging="720"/>
      </w:pPr>
      <w:rPr>
        <w:rFonts w:ascii="Times New Roman" w:hAnsi="Times New Roman" w:cs="Times New Roman" w:hint="default"/>
        <w:color w:val="000000"/>
        <w:sz w:val="36"/>
        <w:szCs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D2C3A4E"/>
    <w:multiLevelType w:val="hybridMultilevel"/>
    <w:tmpl w:val="713445E8"/>
    <w:lvl w:ilvl="0" w:tplc="54F4885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C14FEC"/>
    <w:multiLevelType w:val="hybridMultilevel"/>
    <w:tmpl w:val="9F54ECFE"/>
    <w:lvl w:ilvl="0" w:tplc="DB468988">
      <w:numFmt w:val="bullet"/>
      <w:lvlText w:val="•"/>
      <w:lvlJc w:val="left"/>
      <w:pPr>
        <w:tabs>
          <w:tab w:val="num" w:pos="1506"/>
        </w:tabs>
        <w:ind w:left="150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0E15C87"/>
    <w:multiLevelType w:val="hybridMultilevel"/>
    <w:tmpl w:val="C354EB26"/>
    <w:lvl w:ilvl="0" w:tplc="DB468988">
      <w:numFmt w:val="bullet"/>
      <w:lvlText w:val="•"/>
      <w:lvlJc w:val="left"/>
      <w:pPr>
        <w:tabs>
          <w:tab w:val="num" w:pos="1440"/>
        </w:tabs>
        <w:ind w:left="1440"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F785F"/>
    <w:multiLevelType w:val="hybridMultilevel"/>
    <w:tmpl w:val="F446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0574A2"/>
    <w:multiLevelType w:val="hybridMultilevel"/>
    <w:tmpl w:val="8964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B318D0"/>
    <w:multiLevelType w:val="hybridMultilevel"/>
    <w:tmpl w:val="72AE1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C0451"/>
    <w:multiLevelType w:val="hybridMultilevel"/>
    <w:tmpl w:val="71BA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21A20"/>
    <w:multiLevelType w:val="hybridMultilevel"/>
    <w:tmpl w:val="07886BA8"/>
    <w:lvl w:ilvl="0" w:tplc="79BEEAF8">
      <w:numFmt w:val="bullet"/>
      <w:lvlText w:val="·"/>
      <w:lvlJc w:val="left"/>
      <w:pPr>
        <w:tabs>
          <w:tab w:val="num" w:pos="2586"/>
        </w:tabs>
        <w:ind w:left="2586" w:hanging="720"/>
      </w:pPr>
      <w:rPr>
        <w:rFonts w:ascii="Times New Roman" w:hAnsi="Times New Roman" w:cs="Times New Roman" w:hint="default"/>
        <w:color w:val="000000"/>
        <w:sz w:val="48"/>
        <w:szCs w:val="48"/>
      </w:rPr>
    </w:lvl>
    <w:lvl w:ilvl="1" w:tplc="C388C1F0">
      <w:numFmt w:val="bullet"/>
      <w:lvlText w:val="–"/>
      <w:lvlJc w:val="left"/>
      <w:pPr>
        <w:tabs>
          <w:tab w:val="num" w:pos="2880"/>
        </w:tabs>
        <w:ind w:left="2880" w:hanging="720"/>
      </w:pPr>
      <w:rPr>
        <w:rFonts w:ascii="Times New Roman" w:hAnsi="Times New Roman" w:cs="Times New Roman" w:hint="default"/>
        <w:color w:val="000000"/>
        <w:sz w:val="48"/>
        <w:szCs w:val="4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6F3B6D8B"/>
    <w:multiLevelType w:val="multilevel"/>
    <w:tmpl w:val="06044324"/>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2E518DD"/>
    <w:multiLevelType w:val="hybridMultilevel"/>
    <w:tmpl w:val="36D4D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5A768F"/>
    <w:multiLevelType w:val="multilevel"/>
    <w:tmpl w:val="506EED02"/>
    <w:lvl w:ilvl="0">
      <w:numFmt w:val="bullet"/>
      <w:lvlText w:val="·"/>
      <w:lvlJc w:val="left"/>
      <w:pPr>
        <w:tabs>
          <w:tab w:val="num" w:pos="2586"/>
        </w:tabs>
        <w:ind w:left="2586" w:hanging="720"/>
      </w:pPr>
      <w:rPr>
        <w:rFonts w:ascii="Times New Roman" w:hAnsi="Times New Roman" w:cs="Times New Roman" w:hint="default"/>
        <w:color w:val="000000"/>
        <w:sz w:val="36"/>
        <w:szCs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E3E6F69"/>
    <w:multiLevelType w:val="hybridMultilevel"/>
    <w:tmpl w:val="6D5AB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60CBE"/>
    <w:multiLevelType w:val="hybridMultilevel"/>
    <w:tmpl w:val="AC1A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7"/>
  </w:num>
  <w:num w:numId="3">
    <w:abstractNumId w:val="26"/>
  </w:num>
  <w:num w:numId="4">
    <w:abstractNumId w:val="36"/>
  </w:num>
  <w:num w:numId="5">
    <w:abstractNumId w:val="30"/>
  </w:num>
  <w:num w:numId="6">
    <w:abstractNumId w:val="20"/>
  </w:num>
  <w:num w:numId="7">
    <w:abstractNumId w:val="24"/>
  </w:num>
  <w:num w:numId="8">
    <w:abstractNumId w:val="25"/>
  </w:num>
  <w:num w:numId="9">
    <w:abstractNumId w:val="5"/>
  </w:num>
  <w:num w:numId="10">
    <w:abstractNumId w:val="45"/>
  </w:num>
  <w:num w:numId="11">
    <w:abstractNumId w:val="13"/>
  </w:num>
  <w:num w:numId="12">
    <w:abstractNumId w:val="34"/>
  </w:num>
  <w:num w:numId="13">
    <w:abstractNumId w:val="42"/>
  </w:num>
  <w:num w:numId="14">
    <w:abstractNumId w:val="23"/>
  </w:num>
  <w:num w:numId="15">
    <w:abstractNumId w:val="21"/>
  </w:num>
  <w:num w:numId="16">
    <w:abstractNumId w:val="16"/>
  </w:num>
  <w:num w:numId="17">
    <w:abstractNumId w:val="19"/>
  </w:num>
  <w:num w:numId="18">
    <w:abstractNumId w:val="43"/>
  </w:num>
  <w:num w:numId="19">
    <w:abstractNumId w:val="35"/>
  </w:num>
  <w:num w:numId="20">
    <w:abstractNumId w:val="14"/>
  </w:num>
  <w:num w:numId="21">
    <w:abstractNumId w:val="40"/>
  </w:num>
  <w:num w:numId="22">
    <w:abstractNumId w:val="38"/>
  </w:num>
  <w:num w:numId="23">
    <w:abstractNumId w:val="1"/>
  </w:num>
  <w:num w:numId="24">
    <w:abstractNumId w:val="46"/>
  </w:num>
  <w:num w:numId="25">
    <w:abstractNumId w:val="29"/>
  </w:num>
  <w:num w:numId="26">
    <w:abstractNumId w:val="8"/>
  </w:num>
  <w:num w:numId="27">
    <w:abstractNumId w:val="12"/>
  </w:num>
  <w:num w:numId="28">
    <w:abstractNumId w:val="44"/>
  </w:num>
  <w:num w:numId="29">
    <w:abstractNumId w:val="18"/>
  </w:num>
  <w:num w:numId="30">
    <w:abstractNumId w:val="47"/>
  </w:num>
  <w:num w:numId="31">
    <w:abstractNumId w:val="39"/>
  </w:num>
  <w:num w:numId="32">
    <w:abstractNumId w:val="9"/>
  </w:num>
  <w:num w:numId="33">
    <w:abstractNumId w:val="33"/>
  </w:num>
  <w:num w:numId="34">
    <w:abstractNumId w:val="11"/>
  </w:num>
  <w:num w:numId="35">
    <w:abstractNumId w:val="10"/>
  </w:num>
  <w:num w:numId="36">
    <w:abstractNumId w:val="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2"/>
  </w:num>
  <w:num w:numId="40">
    <w:abstractNumId w:val="31"/>
  </w:num>
  <w:num w:numId="41">
    <w:abstractNumId w:val="15"/>
  </w:num>
  <w:num w:numId="42">
    <w:abstractNumId w:val="27"/>
  </w:num>
  <w:num w:numId="43">
    <w:abstractNumId w:val="41"/>
  </w:num>
  <w:num w:numId="44">
    <w:abstractNumId w:val="2"/>
  </w:num>
  <w:num w:numId="45">
    <w:abstractNumId w:val="22"/>
  </w:num>
  <w:num w:numId="46">
    <w:abstractNumId w:val="17"/>
  </w:num>
  <w:num w:numId="47">
    <w:abstractNumId w:val="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ra Marquart">
    <w15:presenceInfo w15:providerId="Windows Live" w15:userId="4694a573590ca6da"/>
  </w15:person>
  <w15:person w15:author="Strand, Judith K [G COL]">
    <w15:presenceInfo w15:providerId="AD" w15:userId="S-1-5-21-1659004503-1450960922-1606980848-64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C6"/>
    <w:rsid w:val="00000086"/>
    <w:rsid w:val="000012EE"/>
    <w:rsid w:val="00010C74"/>
    <w:rsid w:val="000145C0"/>
    <w:rsid w:val="00015914"/>
    <w:rsid w:val="00015D2E"/>
    <w:rsid w:val="00015F29"/>
    <w:rsid w:val="000166A9"/>
    <w:rsid w:val="00027578"/>
    <w:rsid w:val="000351A6"/>
    <w:rsid w:val="000351DD"/>
    <w:rsid w:val="00041C32"/>
    <w:rsid w:val="0004247B"/>
    <w:rsid w:val="00046FE0"/>
    <w:rsid w:val="00052819"/>
    <w:rsid w:val="000561A5"/>
    <w:rsid w:val="00062244"/>
    <w:rsid w:val="000651D8"/>
    <w:rsid w:val="00066767"/>
    <w:rsid w:val="00077D2C"/>
    <w:rsid w:val="00080C1B"/>
    <w:rsid w:val="00086116"/>
    <w:rsid w:val="0009027E"/>
    <w:rsid w:val="00093073"/>
    <w:rsid w:val="000942FC"/>
    <w:rsid w:val="00096F36"/>
    <w:rsid w:val="000A15A9"/>
    <w:rsid w:val="000A1D01"/>
    <w:rsid w:val="000A62D5"/>
    <w:rsid w:val="000A7D79"/>
    <w:rsid w:val="000C47A3"/>
    <w:rsid w:val="000D1814"/>
    <w:rsid w:val="000D3F02"/>
    <w:rsid w:val="000E44A2"/>
    <w:rsid w:val="000E4CDF"/>
    <w:rsid w:val="000F0424"/>
    <w:rsid w:val="000F3124"/>
    <w:rsid w:val="000F4D6A"/>
    <w:rsid w:val="000F65B5"/>
    <w:rsid w:val="000F6C46"/>
    <w:rsid w:val="00100115"/>
    <w:rsid w:val="00106E02"/>
    <w:rsid w:val="001076D7"/>
    <w:rsid w:val="001133DE"/>
    <w:rsid w:val="00120134"/>
    <w:rsid w:val="00125CDB"/>
    <w:rsid w:val="00126046"/>
    <w:rsid w:val="001335A5"/>
    <w:rsid w:val="001361C5"/>
    <w:rsid w:val="00140236"/>
    <w:rsid w:val="00142C50"/>
    <w:rsid w:val="00145509"/>
    <w:rsid w:val="00152419"/>
    <w:rsid w:val="0015416C"/>
    <w:rsid w:val="00154434"/>
    <w:rsid w:val="00157D41"/>
    <w:rsid w:val="00161BEA"/>
    <w:rsid w:val="001622C6"/>
    <w:rsid w:val="00167806"/>
    <w:rsid w:val="0018290E"/>
    <w:rsid w:val="00186BD2"/>
    <w:rsid w:val="00194B7C"/>
    <w:rsid w:val="001B16BE"/>
    <w:rsid w:val="001B2D87"/>
    <w:rsid w:val="001B4D32"/>
    <w:rsid w:val="001B7B43"/>
    <w:rsid w:val="001C0160"/>
    <w:rsid w:val="001C0AB0"/>
    <w:rsid w:val="001C6903"/>
    <w:rsid w:val="001C6B51"/>
    <w:rsid w:val="001D6CD6"/>
    <w:rsid w:val="001D7572"/>
    <w:rsid w:val="001D77A4"/>
    <w:rsid w:val="001E18D8"/>
    <w:rsid w:val="001E7149"/>
    <w:rsid w:val="001F161E"/>
    <w:rsid w:val="00201016"/>
    <w:rsid w:val="0020338F"/>
    <w:rsid w:val="00204759"/>
    <w:rsid w:val="002224C0"/>
    <w:rsid w:val="00224992"/>
    <w:rsid w:val="00230AE5"/>
    <w:rsid w:val="00236D72"/>
    <w:rsid w:val="00237281"/>
    <w:rsid w:val="00237455"/>
    <w:rsid w:val="002522AF"/>
    <w:rsid w:val="00255F06"/>
    <w:rsid w:val="002573F9"/>
    <w:rsid w:val="00260585"/>
    <w:rsid w:val="00264F4F"/>
    <w:rsid w:val="002811A4"/>
    <w:rsid w:val="002921E2"/>
    <w:rsid w:val="00293841"/>
    <w:rsid w:val="00295277"/>
    <w:rsid w:val="00295B29"/>
    <w:rsid w:val="00297BBA"/>
    <w:rsid w:val="002A17CF"/>
    <w:rsid w:val="002A3965"/>
    <w:rsid w:val="002A5DC5"/>
    <w:rsid w:val="002A5EF9"/>
    <w:rsid w:val="002A66D0"/>
    <w:rsid w:val="002A6C05"/>
    <w:rsid w:val="002B3968"/>
    <w:rsid w:val="002B5203"/>
    <w:rsid w:val="002B534D"/>
    <w:rsid w:val="002B7C1E"/>
    <w:rsid w:val="002C0ED5"/>
    <w:rsid w:val="002C45BB"/>
    <w:rsid w:val="002D63A9"/>
    <w:rsid w:val="002E0D39"/>
    <w:rsid w:val="002E35AC"/>
    <w:rsid w:val="002F278B"/>
    <w:rsid w:val="002F282F"/>
    <w:rsid w:val="002F415C"/>
    <w:rsid w:val="002F4E6F"/>
    <w:rsid w:val="002F5D04"/>
    <w:rsid w:val="002F64ED"/>
    <w:rsid w:val="002F6F94"/>
    <w:rsid w:val="003048F0"/>
    <w:rsid w:val="0030773D"/>
    <w:rsid w:val="00307881"/>
    <w:rsid w:val="00311A71"/>
    <w:rsid w:val="00320796"/>
    <w:rsid w:val="00320960"/>
    <w:rsid w:val="00322647"/>
    <w:rsid w:val="00323626"/>
    <w:rsid w:val="00323B5D"/>
    <w:rsid w:val="0033264B"/>
    <w:rsid w:val="00332A18"/>
    <w:rsid w:val="00336184"/>
    <w:rsid w:val="00336868"/>
    <w:rsid w:val="00337EC6"/>
    <w:rsid w:val="00342E56"/>
    <w:rsid w:val="003444AA"/>
    <w:rsid w:val="003618CB"/>
    <w:rsid w:val="0036466A"/>
    <w:rsid w:val="00371E62"/>
    <w:rsid w:val="0037522C"/>
    <w:rsid w:val="00380180"/>
    <w:rsid w:val="0038541F"/>
    <w:rsid w:val="00391A67"/>
    <w:rsid w:val="00394D2E"/>
    <w:rsid w:val="003A0849"/>
    <w:rsid w:val="003A183B"/>
    <w:rsid w:val="003A2B48"/>
    <w:rsid w:val="003A7FF4"/>
    <w:rsid w:val="003B0CA7"/>
    <w:rsid w:val="003B2C10"/>
    <w:rsid w:val="003B3B87"/>
    <w:rsid w:val="003B4A9E"/>
    <w:rsid w:val="003C245D"/>
    <w:rsid w:val="003C69F4"/>
    <w:rsid w:val="003D0596"/>
    <w:rsid w:val="003E1B6C"/>
    <w:rsid w:val="003E5894"/>
    <w:rsid w:val="003F6728"/>
    <w:rsid w:val="00400705"/>
    <w:rsid w:val="004012E0"/>
    <w:rsid w:val="0040492A"/>
    <w:rsid w:val="004050ED"/>
    <w:rsid w:val="00411726"/>
    <w:rsid w:val="0041318E"/>
    <w:rsid w:val="0041614A"/>
    <w:rsid w:val="00425B09"/>
    <w:rsid w:val="00430163"/>
    <w:rsid w:val="00442915"/>
    <w:rsid w:val="00454D7C"/>
    <w:rsid w:val="0046626D"/>
    <w:rsid w:val="0047065C"/>
    <w:rsid w:val="004717D2"/>
    <w:rsid w:val="0047697B"/>
    <w:rsid w:val="00476C49"/>
    <w:rsid w:val="00477372"/>
    <w:rsid w:val="00483959"/>
    <w:rsid w:val="00485754"/>
    <w:rsid w:val="00490590"/>
    <w:rsid w:val="004940B9"/>
    <w:rsid w:val="00497F1A"/>
    <w:rsid w:val="004A10BD"/>
    <w:rsid w:val="004A33BB"/>
    <w:rsid w:val="004B28E1"/>
    <w:rsid w:val="004B4BF1"/>
    <w:rsid w:val="004B5DCD"/>
    <w:rsid w:val="004C0834"/>
    <w:rsid w:val="004C6C18"/>
    <w:rsid w:val="004D6B98"/>
    <w:rsid w:val="004D7A2C"/>
    <w:rsid w:val="004E63BD"/>
    <w:rsid w:val="004F0321"/>
    <w:rsid w:val="004F0AAD"/>
    <w:rsid w:val="004F49D3"/>
    <w:rsid w:val="004F6215"/>
    <w:rsid w:val="0050109A"/>
    <w:rsid w:val="00503CDB"/>
    <w:rsid w:val="0050528A"/>
    <w:rsid w:val="005060F6"/>
    <w:rsid w:val="00506315"/>
    <w:rsid w:val="00510D21"/>
    <w:rsid w:val="00511707"/>
    <w:rsid w:val="00512E05"/>
    <w:rsid w:val="00513463"/>
    <w:rsid w:val="00516E7E"/>
    <w:rsid w:val="005177AE"/>
    <w:rsid w:val="005219E3"/>
    <w:rsid w:val="00522826"/>
    <w:rsid w:val="0052759E"/>
    <w:rsid w:val="005328E5"/>
    <w:rsid w:val="00535C73"/>
    <w:rsid w:val="00536614"/>
    <w:rsid w:val="00537532"/>
    <w:rsid w:val="00542360"/>
    <w:rsid w:val="00546C34"/>
    <w:rsid w:val="00552A83"/>
    <w:rsid w:val="00554182"/>
    <w:rsid w:val="0055438E"/>
    <w:rsid w:val="0056137C"/>
    <w:rsid w:val="005643B2"/>
    <w:rsid w:val="00573CCC"/>
    <w:rsid w:val="00580166"/>
    <w:rsid w:val="00586B93"/>
    <w:rsid w:val="00592C89"/>
    <w:rsid w:val="00593273"/>
    <w:rsid w:val="00594EA0"/>
    <w:rsid w:val="005A4526"/>
    <w:rsid w:val="005A584E"/>
    <w:rsid w:val="005A6186"/>
    <w:rsid w:val="005B114F"/>
    <w:rsid w:val="005B16C7"/>
    <w:rsid w:val="005B3A5F"/>
    <w:rsid w:val="005B7CAE"/>
    <w:rsid w:val="005C7582"/>
    <w:rsid w:val="005D2548"/>
    <w:rsid w:val="005D3EA1"/>
    <w:rsid w:val="005D5725"/>
    <w:rsid w:val="005D6EA8"/>
    <w:rsid w:val="005D77A4"/>
    <w:rsid w:val="005D7FAC"/>
    <w:rsid w:val="005E0FE8"/>
    <w:rsid w:val="005E40D0"/>
    <w:rsid w:val="005E5A53"/>
    <w:rsid w:val="005F1F63"/>
    <w:rsid w:val="005F2C64"/>
    <w:rsid w:val="005F450C"/>
    <w:rsid w:val="005F619D"/>
    <w:rsid w:val="005F6676"/>
    <w:rsid w:val="005F70B9"/>
    <w:rsid w:val="005F7A4E"/>
    <w:rsid w:val="006008F3"/>
    <w:rsid w:val="00600F8C"/>
    <w:rsid w:val="00603389"/>
    <w:rsid w:val="00613420"/>
    <w:rsid w:val="00614BA5"/>
    <w:rsid w:val="00614D9D"/>
    <w:rsid w:val="00627912"/>
    <w:rsid w:val="00635321"/>
    <w:rsid w:val="0063544E"/>
    <w:rsid w:val="00636C65"/>
    <w:rsid w:val="0064048E"/>
    <w:rsid w:val="006412F2"/>
    <w:rsid w:val="0064151D"/>
    <w:rsid w:val="00647E5D"/>
    <w:rsid w:val="00657556"/>
    <w:rsid w:val="0066030C"/>
    <w:rsid w:val="00664DF4"/>
    <w:rsid w:val="00665533"/>
    <w:rsid w:val="00670989"/>
    <w:rsid w:val="00670E1D"/>
    <w:rsid w:val="0067165B"/>
    <w:rsid w:val="00673E89"/>
    <w:rsid w:val="00676A4D"/>
    <w:rsid w:val="00677317"/>
    <w:rsid w:val="00680CB6"/>
    <w:rsid w:val="0068139A"/>
    <w:rsid w:val="00681849"/>
    <w:rsid w:val="00681A7A"/>
    <w:rsid w:val="006854A1"/>
    <w:rsid w:val="00687A6D"/>
    <w:rsid w:val="00690FD6"/>
    <w:rsid w:val="0069257F"/>
    <w:rsid w:val="006974A7"/>
    <w:rsid w:val="00697B28"/>
    <w:rsid w:val="006A34C7"/>
    <w:rsid w:val="006A70B8"/>
    <w:rsid w:val="006B0A53"/>
    <w:rsid w:val="006B22EC"/>
    <w:rsid w:val="006B26C1"/>
    <w:rsid w:val="006B3F4F"/>
    <w:rsid w:val="006B5222"/>
    <w:rsid w:val="006B64E6"/>
    <w:rsid w:val="006C3F82"/>
    <w:rsid w:val="006C7553"/>
    <w:rsid w:val="006D0BA6"/>
    <w:rsid w:val="006D0D66"/>
    <w:rsid w:val="006D0FB9"/>
    <w:rsid w:val="006D74B8"/>
    <w:rsid w:val="006E1C7C"/>
    <w:rsid w:val="006F00A8"/>
    <w:rsid w:val="006F0CE1"/>
    <w:rsid w:val="006F7C64"/>
    <w:rsid w:val="007010C1"/>
    <w:rsid w:val="00702745"/>
    <w:rsid w:val="0070544E"/>
    <w:rsid w:val="0071472C"/>
    <w:rsid w:val="00717C8B"/>
    <w:rsid w:val="00721DFD"/>
    <w:rsid w:val="0072795F"/>
    <w:rsid w:val="00734763"/>
    <w:rsid w:val="00734D74"/>
    <w:rsid w:val="00742262"/>
    <w:rsid w:val="00742425"/>
    <w:rsid w:val="00743B43"/>
    <w:rsid w:val="00746654"/>
    <w:rsid w:val="007478A7"/>
    <w:rsid w:val="007547CE"/>
    <w:rsid w:val="00755267"/>
    <w:rsid w:val="0077010C"/>
    <w:rsid w:val="007717DE"/>
    <w:rsid w:val="00775065"/>
    <w:rsid w:val="007819DD"/>
    <w:rsid w:val="00781C4A"/>
    <w:rsid w:val="007837DE"/>
    <w:rsid w:val="007975BE"/>
    <w:rsid w:val="007A2772"/>
    <w:rsid w:val="007B109A"/>
    <w:rsid w:val="007B795F"/>
    <w:rsid w:val="007C2B04"/>
    <w:rsid w:val="007C5099"/>
    <w:rsid w:val="007D148B"/>
    <w:rsid w:val="007D2A5D"/>
    <w:rsid w:val="007D2D03"/>
    <w:rsid w:val="007D40FD"/>
    <w:rsid w:val="007D70AD"/>
    <w:rsid w:val="007E1008"/>
    <w:rsid w:val="007E474E"/>
    <w:rsid w:val="007E621B"/>
    <w:rsid w:val="007F09EC"/>
    <w:rsid w:val="007F1687"/>
    <w:rsid w:val="008030D1"/>
    <w:rsid w:val="0080776F"/>
    <w:rsid w:val="00810CCB"/>
    <w:rsid w:val="00814F9A"/>
    <w:rsid w:val="00815C4C"/>
    <w:rsid w:val="0081722B"/>
    <w:rsid w:val="00824D6A"/>
    <w:rsid w:val="008250EB"/>
    <w:rsid w:val="00835BA9"/>
    <w:rsid w:val="00840333"/>
    <w:rsid w:val="00842892"/>
    <w:rsid w:val="00843E58"/>
    <w:rsid w:val="00845858"/>
    <w:rsid w:val="00852275"/>
    <w:rsid w:val="00853823"/>
    <w:rsid w:val="00855E29"/>
    <w:rsid w:val="0085755F"/>
    <w:rsid w:val="0085758D"/>
    <w:rsid w:val="008578D4"/>
    <w:rsid w:val="0085797D"/>
    <w:rsid w:val="0086285B"/>
    <w:rsid w:val="008630DC"/>
    <w:rsid w:val="0086376D"/>
    <w:rsid w:val="00867057"/>
    <w:rsid w:val="00877107"/>
    <w:rsid w:val="00880CDE"/>
    <w:rsid w:val="0088380C"/>
    <w:rsid w:val="0088470E"/>
    <w:rsid w:val="00890DE9"/>
    <w:rsid w:val="00892858"/>
    <w:rsid w:val="008970A7"/>
    <w:rsid w:val="00897EA5"/>
    <w:rsid w:val="008C2A78"/>
    <w:rsid w:val="008C3F44"/>
    <w:rsid w:val="008C5F12"/>
    <w:rsid w:val="008C6367"/>
    <w:rsid w:val="008C6E2A"/>
    <w:rsid w:val="008E2D8C"/>
    <w:rsid w:val="008E3F51"/>
    <w:rsid w:val="008E65D7"/>
    <w:rsid w:val="008E789D"/>
    <w:rsid w:val="008F0F88"/>
    <w:rsid w:val="008F49BE"/>
    <w:rsid w:val="008F4E1B"/>
    <w:rsid w:val="008F52C6"/>
    <w:rsid w:val="00906F4C"/>
    <w:rsid w:val="00914455"/>
    <w:rsid w:val="00914A48"/>
    <w:rsid w:val="00915799"/>
    <w:rsid w:val="00934982"/>
    <w:rsid w:val="009357FD"/>
    <w:rsid w:val="009428A4"/>
    <w:rsid w:val="00943C5A"/>
    <w:rsid w:val="009452B0"/>
    <w:rsid w:val="0095451D"/>
    <w:rsid w:val="00954F6D"/>
    <w:rsid w:val="009553EA"/>
    <w:rsid w:val="009615D0"/>
    <w:rsid w:val="0097008D"/>
    <w:rsid w:val="00970D96"/>
    <w:rsid w:val="00971BE3"/>
    <w:rsid w:val="0097413C"/>
    <w:rsid w:val="009775AD"/>
    <w:rsid w:val="0098267A"/>
    <w:rsid w:val="0098363D"/>
    <w:rsid w:val="009851ED"/>
    <w:rsid w:val="009860BC"/>
    <w:rsid w:val="009A3435"/>
    <w:rsid w:val="009A3981"/>
    <w:rsid w:val="009A62B9"/>
    <w:rsid w:val="009B3B79"/>
    <w:rsid w:val="009C57B5"/>
    <w:rsid w:val="009D3A34"/>
    <w:rsid w:val="009D4695"/>
    <w:rsid w:val="009D6EB1"/>
    <w:rsid w:val="009D7838"/>
    <w:rsid w:val="009E08EB"/>
    <w:rsid w:val="009F1921"/>
    <w:rsid w:val="009F47EB"/>
    <w:rsid w:val="009F5D1F"/>
    <w:rsid w:val="009F664F"/>
    <w:rsid w:val="00A00339"/>
    <w:rsid w:val="00A00E9C"/>
    <w:rsid w:val="00A02DDF"/>
    <w:rsid w:val="00A1087B"/>
    <w:rsid w:val="00A150AB"/>
    <w:rsid w:val="00A2185B"/>
    <w:rsid w:val="00A32FDA"/>
    <w:rsid w:val="00A3387F"/>
    <w:rsid w:val="00A33AC9"/>
    <w:rsid w:val="00A35828"/>
    <w:rsid w:val="00A3662F"/>
    <w:rsid w:val="00A50490"/>
    <w:rsid w:val="00A527DA"/>
    <w:rsid w:val="00A52BB3"/>
    <w:rsid w:val="00A530C4"/>
    <w:rsid w:val="00A53117"/>
    <w:rsid w:val="00A543FC"/>
    <w:rsid w:val="00A54DAD"/>
    <w:rsid w:val="00A6361F"/>
    <w:rsid w:val="00A63B70"/>
    <w:rsid w:val="00A65232"/>
    <w:rsid w:val="00A65432"/>
    <w:rsid w:val="00A71E81"/>
    <w:rsid w:val="00A76D33"/>
    <w:rsid w:val="00A77977"/>
    <w:rsid w:val="00A80A91"/>
    <w:rsid w:val="00A80C9F"/>
    <w:rsid w:val="00A83588"/>
    <w:rsid w:val="00A932F1"/>
    <w:rsid w:val="00A96CDE"/>
    <w:rsid w:val="00AA07E3"/>
    <w:rsid w:val="00AA18FE"/>
    <w:rsid w:val="00AB089C"/>
    <w:rsid w:val="00AB1C7C"/>
    <w:rsid w:val="00AB245E"/>
    <w:rsid w:val="00AB7D1A"/>
    <w:rsid w:val="00AC3ECB"/>
    <w:rsid w:val="00AC5993"/>
    <w:rsid w:val="00AC7E9C"/>
    <w:rsid w:val="00AD0A60"/>
    <w:rsid w:val="00AD24BC"/>
    <w:rsid w:val="00AD2948"/>
    <w:rsid w:val="00AE149C"/>
    <w:rsid w:val="00AE317E"/>
    <w:rsid w:val="00AF0EF0"/>
    <w:rsid w:val="00AF2EA9"/>
    <w:rsid w:val="00AF48EA"/>
    <w:rsid w:val="00B00C7B"/>
    <w:rsid w:val="00B01D64"/>
    <w:rsid w:val="00B022AF"/>
    <w:rsid w:val="00B04D24"/>
    <w:rsid w:val="00B11042"/>
    <w:rsid w:val="00B12860"/>
    <w:rsid w:val="00B12E52"/>
    <w:rsid w:val="00B21414"/>
    <w:rsid w:val="00B227AE"/>
    <w:rsid w:val="00B239E0"/>
    <w:rsid w:val="00B23D81"/>
    <w:rsid w:val="00B309FF"/>
    <w:rsid w:val="00B427FA"/>
    <w:rsid w:val="00B44053"/>
    <w:rsid w:val="00B4713A"/>
    <w:rsid w:val="00B536FC"/>
    <w:rsid w:val="00B54680"/>
    <w:rsid w:val="00B55BC1"/>
    <w:rsid w:val="00B61104"/>
    <w:rsid w:val="00B61AFE"/>
    <w:rsid w:val="00B64661"/>
    <w:rsid w:val="00B67FF1"/>
    <w:rsid w:val="00B71432"/>
    <w:rsid w:val="00B72970"/>
    <w:rsid w:val="00B7443D"/>
    <w:rsid w:val="00B80D10"/>
    <w:rsid w:val="00B876F1"/>
    <w:rsid w:val="00B90496"/>
    <w:rsid w:val="00B91322"/>
    <w:rsid w:val="00B92F6E"/>
    <w:rsid w:val="00B94761"/>
    <w:rsid w:val="00BA48F3"/>
    <w:rsid w:val="00BA6305"/>
    <w:rsid w:val="00BB07DF"/>
    <w:rsid w:val="00BB4504"/>
    <w:rsid w:val="00BB45FF"/>
    <w:rsid w:val="00BB5AFB"/>
    <w:rsid w:val="00BB63A0"/>
    <w:rsid w:val="00BB6976"/>
    <w:rsid w:val="00BC7AB8"/>
    <w:rsid w:val="00BD5242"/>
    <w:rsid w:val="00BD6477"/>
    <w:rsid w:val="00BE3B0F"/>
    <w:rsid w:val="00BF0342"/>
    <w:rsid w:val="00BF0DB2"/>
    <w:rsid w:val="00C01F64"/>
    <w:rsid w:val="00C03B9A"/>
    <w:rsid w:val="00C05274"/>
    <w:rsid w:val="00C14794"/>
    <w:rsid w:val="00C1599D"/>
    <w:rsid w:val="00C1796F"/>
    <w:rsid w:val="00C20447"/>
    <w:rsid w:val="00C26349"/>
    <w:rsid w:val="00C33162"/>
    <w:rsid w:val="00C346AC"/>
    <w:rsid w:val="00C4109E"/>
    <w:rsid w:val="00C41712"/>
    <w:rsid w:val="00C43332"/>
    <w:rsid w:val="00C5088C"/>
    <w:rsid w:val="00C57FD3"/>
    <w:rsid w:val="00C61803"/>
    <w:rsid w:val="00C61FA8"/>
    <w:rsid w:val="00C62E4C"/>
    <w:rsid w:val="00C64440"/>
    <w:rsid w:val="00C768CB"/>
    <w:rsid w:val="00C80A39"/>
    <w:rsid w:val="00C82A27"/>
    <w:rsid w:val="00C925FD"/>
    <w:rsid w:val="00C9403B"/>
    <w:rsid w:val="00C940DB"/>
    <w:rsid w:val="00C97D51"/>
    <w:rsid w:val="00CA07B9"/>
    <w:rsid w:val="00CA138B"/>
    <w:rsid w:val="00CA1AFC"/>
    <w:rsid w:val="00CB1DBF"/>
    <w:rsid w:val="00CC0F5B"/>
    <w:rsid w:val="00CC3B63"/>
    <w:rsid w:val="00CC50C6"/>
    <w:rsid w:val="00CC6844"/>
    <w:rsid w:val="00CD1951"/>
    <w:rsid w:val="00CD665B"/>
    <w:rsid w:val="00CD6CA0"/>
    <w:rsid w:val="00CD79C2"/>
    <w:rsid w:val="00CE5DD3"/>
    <w:rsid w:val="00CE7321"/>
    <w:rsid w:val="00CE7BD0"/>
    <w:rsid w:val="00CF3764"/>
    <w:rsid w:val="00CF4100"/>
    <w:rsid w:val="00CF556E"/>
    <w:rsid w:val="00D000E2"/>
    <w:rsid w:val="00D00CB5"/>
    <w:rsid w:val="00D02955"/>
    <w:rsid w:val="00D05485"/>
    <w:rsid w:val="00D07CBD"/>
    <w:rsid w:val="00D14B55"/>
    <w:rsid w:val="00D15D91"/>
    <w:rsid w:val="00D16FC1"/>
    <w:rsid w:val="00D33677"/>
    <w:rsid w:val="00D37614"/>
    <w:rsid w:val="00D40CAB"/>
    <w:rsid w:val="00D44C24"/>
    <w:rsid w:val="00D56450"/>
    <w:rsid w:val="00D61ED7"/>
    <w:rsid w:val="00D63E29"/>
    <w:rsid w:val="00D6488E"/>
    <w:rsid w:val="00D65313"/>
    <w:rsid w:val="00D66A09"/>
    <w:rsid w:val="00D71356"/>
    <w:rsid w:val="00D71A98"/>
    <w:rsid w:val="00D725A6"/>
    <w:rsid w:val="00D8253A"/>
    <w:rsid w:val="00D83452"/>
    <w:rsid w:val="00D83AD9"/>
    <w:rsid w:val="00D87B23"/>
    <w:rsid w:val="00D91FFB"/>
    <w:rsid w:val="00D9239F"/>
    <w:rsid w:val="00D93712"/>
    <w:rsid w:val="00D95B51"/>
    <w:rsid w:val="00D97897"/>
    <w:rsid w:val="00DA1FE4"/>
    <w:rsid w:val="00DA23D4"/>
    <w:rsid w:val="00DA3DE7"/>
    <w:rsid w:val="00DA74AA"/>
    <w:rsid w:val="00DB1C48"/>
    <w:rsid w:val="00DB2819"/>
    <w:rsid w:val="00DB338B"/>
    <w:rsid w:val="00DC18A7"/>
    <w:rsid w:val="00DC798E"/>
    <w:rsid w:val="00DD0A15"/>
    <w:rsid w:val="00DD1BB3"/>
    <w:rsid w:val="00DD2F6B"/>
    <w:rsid w:val="00DD34A2"/>
    <w:rsid w:val="00DE0E8F"/>
    <w:rsid w:val="00DE6FD0"/>
    <w:rsid w:val="00DF4122"/>
    <w:rsid w:val="00DF66EA"/>
    <w:rsid w:val="00DF71CC"/>
    <w:rsid w:val="00DF7FEE"/>
    <w:rsid w:val="00E03EA6"/>
    <w:rsid w:val="00E0475E"/>
    <w:rsid w:val="00E13594"/>
    <w:rsid w:val="00E13623"/>
    <w:rsid w:val="00E15EAC"/>
    <w:rsid w:val="00E23CE7"/>
    <w:rsid w:val="00E24113"/>
    <w:rsid w:val="00E24730"/>
    <w:rsid w:val="00E26157"/>
    <w:rsid w:val="00E37BA6"/>
    <w:rsid w:val="00E37F9E"/>
    <w:rsid w:val="00E41AED"/>
    <w:rsid w:val="00E52439"/>
    <w:rsid w:val="00E54153"/>
    <w:rsid w:val="00E607EE"/>
    <w:rsid w:val="00E608E3"/>
    <w:rsid w:val="00E627EB"/>
    <w:rsid w:val="00E6517D"/>
    <w:rsid w:val="00E660B3"/>
    <w:rsid w:val="00E678FF"/>
    <w:rsid w:val="00E67B65"/>
    <w:rsid w:val="00E76FC0"/>
    <w:rsid w:val="00E8063C"/>
    <w:rsid w:val="00E80827"/>
    <w:rsid w:val="00E8250C"/>
    <w:rsid w:val="00E86BB9"/>
    <w:rsid w:val="00E905A2"/>
    <w:rsid w:val="00E93604"/>
    <w:rsid w:val="00E959BE"/>
    <w:rsid w:val="00E95B17"/>
    <w:rsid w:val="00E973EA"/>
    <w:rsid w:val="00EA0664"/>
    <w:rsid w:val="00EB1210"/>
    <w:rsid w:val="00EB5890"/>
    <w:rsid w:val="00EB6D6F"/>
    <w:rsid w:val="00EB71EB"/>
    <w:rsid w:val="00EC0376"/>
    <w:rsid w:val="00EC313F"/>
    <w:rsid w:val="00EC42ED"/>
    <w:rsid w:val="00EC6138"/>
    <w:rsid w:val="00ED1A39"/>
    <w:rsid w:val="00ED2F47"/>
    <w:rsid w:val="00ED4458"/>
    <w:rsid w:val="00EE2EEF"/>
    <w:rsid w:val="00EE3FAA"/>
    <w:rsid w:val="00EE61DD"/>
    <w:rsid w:val="00EE6F9A"/>
    <w:rsid w:val="00EE7C0A"/>
    <w:rsid w:val="00EF1084"/>
    <w:rsid w:val="00EF2772"/>
    <w:rsid w:val="00EF38FB"/>
    <w:rsid w:val="00EF4A3F"/>
    <w:rsid w:val="00EF7277"/>
    <w:rsid w:val="00EF7C7B"/>
    <w:rsid w:val="00F01C21"/>
    <w:rsid w:val="00F03015"/>
    <w:rsid w:val="00F04959"/>
    <w:rsid w:val="00F050CD"/>
    <w:rsid w:val="00F15428"/>
    <w:rsid w:val="00F15CCF"/>
    <w:rsid w:val="00F21FBF"/>
    <w:rsid w:val="00F22A00"/>
    <w:rsid w:val="00F23047"/>
    <w:rsid w:val="00F25687"/>
    <w:rsid w:val="00F30066"/>
    <w:rsid w:val="00F34088"/>
    <w:rsid w:val="00F4492A"/>
    <w:rsid w:val="00F44A72"/>
    <w:rsid w:val="00F4564E"/>
    <w:rsid w:val="00F46808"/>
    <w:rsid w:val="00F50B73"/>
    <w:rsid w:val="00F51908"/>
    <w:rsid w:val="00F64D13"/>
    <w:rsid w:val="00F65DC5"/>
    <w:rsid w:val="00F6794A"/>
    <w:rsid w:val="00F70CDC"/>
    <w:rsid w:val="00F726EB"/>
    <w:rsid w:val="00F8271E"/>
    <w:rsid w:val="00F835F4"/>
    <w:rsid w:val="00F8370B"/>
    <w:rsid w:val="00F927C7"/>
    <w:rsid w:val="00FA76F2"/>
    <w:rsid w:val="00FA7FD2"/>
    <w:rsid w:val="00FB1CFB"/>
    <w:rsid w:val="00FB2A47"/>
    <w:rsid w:val="00FB6226"/>
    <w:rsid w:val="00FC2DE9"/>
    <w:rsid w:val="00FC500A"/>
    <w:rsid w:val="00FC6778"/>
    <w:rsid w:val="00FC745B"/>
    <w:rsid w:val="00FD08B1"/>
    <w:rsid w:val="00FD268E"/>
    <w:rsid w:val="00FE1985"/>
    <w:rsid w:val="00FE4318"/>
    <w:rsid w:val="00FE7878"/>
    <w:rsid w:val="00FF2266"/>
    <w:rsid w:val="00FF2FA0"/>
    <w:rsid w:val="00FF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73597"/>
  <w15:docId w15:val="{52A6A9E1-9AA4-4398-BFFC-3AF673AC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D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64E6"/>
    <w:pPr>
      <w:tabs>
        <w:tab w:val="center" w:pos="4320"/>
        <w:tab w:val="right" w:pos="8640"/>
      </w:tabs>
    </w:pPr>
  </w:style>
  <w:style w:type="character" w:styleId="PageNumber">
    <w:name w:val="page number"/>
    <w:basedOn w:val="DefaultParagraphFont"/>
    <w:rsid w:val="006B64E6"/>
  </w:style>
  <w:style w:type="paragraph" w:styleId="Header">
    <w:name w:val="header"/>
    <w:basedOn w:val="Normal"/>
    <w:rsid w:val="001335A5"/>
    <w:pPr>
      <w:tabs>
        <w:tab w:val="center" w:pos="4320"/>
        <w:tab w:val="right" w:pos="8640"/>
      </w:tabs>
    </w:pPr>
  </w:style>
  <w:style w:type="character" w:styleId="Hyperlink">
    <w:name w:val="Hyperlink"/>
    <w:rsid w:val="00535C73"/>
    <w:rPr>
      <w:color w:val="0000FF"/>
      <w:u w:val="single"/>
    </w:rPr>
  </w:style>
  <w:style w:type="paragraph" w:customStyle="1" w:styleId="ColorfulList-Accent11">
    <w:name w:val="Colorful List - Accent 11"/>
    <w:basedOn w:val="Normal"/>
    <w:uiPriority w:val="34"/>
    <w:qFormat/>
    <w:rsid w:val="00CD79C2"/>
    <w:pPr>
      <w:ind w:left="720"/>
      <w:contextualSpacing/>
    </w:pPr>
  </w:style>
  <w:style w:type="paragraph" w:styleId="NormalWeb">
    <w:name w:val="Normal (Web)"/>
    <w:basedOn w:val="Normal"/>
    <w:uiPriority w:val="99"/>
    <w:unhideWhenUsed/>
    <w:rsid w:val="00297BBA"/>
    <w:pPr>
      <w:spacing w:before="100" w:beforeAutospacing="1" w:after="100" w:afterAutospacing="1"/>
    </w:pPr>
    <w:rPr>
      <w:rFonts w:eastAsia="Calibri"/>
    </w:rPr>
  </w:style>
  <w:style w:type="paragraph" w:customStyle="1" w:styleId="Default">
    <w:name w:val="Default"/>
    <w:rsid w:val="000A62D5"/>
    <w:pPr>
      <w:autoSpaceDE w:val="0"/>
      <w:autoSpaceDN w:val="0"/>
      <w:adjustRightInd w:val="0"/>
    </w:pPr>
    <w:rPr>
      <w:color w:val="000000"/>
      <w:sz w:val="24"/>
      <w:szCs w:val="24"/>
    </w:rPr>
  </w:style>
  <w:style w:type="paragraph" w:styleId="ListParagraph">
    <w:name w:val="List Paragraph"/>
    <w:basedOn w:val="Normal"/>
    <w:uiPriority w:val="34"/>
    <w:qFormat/>
    <w:rsid w:val="00DC18A7"/>
    <w:pPr>
      <w:ind w:left="720"/>
      <w:contextualSpacing/>
    </w:pPr>
  </w:style>
  <w:style w:type="character" w:styleId="FollowedHyperlink">
    <w:name w:val="FollowedHyperlink"/>
    <w:rsid w:val="007F1687"/>
    <w:rPr>
      <w:color w:val="800080"/>
      <w:u w:val="single"/>
    </w:rPr>
  </w:style>
  <w:style w:type="paragraph" w:styleId="BalloonText">
    <w:name w:val="Balloon Text"/>
    <w:basedOn w:val="Normal"/>
    <w:link w:val="BalloonTextChar"/>
    <w:rsid w:val="00167806"/>
    <w:rPr>
      <w:rFonts w:ascii="Tahoma" w:hAnsi="Tahoma" w:cs="Tahoma"/>
      <w:sz w:val="16"/>
      <w:szCs w:val="16"/>
    </w:rPr>
  </w:style>
  <w:style w:type="character" w:customStyle="1" w:styleId="BalloonTextChar">
    <w:name w:val="Balloon Text Char"/>
    <w:link w:val="BalloonText"/>
    <w:rsid w:val="00167806"/>
    <w:rPr>
      <w:rFonts w:ascii="Tahoma" w:hAnsi="Tahoma" w:cs="Tahoma"/>
      <w:sz w:val="16"/>
      <w:szCs w:val="16"/>
    </w:rPr>
  </w:style>
  <w:style w:type="character" w:customStyle="1" w:styleId="apple-converted-space">
    <w:name w:val="apple-converted-space"/>
    <w:basedOn w:val="DefaultParagraphFont"/>
    <w:rsid w:val="00F8271E"/>
  </w:style>
  <w:style w:type="character" w:styleId="CommentReference">
    <w:name w:val="annotation reference"/>
    <w:basedOn w:val="DefaultParagraphFont"/>
    <w:semiHidden/>
    <w:unhideWhenUsed/>
    <w:rsid w:val="00015D2E"/>
    <w:rPr>
      <w:sz w:val="16"/>
      <w:szCs w:val="16"/>
    </w:rPr>
  </w:style>
  <w:style w:type="paragraph" w:styleId="CommentText">
    <w:name w:val="annotation text"/>
    <w:basedOn w:val="Normal"/>
    <w:link w:val="CommentTextChar"/>
    <w:semiHidden/>
    <w:unhideWhenUsed/>
    <w:rsid w:val="00015D2E"/>
    <w:rPr>
      <w:sz w:val="20"/>
      <w:szCs w:val="20"/>
    </w:rPr>
  </w:style>
  <w:style w:type="character" w:customStyle="1" w:styleId="CommentTextChar">
    <w:name w:val="Comment Text Char"/>
    <w:basedOn w:val="DefaultParagraphFont"/>
    <w:link w:val="CommentText"/>
    <w:semiHidden/>
    <w:rsid w:val="00015D2E"/>
  </w:style>
  <w:style w:type="paragraph" w:styleId="CommentSubject">
    <w:name w:val="annotation subject"/>
    <w:basedOn w:val="CommentText"/>
    <w:next w:val="CommentText"/>
    <w:link w:val="CommentSubjectChar"/>
    <w:semiHidden/>
    <w:unhideWhenUsed/>
    <w:rsid w:val="00015D2E"/>
    <w:rPr>
      <w:b/>
      <w:bCs/>
    </w:rPr>
  </w:style>
  <w:style w:type="character" w:customStyle="1" w:styleId="CommentSubjectChar">
    <w:name w:val="Comment Subject Char"/>
    <w:basedOn w:val="CommentTextChar"/>
    <w:link w:val="CommentSubject"/>
    <w:semiHidden/>
    <w:rsid w:val="00015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915">
      <w:bodyDiv w:val="1"/>
      <w:marLeft w:val="0"/>
      <w:marRight w:val="0"/>
      <w:marTop w:val="0"/>
      <w:marBottom w:val="0"/>
      <w:divBdr>
        <w:top w:val="none" w:sz="0" w:space="0" w:color="auto"/>
        <w:left w:val="none" w:sz="0" w:space="0" w:color="auto"/>
        <w:bottom w:val="none" w:sz="0" w:space="0" w:color="auto"/>
        <w:right w:val="none" w:sz="0" w:space="0" w:color="auto"/>
      </w:divBdr>
    </w:div>
    <w:div w:id="101386072">
      <w:bodyDiv w:val="1"/>
      <w:marLeft w:val="0"/>
      <w:marRight w:val="0"/>
      <w:marTop w:val="0"/>
      <w:marBottom w:val="0"/>
      <w:divBdr>
        <w:top w:val="none" w:sz="0" w:space="0" w:color="auto"/>
        <w:left w:val="none" w:sz="0" w:space="0" w:color="auto"/>
        <w:bottom w:val="none" w:sz="0" w:space="0" w:color="auto"/>
        <w:right w:val="none" w:sz="0" w:space="0" w:color="auto"/>
      </w:divBdr>
    </w:div>
    <w:div w:id="181819530">
      <w:bodyDiv w:val="1"/>
      <w:marLeft w:val="0"/>
      <w:marRight w:val="0"/>
      <w:marTop w:val="0"/>
      <w:marBottom w:val="0"/>
      <w:divBdr>
        <w:top w:val="none" w:sz="0" w:space="0" w:color="auto"/>
        <w:left w:val="none" w:sz="0" w:space="0" w:color="auto"/>
        <w:bottom w:val="none" w:sz="0" w:space="0" w:color="auto"/>
        <w:right w:val="none" w:sz="0" w:space="0" w:color="auto"/>
      </w:divBdr>
    </w:div>
    <w:div w:id="248581045">
      <w:bodyDiv w:val="1"/>
      <w:marLeft w:val="0"/>
      <w:marRight w:val="0"/>
      <w:marTop w:val="0"/>
      <w:marBottom w:val="0"/>
      <w:divBdr>
        <w:top w:val="none" w:sz="0" w:space="0" w:color="auto"/>
        <w:left w:val="none" w:sz="0" w:space="0" w:color="auto"/>
        <w:bottom w:val="none" w:sz="0" w:space="0" w:color="auto"/>
        <w:right w:val="none" w:sz="0" w:space="0" w:color="auto"/>
      </w:divBdr>
    </w:div>
    <w:div w:id="280773131">
      <w:bodyDiv w:val="1"/>
      <w:marLeft w:val="0"/>
      <w:marRight w:val="0"/>
      <w:marTop w:val="0"/>
      <w:marBottom w:val="0"/>
      <w:divBdr>
        <w:top w:val="none" w:sz="0" w:space="0" w:color="auto"/>
        <w:left w:val="none" w:sz="0" w:space="0" w:color="auto"/>
        <w:bottom w:val="none" w:sz="0" w:space="0" w:color="auto"/>
        <w:right w:val="none" w:sz="0" w:space="0" w:color="auto"/>
      </w:divBdr>
    </w:div>
    <w:div w:id="387267292">
      <w:bodyDiv w:val="1"/>
      <w:marLeft w:val="0"/>
      <w:marRight w:val="0"/>
      <w:marTop w:val="0"/>
      <w:marBottom w:val="0"/>
      <w:divBdr>
        <w:top w:val="none" w:sz="0" w:space="0" w:color="auto"/>
        <w:left w:val="none" w:sz="0" w:space="0" w:color="auto"/>
        <w:bottom w:val="none" w:sz="0" w:space="0" w:color="auto"/>
        <w:right w:val="none" w:sz="0" w:space="0" w:color="auto"/>
      </w:divBdr>
    </w:div>
    <w:div w:id="431513862">
      <w:bodyDiv w:val="1"/>
      <w:marLeft w:val="0"/>
      <w:marRight w:val="0"/>
      <w:marTop w:val="0"/>
      <w:marBottom w:val="0"/>
      <w:divBdr>
        <w:top w:val="none" w:sz="0" w:space="0" w:color="auto"/>
        <w:left w:val="none" w:sz="0" w:space="0" w:color="auto"/>
        <w:bottom w:val="none" w:sz="0" w:space="0" w:color="auto"/>
        <w:right w:val="none" w:sz="0" w:space="0" w:color="auto"/>
      </w:divBdr>
    </w:div>
    <w:div w:id="444665156">
      <w:bodyDiv w:val="1"/>
      <w:marLeft w:val="0"/>
      <w:marRight w:val="0"/>
      <w:marTop w:val="0"/>
      <w:marBottom w:val="0"/>
      <w:divBdr>
        <w:top w:val="none" w:sz="0" w:space="0" w:color="auto"/>
        <w:left w:val="none" w:sz="0" w:space="0" w:color="auto"/>
        <w:bottom w:val="none" w:sz="0" w:space="0" w:color="auto"/>
        <w:right w:val="none" w:sz="0" w:space="0" w:color="auto"/>
      </w:divBdr>
    </w:div>
    <w:div w:id="483738603">
      <w:bodyDiv w:val="1"/>
      <w:marLeft w:val="0"/>
      <w:marRight w:val="0"/>
      <w:marTop w:val="0"/>
      <w:marBottom w:val="0"/>
      <w:divBdr>
        <w:top w:val="none" w:sz="0" w:space="0" w:color="auto"/>
        <w:left w:val="none" w:sz="0" w:space="0" w:color="auto"/>
        <w:bottom w:val="none" w:sz="0" w:space="0" w:color="auto"/>
        <w:right w:val="none" w:sz="0" w:space="0" w:color="auto"/>
      </w:divBdr>
    </w:div>
    <w:div w:id="549652792">
      <w:bodyDiv w:val="1"/>
      <w:marLeft w:val="0"/>
      <w:marRight w:val="0"/>
      <w:marTop w:val="0"/>
      <w:marBottom w:val="0"/>
      <w:divBdr>
        <w:top w:val="none" w:sz="0" w:space="0" w:color="auto"/>
        <w:left w:val="none" w:sz="0" w:space="0" w:color="auto"/>
        <w:bottom w:val="none" w:sz="0" w:space="0" w:color="auto"/>
        <w:right w:val="none" w:sz="0" w:space="0" w:color="auto"/>
      </w:divBdr>
    </w:div>
    <w:div w:id="744644965">
      <w:bodyDiv w:val="1"/>
      <w:marLeft w:val="0"/>
      <w:marRight w:val="0"/>
      <w:marTop w:val="0"/>
      <w:marBottom w:val="0"/>
      <w:divBdr>
        <w:top w:val="none" w:sz="0" w:space="0" w:color="auto"/>
        <w:left w:val="none" w:sz="0" w:space="0" w:color="auto"/>
        <w:bottom w:val="none" w:sz="0" w:space="0" w:color="auto"/>
        <w:right w:val="none" w:sz="0" w:space="0" w:color="auto"/>
      </w:divBdr>
    </w:div>
    <w:div w:id="765079489">
      <w:bodyDiv w:val="1"/>
      <w:marLeft w:val="0"/>
      <w:marRight w:val="0"/>
      <w:marTop w:val="0"/>
      <w:marBottom w:val="0"/>
      <w:divBdr>
        <w:top w:val="none" w:sz="0" w:space="0" w:color="auto"/>
        <w:left w:val="none" w:sz="0" w:space="0" w:color="auto"/>
        <w:bottom w:val="none" w:sz="0" w:space="0" w:color="auto"/>
        <w:right w:val="none" w:sz="0" w:space="0" w:color="auto"/>
      </w:divBdr>
    </w:div>
    <w:div w:id="997004636">
      <w:bodyDiv w:val="1"/>
      <w:marLeft w:val="0"/>
      <w:marRight w:val="0"/>
      <w:marTop w:val="0"/>
      <w:marBottom w:val="0"/>
      <w:divBdr>
        <w:top w:val="none" w:sz="0" w:space="0" w:color="auto"/>
        <w:left w:val="none" w:sz="0" w:space="0" w:color="auto"/>
        <w:bottom w:val="none" w:sz="0" w:space="0" w:color="auto"/>
        <w:right w:val="none" w:sz="0" w:space="0" w:color="auto"/>
      </w:divBdr>
    </w:div>
    <w:div w:id="1067461543">
      <w:bodyDiv w:val="1"/>
      <w:marLeft w:val="0"/>
      <w:marRight w:val="0"/>
      <w:marTop w:val="0"/>
      <w:marBottom w:val="0"/>
      <w:divBdr>
        <w:top w:val="none" w:sz="0" w:space="0" w:color="auto"/>
        <w:left w:val="none" w:sz="0" w:space="0" w:color="auto"/>
        <w:bottom w:val="none" w:sz="0" w:space="0" w:color="auto"/>
        <w:right w:val="none" w:sz="0" w:space="0" w:color="auto"/>
      </w:divBdr>
    </w:div>
    <w:div w:id="1141073053">
      <w:bodyDiv w:val="1"/>
      <w:marLeft w:val="0"/>
      <w:marRight w:val="0"/>
      <w:marTop w:val="0"/>
      <w:marBottom w:val="0"/>
      <w:divBdr>
        <w:top w:val="none" w:sz="0" w:space="0" w:color="auto"/>
        <w:left w:val="none" w:sz="0" w:space="0" w:color="auto"/>
        <w:bottom w:val="none" w:sz="0" w:space="0" w:color="auto"/>
        <w:right w:val="none" w:sz="0" w:space="0" w:color="auto"/>
      </w:divBdr>
    </w:div>
    <w:div w:id="1421367354">
      <w:bodyDiv w:val="1"/>
      <w:marLeft w:val="0"/>
      <w:marRight w:val="0"/>
      <w:marTop w:val="0"/>
      <w:marBottom w:val="0"/>
      <w:divBdr>
        <w:top w:val="none" w:sz="0" w:space="0" w:color="auto"/>
        <w:left w:val="none" w:sz="0" w:space="0" w:color="auto"/>
        <w:bottom w:val="none" w:sz="0" w:space="0" w:color="auto"/>
        <w:right w:val="none" w:sz="0" w:space="0" w:color="auto"/>
      </w:divBdr>
    </w:div>
    <w:div w:id="1574469534">
      <w:bodyDiv w:val="1"/>
      <w:marLeft w:val="0"/>
      <w:marRight w:val="0"/>
      <w:marTop w:val="0"/>
      <w:marBottom w:val="0"/>
      <w:divBdr>
        <w:top w:val="none" w:sz="0" w:space="0" w:color="auto"/>
        <w:left w:val="none" w:sz="0" w:space="0" w:color="auto"/>
        <w:bottom w:val="none" w:sz="0" w:space="0" w:color="auto"/>
        <w:right w:val="none" w:sz="0" w:space="0" w:color="auto"/>
      </w:divBdr>
    </w:div>
    <w:div w:id="1634752073">
      <w:bodyDiv w:val="1"/>
      <w:marLeft w:val="0"/>
      <w:marRight w:val="0"/>
      <w:marTop w:val="0"/>
      <w:marBottom w:val="0"/>
      <w:divBdr>
        <w:top w:val="none" w:sz="0" w:space="0" w:color="auto"/>
        <w:left w:val="none" w:sz="0" w:space="0" w:color="auto"/>
        <w:bottom w:val="none" w:sz="0" w:space="0" w:color="auto"/>
        <w:right w:val="none" w:sz="0" w:space="0" w:color="auto"/>
      </w:divBdr>
    </w:div>
    <w:div w:id="1898587719">
      <w:bodyDiv w:val="1"/>
      <w:marLeft w:val="0"/>
      <w:marRight w:val="0"/>
      <w:marTop w:val="0"/>
      <w:marBottom w:val="0"/>
      <w:divBdr>
        <w:top w:val="none" w:sz="0" w:space="0" w:color="auto"/>
        <w:left w:val="none" w:sz="0" w:space="0" w:color="auto"/>
        <w:bottom w:val="none" w:sz="0" w:space="0" w:color="auto"/>
        <w:right w:val="none" w:sz="0" w:space="0" w:color="auto"/>
      </w:divBdr>
    </w:div>
    <w:div w:id="1903059611">
      <w:bodyDiv w:val="1"/>
      <w:marLeft w:val="0"/>
      <w:marRight w:val="0"/>
      <w:marTop w:val="0"/>
      <w:marBottom w:val="0"/>
      <w:divBdr>
        <w:top w:val="none" w:sz="0" w:space="0" w:color="auto"/>
        <w:left w:val="none" w:sz="0" w:space="0" w:color="auto"/>
        <w:bottom w:val="none" w:sz="0" w:space="0" w:color="auto"/>
        <w:right w:val="none" w:sz="0" w:space="0" w:color="auto"/>
      </w:divBdr>
    </w:div>
    <w:div w:id="1929193298">
      <w:bodyDiv w:val="1"/>
      <w:marLeft w:val="0"/>
      <w:marRight w:val="0"/>
      <w:marTop w:val="0"/>
      <w:marBottom w:val="0"/>
      <w:divBdr>
        <w:top w:val="none" w:sz="0" w:space="0" w:color="auto"/>
        <w:left w:val="none" w:sz="0" w:space="0" w:color="auto"/>
        <w:bottom w:val="none" w:sz="0" w:space="0" w:color="auto"/>
        <w:right w:val="none" w:sz="0" w:space="0" w:color="auto"/>
      </w:divBdr>
    </w:div>
    <w:div w:id="2035764342">
      <w:bodyDiv w:val="1"/>
      <w:marLeft w:val="0"/>
      <w:marRight w:val="0"/>
      <w:marTop w:val="0"/>
      <w:marBottom w:val="0"/>
      <w:divBdr>
        <w:top w:val="none" w:sz="0" w:space="0" w:color="auto"/>
        <w:left w:val="none" w:sz="0" w:space="0" w:color="auto"/>
        <w:bottom w:val="none" w:sz="0" w:space="0" w:color="auto"/>
        <w:right w:val="none" w:sz="0" w:space="0" w:color="auto"/>
      </w:divBdr>
    </w:div>
    <w:div w:id="214292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council.i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d-council.ia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grad-council.iastate.edu/gccc-agenda-it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A5F3B-7BA8-4835-B8A2-9F213FCC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 Introduce myself, Carolyn, Dean Holger</vt:lpstr>
    </vt:vector>
  </TitlesOfParts>
  <Company>Iowa State University</Company>
  <LinksUpToDate>false</LinksUpToDate>
  <CharactersWithSpaces>6792</CharactersWithSpaces>
  <SharedDoc>false</SharedDoc>
  <HLinks>
    <vt:vector size="12" baseType="variant">
      <vt:variant>
        <vt:i4>393224</vt:i4>
      </vt:variant>
      <vt:variant>
        <vt:i4>3</vt:i4>
      </vt:variant>
      <vt:variant>
        <vt:i4>0</vt:i4>
      </vt:variant>
      <vt:variant>
        <vt:i4>5</vt:i4>
      </vt:variant>
      <vt:variant>
        <vt:lpwstr>http://www.grad-college.iastate.edu/common/handbook/</vt:lpwstr>
      </vt:variant>
      <vt:variant>
        <vt:lpwstr/>
      </vt:variant>
      <vt:variant>
        <vt:i4>4325457</vt:i4>
      </vt:variant>
      <vt:variant>
        <vt:i4>0</vt:i4>
      </vt:variant>
      <vt:variant>
        <vt:i4>0</vt:i4>
      </vt:variant>
      <vt:variant>
        <vt:i4>5</vt:i4>
      </vt:variant>
      <vt:variant>
        <vt:lpwstr>http://www.grad-council.iastate.edu/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Introduce myself, Carolyn, Dean Holger</dc:title>
  <dc:creator>wswhite</dc:creator>
  <cp:lastModifiedBy>Strand, Judith K [G COL]</cp:lastModifiedBy>
  <cp:revision>3</cp:revision>
  <cp:lastPrinted>2016-08-24T17:26:00Z</cp:lastPrinted>
  <dcterms:created xsi:type="dcterms:W3CDTF">2016-09-14T18:24:00Z</dcterms:created>
  <dcterms:modified xsi:type="dcterms:W3CDTF">2016-09-14T18:25:00Z</dcterms:modified>
</cp:coreProperties>
</file>