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35" w:rsidRDefault="007604D5">
      <w:pPr>
        <w:spacing w:after="81"/>
        <w:ind w:left="1590" w:firstLine="0"/>
        <w:jc w:val="center"/>
      </w:pPr>
      <w:bookmarkStart w:id="0" w:name="_GoBack"/>
      <w:r>
        <w:rPr>
          <w:b/>
          <w:sz w:val="14"/>
        </w:rPr>
        <w:t xml:space="preserve"> </w:t>
      </w:r>
    </w:p>
    <w:p w:rsidR="002B1C35" w:rsidRDefault="007604D5">
      <w:pPr>
        <w:ind w:left="1615" w:firstLine="0"/>
        <w:jc w:val="center"/>
      </w:pPr>
      <w:r>
        <w:rPr>
          <w:b/>
        </w:rPr>
        <w:t xml:space="preserve"> </w:t>
      </w:r>
    </w:p>
    <w:p w:rsidR="002B1C35" w:rsidRDefault="007604D5">
      <w:pPr>
        <w:ind w:left="1567"/>
        <w:jc w:val="center"/>
      </w:pPr>
      <w:r>
        <w:rPr>
          <w:b/>
        </w:rPr>
        <w:t xml:space="preserve">GRADUATE COUNCIL </w:t>
      </w:r>
    </w:p>
    <w:p w:rsidR="002B1C35" w:rsidRDefault="00222D15">
      <w:pPr>
        <w:ind w:left="1567" w:right="4"/>
        <w:jc w:val="center"/>
      </w:pPr>
      <w:r>
        <w:rPr>
          <w:b/>
        </w:rPr>
        <w:t>Minutes</w:t>
      </w:r>
    </w:p>
    <w:p w:rsidR="002B1C35" w:rsidRDefault="007604D5">
      <w:pPr>
        <w:spacing w:line="248" w:lineRule="auto"/>
        <w:ind w:left="2261" w:right="700"/>
        <w:jc w:val="center"/>
      </w:pPr>
      <w:r>
        <w:t xml:space="preserve">Wednesday, December 14, 2016 </w:t>
      </w:r>
    </w:p>
    <w:p w:rsidR="002B1C35" w:rsidRDefault="007604D5">
      <w:pPr>
        <w:spacing w:line="248" w:lineRule="auto"/>
        <w:ind w:left="2261" w:right="640"/>
        <w:jc w:val="center"/>
      </w:pPr>
      <w:r>
        <w:t xml:space="preserve">4:15 – 5:30 p.m., 3150 Beardshear Hall </w:t>
      </w:r>
      <w:hyperlink r:id="rId7">
        <w:r>
          <w:rPr>
            <w:color w:val="0000FF"/>
            <w:u w:val="single" w:color="0000FF"/>
          </w:rPr>
          <w:t>www.grad</w:t>
        </w:r>
      </w:hyperlink>
      <w:hyperlink r:id="rId8">
        <w:r>
          <w:rPr>
            <w:color w:val="0000FF"/>
            <w:u w:val="single" w:color="0000FF"/>
          </w:rPr>
          <w:t>-</w:t>
        </w:r>
      </w:hyperlink>
      <w:hyperlink r:id="rId9">
        <w:r>
          <w:rPr>
            <w:color w:val="0000FF"/>
            <w:u w:val="single" w:color="0000FF"/>
          </w:rPr>
          <w:t>council.iastate.edu</w:t>
        </w:r>
      </w:hyperlink>
      <w:hyperlink r:id="rId10">
        <w:r>
          <w:rPr>
            <w:color w:val="0000FF"/>
          </w:rPr>
          <w:t xml:space="preserve"> </w:t>
        </w:r>
      </w:hyperlink>
    </w:p>
    <w:p w:rsidR="002B1C35" w:rsidRDefault="007604D5">
      <w:pPr>
        <w:ind w:left="1615" w:firstLine="0"/>
        <w:jc w:val="center"/>
      </w:pPr>
      <w:r>
        <w:t xml:space="preserve"> </w:t>
      </w:r>
    </w:p>
    <w:p w:rsidR="002B1C35" w:rsidRDefault="007604D5">
      <w:pPr>
        <w:spacing w:after="38"/>
        <w:ind w:left="0" w:firstLine="0"/>
      </w:pPr>
      <w:r>
        <w:t xml:space="preserve"> </w:t>
      </w:r>
    </w:p>
    <w:p w:rsidR="002B1C35" w:rsidRDefault="007604D5">
      <w:pPr>
        <w:spacing w:after="29"/>
        <w:ind w:left="371"/>
      </w:pPr>
      <w:r>
        <w:t>1.</w:t>
      </w:r>
      <w:r>
        <w:rPr>
          <w:rFonts w:ascii="Arial" w:eastAsia="Arial" w:hAnsi="Arial" w:cs="Arial"/>
        </w:rPr>
        <w:t xml:space="preserve"> </w:t>
      </w:r>
      <w:r>
        <w:rPr>
          <w:b/>
        </w:rPr>
        <w:t>Call to Order</w:t>
      </w:r>
      <w:r>
        <w:t xml:space="preserve"> - Chair of Council – Debra Marquart </w:t>
      </w:r>
    </w:p>
    <w:p w:rsidR="002B1C35" w:rsidRDefault="007604D5">
      <w:pPr>
        <w:ind w:left="1076"/>
      </w:pPr>
      <w:r>
        <w:t>a.</w:t>
      </w:r>
      <w:r>
        <w:rPr>
          <w:rFonts w:ascii="Arial" w:eastAsia="Arial" w:hAnsi="Arial" w:cs="Arial"/>
        </w:rPr>
        <w:t xml:space="preserve"> </w:t>
      </w:r>
      <w:r>
        <w:t xml:space="preserve">Seating of substitute council members </w:t>
      </w:r>
      <w:r w:rsidR="00222D15">
        <w:t>- none</w:t>
      </w:r>
    </w:p>
    <w:p w:rsidR="002B1C35" w:rsidRDefault="007604D5">
      <w:pPr>
        <w:spacing w:after="32"/>
        <w:ind w:left="0" w:right="18" w:firstLine="0"/>
        <w:jc w:val="right"/>
      </w:pPr>
      <w:r>
        <w:t xml:space="preserve"> </w:t>
      </w:r>
      <w:r>
        <w:tab/>
        <w:t xml:space="preserve"> </w:t>
      </w:r>
      <w:r>
        <w:tab/>
        <w:t xml:space="preserve"> </w:t>
      </w:r>
    </w:p>
    <w:p w:rsidR="002B1C35" w:rsidRDefault="007604D5">
      <w:pPr>
        <w:pStyle w:val="Heading1"/>
        <w:ind w:left="356"/>
      </w:pPr>
      <w:r>
        <w:rPr>
          <w:b w:val="0"/>
        </w:rPr>
        <w:t>2.</w:t>
      </w:r>
      <w:r>
        <w:rPr>
          <w:rFonts w:ascii="Arial" w:eastAsia="Arial" w:hAnsi="Arial" w:cs="Arial"/>
          <w:b w:val="0"/>
        </w:rPr>
        <w:t xml:space="preserve"> </w:t>
      </w:r>
      <w:r>
        <w:t>Consent Agenda</w:t>
      </w:r>
      <w:r>
        <w:rPr>
          <w:b w:val="0"/>
        </w:rPr>
        <w:t xml:space="preserve"> </w:t>
      </w:r>
    </w:p>
    <w:p w:rsidR="002B1C35" w:rsidRDefault="007604D5">
      <w:pPr>
        <w:numPr>
          <w:ilvl w:val="0"/>
          <w:numId w:val="1"/>
        </w:numPr>
        <w:ind w:left="1426" w:hanging="360"/>
      </w:pPr>
      <w:r>
        <w:t xml:space="preserve">Minutes of Graduate Council Meeting, November 16, 2016 </w:t>
      </w:r>
    </w:p>
    <w:p w:rsidR="002B1C35" w:rsidRDefault="007604D5">
      <w:pPr>
        <w:numPr>
          <w:ilvl w:val="0"/>
          <w:numId w:val="1"/>
        </w:numPr>
        <w:ind w:left="1426" w:hanging="360"/>
      </w:pPr>
      <w:r>
        <w:t>Agenda for December 14</w:t>
      </w:r>
      <w:r>
        <w:rPr>
          <w:sz w:val="22"/>
          <w:vertAlign w:val="superscript"/>
        </w:rPr>
        <w:t>th</w:t>
      </w:r>
      <w:r>
        <w:t xml:space="preserve"> Meeting </w:t>
      </w:r>
      <w:r w:rsidR="008430B9">
        <w:br/>
      </w:r>
      <w:r w:rsidR="00222D15">
        <w:t>A m</w:t>
      </w:r>
      <w:r w:rsidR="008430B9">
        <w:t>otion</w:t>
      </w:r>
      <w:r w:rsidR="00222D15">
        <w:t xml:space="preserve"> was made to approve the consent agenda.  Seconded. </w:t>
      </w:r>
      <w:r w:rsidR="008430B9">
        <w:t>All in favor.  Non</w:t>
      </w:r>
      <w:r w:rsidR="00222D15">
        <w:t>e</w:t>
      </w:r>
      <w:r w:rsidR="008430B9">
        <w:t xml:space="preserve"> opposed.  9 </w:t>
      </w:r>
      <w:r w:rsidR="00222D15">
        <w:t>–</w:t>
      </w:r>
      <w:r w:rsidR="008430B9">
        <w:t xml:space="preserve"> 0</w:t>
      </w:r>
      <w:r w:rsidR="00222D15">
        <w:t>, no abstains.</w:t>
      </w:r>
    </w:p>
    <w:p w:rsidR="002B1C35" w:rsidRDefault="007604D5">
      <w:pPr>
        <w:spacing w:after="33"/>
        <w:ind w:left="1440" w:firstLine="0"/>
      </w:pPr>
      <w:r>
        <w:t xml:space="preserve"> </w:t>
      </w:r>
    </w:p>
    <w:p w:rsidR="002B1C35" w:rsidRDefault="007604D5">
      <w:pPr>
        <w:pStyle w:val="Heading1"/>
        <w:ind w:left="356"/>
      </w:pPr>
      <w:r>
        <w:rPr>
          <w:b w:val="0"/>
        </w:rPr>
        <w:t>3.</w:t>
      </w:r>
      <w:r>
        <w:rPr>
          <w:rFonts w:ascii="Arial" w:eastAsia="Arial" w:hAnsi="Arial" w:cs="Arial"/>
          <w:b w:val="0"/>
        </w:rPr>
        <w:t xml:space="preserve"> </w:t>
      </w:r>
      <w:r>
        <w:t xml:space="preserve">Announcements and Remarks </w:t>
      </w:r>
    </w:p>
    <w:p w:rsidR="002B1C35" w:rsidRDefault="007604D5">
      <w:pPr>
        <w:numPr>
          <w:ilvl w:val="0"/>
          <w:numId w:val="2"/>
        </w:numPr>
        <w:spacing w:after="30"/>
        <w:ind w:left="1426" w:hanging="360"/>
      </w:pPr>
      <w:r>
        <w:t xml:space="preserve">Graduate Council Chair – Debra Marquart </w:t>
      </w:r>
      <w:r w:rsidR="008430B9">
        <w:br/>
      </w:r>
      <w:r w:rsidR="00222D15">
        <w:t>Comments about Admissions Portal:</w:t>
      </w:r>
      <w:r w:rsidR="008430B9">
        <w:t xml:space="preserve">  Window is small – </w:t>
      </w:r>
      <w:r w:rsidR="00222D15">
        <w:t xml:space="preserve">need to </w:t>
      </w:r>
      <w:r w:rsidR="008430B9">
        <w:t>scroll</w:t>
      </w:r>
      <w:r w:rsidR="00222D15">
        <w:t xml:space="preserve"> a lot;</w:t>
      </w:r>
      <w:r w:rsidR="008430B9">
        <w:t xml:space="preserve">  Labe</w:t>
      </w:r>
      <w:del w:id="1" w:author="Debra Marquart" w:date="2017-01-23T16:27:00Z">
        <w:r w:rsidR="008430B9" w:rsidDel="001871F1">
          <w:delText>l</w:delText>
        </w:r>
      </w:del>
      <w:r w:rsidR="008430B9">
        <w:t>ling</w:t>
      </w:r>
      <w:r w:rsidR="00D75B1C">
        <w:t xml:space="preserve"> is limited and repetitive;  L</w:t>
      </w:r>
      <w:r w:rsidR="008430B9">
        <w:t>etter of recommendation</w:t>
      </w:r>
      <w:r w:rsidR="00222D15">
        <w:t xml:space="preserve"> form is not easy to use and very different from other university forms;  Two </w:t>
      </w:r>
      <w:r w:rsidR="00CB049E">
        <w:t>graduate program</w:t>
      </w:r>
      <w:r w:rsidR="00222D15">
        <w:t xml:space="preserve">s </w:t>
      </w:r>
      <w:r w:rsidR="00CB049E">
        <w:t>in one a</w:t>
      </w:r>
      <w:r w:rsidR="00222D15">
        <w:t>pplication- English and History;</w:t>
      </w:r>
      <w:r w:rsidR="00CB049E">
        <w:t xml:space="preserve">  Window arrangement</w:t>
      </w:r>
      <w:r w:rsidR="00222D15">
        <w:t xml:space="preserve"> is difficult to use</w:t>
      </w:r>
      <w:r w:rsidR="00CB049E">
        <w:t xml:space="preserve">.  </w:t>
      </w:r>
      <w:r w:rsidR="00CB049E">
        <w:br/>
        <w:t xml:space="preserve">Chemistry has </w:t>
      </w:r>
      <w:r w:rsidR="00222D15">
        <w:t xml:space="preserve">its </w:t>
      </w:r>
      <w:r w:rsidR="00CB049E">
        <w:t xml:space="preserve">own </w:t>
      </w:r>
      <w:r w:rsidR="00222D15">
        <w:t xml:space="preserve">application </w:t>
      </w:r>
      <w:r w:rsidR="000201D0">
        <w:t>system</w:t>
      </w:r>
      <w:r w:rsidR="00222D15">
        <w:t xml:space="preserve"> and it w</w:t>
      </w:r>
      <w:r w:rsidR="00E01BC0">
        <w:t>orks well</w:t>
      </w:r>
      <w:r w:rsidR="000201D0">
        <w:t>.</w:t>
      </w:r>
      <w:r w:rsidR="00222D15">
        <w:t xml:space="preserve">  Why can’t the University get a new system?</w:t>
      </w:r>
      <w:r w:rsidR="00B13158">
        <w:t xml:space="preserve">  Problems with POSC:</w:t>
      </w:r>
      <w:r w:rsidR="000201D0">
        <w:t xml:space="preserve">  Can we divide out committee</w:t>
      </w:r>
      <w:r w:rsidR="00B13158">
        <w:t xml:space="preserve"> approval</w:t>
      </w:r>
      <w:r w:rsidR="000201D0">
        <w:t>?</w:t>
      </w:r>
      <w:r w:rsidR="00B13158">
        <w:t xml:space="preserve">  Strand commented that major changes or new systems </w:t>
      </w:r>
      <w:r w:rsidR="00E01BC0">
        <w:t xml:space="preserve">may </w:t>
      </w:r>
      <w:r w:rsidR="00D75B1C">
        <w:t xml:space="preserve">not </w:t>
      </w:r>
      <w:r w:rsidR="00E01BC0">
        <w:t>be implemented until</w:t>
      </w:r>
      <w:r w:rsidR="00B13158">
        <w:t xml:space="preserve"> the start of the new ERP system</w:t>
      </w:r>
      <w:r w:rsidR="00E01BC0">
        <w:t>.</w:t>
      </w:r>
      <w:r w:rsidR="00B13158">
        <w:t xml:space="preserve">  Changes to the Recommendation Letter form for the graduate application </w:t>
      </w:r>
      <w:r w:rsidR="00E01BC0">
        <w:t>are being looked at by Admissions.</w:t>
      </w:r>
    </w:p>
    <w:p w:rsidR="002B1C35" w:rsidRDefault="007604D5">
      <w:pPr>
        <w:numPr>
          <w:ilvl w:val="0"/>
          <w:numId w:val="2"/>
        </w:numPr>
        <w:spacing w:after="33"/>
        <w:ind w:left="1426" w:hanging="360"/>
      </w:pPr>
      <w:r>
        <w:t xml:space="preserve">Associate Provost and Graduate Dean – David Holger </w:t>
      </w:r>
      <w:r w:rsidR="000201D0">
        <w:br/>
      </w:r>
      <w:r w:rsidR="00E01BC0">
        <w:t xml:space="preserve">An e-mail was distributed regarding the </w:t>
      </w:r>
      <w:r w:rsidR="000201D0">
        <w:t>FSL</w:t>
      </w:r>
      <w:r w:rsidR="00E01BC0">
        <w:t>A injunction</w:t>
      </w:r>
      <w:r w:rsidR="000201D0">
        <w:t>.  All salary changes were rolled back.  Post docs can keep payments</w:t>
      </w:r>
      <w:r w:rsidR="00E01BC0">
        <w:t xml:space="preserve"> </w:t>
      </w:r>
      <w:r w:rsidR="00915731">
        <w:t xml:space="preserve">already </w:t>
      </w:r>
      <w:r w:rsidR="00E01BC0">
        <w:t>made</w:t>
      </w:r>
      <w:r w:rsidR="000201D0">
        <w:t>.  New letter of intents will be honored.  Iowa State was mandated to follow guideli</w:t>
      </w:r>
      <w:r w:rsidR="00E01BC0">
        <w:t>nes set by the State of Iowa.  A pro</w:t>
      </w:r>
      <w:r w:rsidR="000201D0">
        <w:t xml:space="preserve">posed new minimum stipend level </w:t>
      </w:r>
      <w:r w:rsidR="00E01BC0">
        <w:t xml:space="preserve">has been set for July 2017.  </w:t>
      </w:r>
      <w:r w:rsidR="00B11611">
        <w:t xml:space="preserve">Post </w:t>
      </w:r>
      <w:r w:rsidR="00E01BC0">
        <w:t xml:space="preserve">Docs </w:t>
      </w:r>
      <w:r w:rsidR="00B11611">
        <w:t>have received information f</w:t>
      </w:r>
      <w:r w:rsidR="00E01BC0">
        <w:t xml:space="preserve">rom Human Resources and </w:t>
      </w:r>
      <w:r w:rsidR="00B11611">
        <w:t xml:space="preserve">Dave has met with Post Doc Association.   </w:t>
      </w:r>
      <w:r w:rsidR="00915731">
        <w:br/>
      </w:r>
      <w:r w:rsidR="00915731">
        <w:br/>
      </w:r>
      <w:r w:rsidR="00E01BC0">
        <w:t>The n</w:t>
      </w:r>
      <w:r w:rsidR="00B11611">
        <w:t xml:space="preserve">ew student onboarding task force </w:t>
      </w:r>
      <w:r w:rsidR="005D0C90">
        <w:t>will be mee</w:t>
      </w:r>
      <w:r w:rsidR="005D237D">
        <w:t>t</w:t>
      </w:r>
      <w:r w:rsidR="005D0C90">
        <w:t xml:space="preserve">ing for the first time </w:t>
      </w:r>
      <w:r w:rsidR="00B11611">
        <w:t xml:space="preserve">this week.  </w:t>
      </w:r>
      <w:r w:rsidR="005D0C90">
        <w:t>This w</w:t>
      </w:r>
      <w:r w:rsidR="00B11611">
        <w:t xml:space="preserve">ill include Graduate Student onboarding.  </w:t>
      </w:r>
      <w:r w:rsidR="000201D0">
        <w:t xml:space="preserve">  </w:t>
      </w:r>
    </w:p>
    <w:p w:rsidR="002B1C35" w:rsidRDefault="007604D5">
      <w:pPr>
        <w:numPr>
          <w:ilvl w:val="0"/>
          <w:numId w:val="2"/>
        </w:numPr>
        <w:spacing w:after="29"/>
        <w:ind w:left="1426" w:hanging="360"/>
      </w:pPr>
      <w:r>
        <w:t xml:space="preserve">Associate Graduate Dean – William Graves </w:t>
      </w:r>
      <w:r w:rsidR="005D0C90">
        <w:t>– No report.</w:t>
      </w:r>
    </w:p>
    <w:p w:rsidR="005D0C90" w:rsidRDefault="007604D5">
      <w:pPr>
        <w:numPr>
          <w:ilvl w:val="0"/>
          <w:numId w:val="2"/>
        </w:numPr>
        <w:ind w:left="1426" w:hanging="360"/>
      </w:pPr>
      <w:r>
        <w:t xml:space="preserve">Assistant Graduate Dean – Craig Ogilvie </w:t>
      </w:r>
      <w:r w:rsidR="00B11611">
        <w:t xml:space="preserve">  </w:t>
      </w:r>
    </w:p>
    <w:p w:rsidR="002B1C35" w:rsidRDefault="005D237D" w:rsidP="005D0C90">
      <w:pPr>
        <w:ind w:left="1426" w:firstLine="0"/>
      </w:pPr>
      <w:r>
        <w:t>AGE</w:t>
      </w:r>
      <w:r w:rsidR="005D0C90">
        <w:t xml:space="preserve">P Inclusion Grant and </w:t>
      </w:r>
      <w:r w:rsidR="00B11611">
        <w:t xml:space="preserve">CIRTL grant in progress.  </w:t>
      </w:r>
    </w:p>
    <w:p w:rsidR="002B1C35" w:rsidRDefault="007604D5">
      <w:pPr>
        <w:spacing w:after="33"/>
        <w:ind w:left="0" w:firstLine="0"/>
        <w:rPr>
          <w:b/>
        </w:rPr>
      </w:pPr>
      <w:r>
        <w:rPr>
          <w:b/>
        </w:rPr>
        <w:lastRenderedPageBreak/>
        <w:t xml:space="preserve"> </w:t>
      </w:r>
    </w:p>
    <w:p w:rsidR="005D0C90" w:rsidRDefault="005D0C90">
      <w:pPr>
        <w:spacing w:after="33"/>
        <w:ind w:left="0" w:firstLine="0"/>
      </w:pPr>
    </w:p>
    <w:p w:rsidR="002B1C35" w:rsidRDefault="007604D5">
      <w:pPr>
        <w:spacing w:after="32"/>
        <w:ind w:left="356"/>
      </w:pPr>
      <w:r>
        <w:t>4.</w:t>
      </w:r>
      <w:r>
        <w:rPr>
          <w:rFonts w:ascii="Arial" w:eastAsia="Arial" w:hAnsi="Arial" w:cs="Arial"/>
        </w:rPr>
        <w:t xml:space="preserve"> </w:t>
      </w:r>
      <w:r>
        <w:rPr>
          <w:b/>
        </w:rPr>
        <w:t xml:space="preserve"> Review of Action Items — Debra Marquart  </w:t>
      </w:r>
    </w:p>
    <w:p w:rsidR="002B1C35" w:rsidRDefault="007604D5">
      <w:pPr>
        <w:ind w:left="1076"/>
      </w:pPr>
      <w:r>
        <w:t>a.</w:t>
      </w:r>
      <w:r>
        <w:rPr>
          <w:rFonts w:ascii="Arial" w:eastAsia="Arial" w:hAnsi="Arial" w:cs="Arial"/>
        </w:rPr>
        <w:t xml:space="preserve"> </w:t>
      </w:r>
      <w:r>
        <w:t>Motion for Overage Course Policy Change — Pa</w:t>
      </w:r>
      <w:r w:rsidR="00FD7AA7">
        <w:t>mela Riney-Kerhberg</w:t>
      </w:r>
    </w:p>
    <w:p w:rsidR="005D0C90" w:rsidRDefault="00B11611" w:rsidP="005D0C90">
      <w:pPr>
        <w:ind w:left="1076"/>
      </w:pPr>
      <w:r>
        <w:t>Item 4 was reworded to r</w:t>
      </w:r>
      <w:r w:rsidR="005D237D">
        <w:t>emove “under no circumstances</w:t>
      </w:r>
      <w:ins w:id="2" w:author="Debra Marquart" w:date="2017-01-23T16:29:00Z">
        <w:r w:rsidR="001871F1">
          <w:t>.</w:t>
        </w:r>
      </w:ins>
      <w:r w:rsidR="005D237D">
        <w:t>”</w:t>
      </w:r>
      <w:del w:id="3" w:author="Debra Marquart" w:date="2017-01-23T16:29:00Z">
        <w:r w:rsidR="005D237D" w:rsidDel="001871F1">
          <w:delText>.</w:delText>
        </w:r>
      </w:del>
      <w:r w:rsidR="005D237D">
        <w:t xml:space="preserve"> Discussion:  Deb sent to AESHM</w:t>
      </w:r>
      <w:r>
        <w:t xml:space="preserve"> and Education for review.   </w:t>
      </w:r>
      <w:r w:rsidR="00FD7AA7">
        <w:t>The o</w:t>
      </w:r>
      <w:r>
        <w:t xml:space="preserve">ptions </w:t>
      </w:r>
      <w:r w:rsidR="00FD7AA7">
        <w:t xml:space="preserve">provided </w:t>
      </w:r>
      <w:r>
        <w:t>cover most circumstances.  One department felt that a completed degree should be considered for use regardless of the time</w:t>
      </w:r>
      <w:r w:rsidR="005D237D">
        <w:t xml:space="preserve"> elapsed</w:t>
      </w:r>
      <w:r>
        <w:t xml:space="preserve">.  </w:t>
      </w:r>
      <w:r w:rsidR="00FD7AA7">
        <w:t>A m</w:t>
      </w:r>
      <w:r w:rsidR="008B2E07">
        <w:t>otion</w:t>
      </w:r>
      <w:r w:rsidR="00FD7AA7">
        <w:t xml:space="preserve"> was made</w:t>
      </w:r>
      <w:r w:rsidR="008B2E07">
        <w:t xml:space="preserve"> </w:t>
      </w:r>
      <w:r w:rsidR="00FD7AA7">
        <w:t>to approve.  All in favor, none opposed, no abstensions.</w:t>
      </w:r>
      <w:r w:rsidR="008B2E07">
        <w:t xml:space="preserve">  10-0.</w:t>
      </w:r>
      <w:r>
        <w:t xml:space="preserve">  </w:t>
      </w:r>
    </w:p>
    <w:p w:rsidR="005D0C90" w:rsidRDefault="005D0C90" w:rsidP="005D0C90">
      <w:pPr>
        <w:ind w:left="0" w:firstLine="0"/>
      </w:pPr>
    </w:p>
    <w:p w:rsidR="003F2933" w:rsidRDefault="00FD7AA7" w:rsidP="005D0C90">
      <w:pPr>
        <w:pStyle w:val="ListParagraph"/>
        <w:numPr>
          <w:ilvl w:val="0"/>
          <w:numId w:val="5"/>
        </w:numPr>
      </w:pPr>
      <w:r>
        <w:t>There is a n</w:t>
      </w:r>
      <w:r w:rsidR="003F2933">
        <w:t>eed to estab</w:t>
      </w:r>
      <w:r w:rsidR="005D0C90">
        <w:t xml:space="preserve">lish procedures for approvals of items that need to go to PLAC.  Strand will notify Holger of items voted on for approval and he will get approval from the Provost or President as appropriate.  </w:t>
      </w:r>
    </w:p>
    <w:p w:rsidR="002B1C35" w:rsidRDefault="007604D5">
      <w:pPr>
        <w:spacing w:after="36"/>
        <w:ind w:left="0" w:firstLine="0"/>
      </w:pPr>
      <w:r>
        <w:t xml:space="preserve"> </w:t>
      </w:r>
    </w:p>
    <w:p w:rsidR="002B1C35" w:rsidRDefault="007604D5">
      <w:pPr>
        <w:pStyle w:val="Heading1"/>
        <w:ind w:left="356"/>
      </w:pPr>
      <w:r>
        <w:rPr>
          <w:b w:val="0"/>
        </w:rPr>
        <w:t>5.</w:t>
      </w:r>
      <w:r>
        <w:rPr>
          <w:rFonts w:ascii="Arial" w:eastAsia="Arial" w:hAnsi="Arial" w:cs="Arial"/>
          <w:b w:val="0"/>
        </w:rPr>
        <w:t xml:space="preserve"> </w:t>
      </w:r>
      <w:r>
        <w:t xml:space="preserve">Old Business </w:t>
      </w:r>
    </w:p>
    <w:p w:rsidR="002B1C35" w:rsidRDefault="007604D5">
      <w:pPr>
        <w:numPr>
          <w:ilvl w:val="0"/>
          <w:numId w:val="3"/>
        </w:numPr>
        <w:spacing w:after="34"/>
        <w:ind w:left="1426" w:hanging="360"/>
      </w:pPr>
      <w:r>
        <w:t>2015-2016 Follow Up:  Status of</w:t>
      </w:r>
      <w:r w:rsidR="00FD7AA7">
        <w:t xml:space="preserve"> Chapter 9 Revisions — Marquart stated Ken Moore will attend a future PLAC meeting and follow up with items that have not yet been approved, i.e.  Chapter 9 and Chapter 10 revisions to the Graduate Handbook.</w:t>
      </w:r>
      <w:r w:rsidR="003F2933">
        <w:t xml:space="preserve"> </w:t>
      </w:r>
      <w:r>
        <w:t xml:space="preserve"> </w:t>
      </w:r>
    </w:p>
    <w:p w:rsidR="002B1C35" w:rsidRDefault="007604D5" w:rsidP="005D237D">
      <w:pPr>
        <w:numPr>
          <w:ilvl w:val="0"/>
          <w:numId w:val="3"/>
        </w:numPr>
        <w:ind w:left="1426" w:hanging="360"/>
      </w:pPr>
      <w:r>
        <w:t xml:space="preserve">Renumbering of Stat Courses – </w:t>
      </w:r>
      <w:r w:rsidR="00FD7AA7">
        <w:t>Karin Dorman reported that</w:t>
      </w:r>
      <w:r w:rsidR="003F2933">
        <w:t xml:space="preserve"> Stat</w:t>
      </w:r>
      <w:r w:rsidR="00FD7AA7">
        <w:t>istics is trying to establish</w:t>
      </w:r>
      <w:r w:rsidR="003F2933">
        <w:t xml:space="preserve"> a designator </w:t>
      </w:r>
      <w:r w:rsidR="005D237D">
        <w:t xml:space="preserve">for </w:t>
      </w:r>
      <w:r w:rsidR="00FD7AA7">
        <w:t>non-major statistics courses at the 500 level, i.e. STATA</w:t>
      </w:r>
      <w:r w:rsidR="003F2933">
        <w:t xml:space="preserve">   </w:t>
      </w:r>
      <w:r w:rsidR="00FD7AA7">
        <w:t xml:space="preserve">Holger reported that the </w:t>
      </w:r>
      <w:r w:rsidR="003F2933">
        <w:t>Faculty Senate is looking at changing the catalog wording</w:t>
      </w:r>
      <w:r w:rsidR="00FD3CF4">
        <w:t xml:space="preserve"> describing 400 level</w:t>
      </w:r>
      <w:r w:rsidR="00FD7AA7">
        <w:t xml:space="preserve"> courses.   Lawna stated that </w:t>
      </w:r>
      <w:r w:rsidR="00FD3CF4">
        <w:t>BBMB</w:t>
      </w:r>
      <w:r w:rsidR="003F2933">
        <w:t xml:space="preserve"> has a n</w:t>
      </w:r>
      <w:r w:rsidR="00FD3CF4">
        <w:t xml:space="preserve">umber of 400 level classes that other </w:t>
      </w:r>
      <w:r w:rsidR="00FD7AA7">
        <w:t xml:space="preserve">graduate </w:t>
      </w:r>
      <w:r w:rsidR="00FD3CF4">
        <w:t xml:space="preserve">majors are required to take.    </w:t>
      </w:r>
      <w:r w:rsidR="005D237D">
        <w:t xml:space="preserve">Hurburgh stated </w:t>
      </w:r>
      <w:r w:rsidR="00FD7AA7">
        <w:t>the c</w:t>
      </w:r>
      <w:r w:rsidR="00FD3CF4">
        <w:t>onversation</w:t>
      </w:r>
      <w:r w:rsidR="00FD7AA7">
        <w:t>s in these meetings</w:t>
      </w:r>
      <w:r w:rsidR="00FD3CF4">
        <w:t xml:space="preserve"> can form </w:t>
      </w:r>
      <w:r w:rsidR="00FD7AA7">
        <w:t xml:space="preserve">a </w:t>
      </w:r>
      <w:r w:rsidR="00FD3CF4">
        <w:t xml:space="preserve">strong basis for waivers.  </w:t>
      </w:r>
      <w:r w:rsidR="005D237D">
        <w:t>Students and faculty are concerned about the Spring 2018 change for undergraduate credits.</w:t>
      </w:r>
      <w:r w:rsidR="005D237D">
        <w:br/>
      </w:r>
    </w:p>
    <w:p w:rsidR="002B1C35" w:rsidRDefault="007604D5">
      <w:pPr>
        <w:spacing w:after="32"/>
        <w:ind w:left="356"/>
      </w:pPr>
      <w:r>
        <w:t>6.</w:t>
      </w:r>
      <w:r>
        <w:rPr>
          <w:rFonts w:ascii="Arial" w:eastAsia="Arial" w:hAnsi="Arial" w:cs="Arial"/>
        </w:rPr>
        <w:t xml:space="preserve"> </w:t>
      </w:r>
      <w:r>
        <w:rPr>
          <w:b/>
        </w:rPr>
        <w:t xml:space="preserve">New Business </w:t>
      </w:r>
    </w:p>
    <w:p w:rsidR="002B1C35" w:rsidRDefault="007604D5">
      <w:pPr>
        <w:ind w:left="1076"/>
      </w:pPr>
      <w:r>
        <w:t>a.</w:t>
      </w:r>
      <w:r>
        <w:rPr>
          <w:rFonts w:ascii="Arial" w:eastAsia="Arial" w:hAnsi="Arial" w:cs="Arial"/>
        </w:rPr>
        <w:t xml:space="preserve"> </w:t>
      </w:r>
      <w:r>
        <w:t xml:space="preserve">Language Proficiency Requirement for Internationals Applying for Graduate School </w:t>
      </w:r>
      <w:r w:rsidR="00FD7AA7">
        <w:br/>
        <w:t>Dave Sly, DOGE from IMSE addressed the Council with reasons why the TOEFL should be waived for professional degrees.</w:t>
      </w:r>
      <w:r w:rsidR="00FD3CF4">
        <w:t xml:space="preserve">   </w:t>
      </w:r>
      <w:r w:rsidR="00FD7AA7">
        <w:t>There are a number of p</w:t>
      </w:r>
      <w:r w:rsidR="00FD3CF4">
        <w:t>rofessionals from I</w:t>
      </w:r>
      <w:r w:rsidR="00FD7AA7">
        <w:t>ndia that have been working in the United States for a number of years and it is inconvenient for them to take the TOEFL exam.</w:t>
      </w:r>
      <w:r w:rsidR="00FD3CF4">
        <w:t xml:space="preserve">   If someone has worked for “n” years in an English speaking country</w:t>
      </w:r>
      <w:r w:rsidR="00DF0E65">
        <w:t>, there should be some form of waiver for the professional students who typically take classes at a distance</w:t>
      </w:r>
      <w:r w:rsidR="00FD3CF4">
        <w:t xml:space="preserve">.  </w:t>
      </w:r>
      <w:r w:rsidR="00DF0E65">
        <w:t>This should be available only to students</w:t>
      </w:r>
      <w:r w:rsidR="00FD3CF4">
        <w:t xml:space="preserve"> off campus.  </w:t>
      </w:r>
      <w:r w:rsidR="00DF0E65">
        <w:t xml:space="preserve"> The TOEFL requirement makes recruiting more difficult. Degrees such as the Master of Engineering serve industries in the community.  Comments indicated that t</w:t>
      </w:r>
      <w:r w:rsidR="00FD3CF4">
        <w:t xml:space="preserve">aking a TOEFL is </w:t>
      </w:r>
      <w:r w:rsidR="00DF0E65">
        <w:t>not a hardship.  The University of Iowa requires TOEFL, but may have a waiver with an approved interview</w:t>
      </w:r>
      <w:r w:rsidR="00A672FD">
        <w:t xml:space="preserve">.  </w:t>
      </w:r>
    </w:p>
    <w:p w:rsidR="002B1C35" w:rsidRDefault="007604D5">
      <w:pPr>
        <w:spacing w:after="33"/>
        <w:ind w:left="721" w:firstLine="0"/>
      </w:pPr>
      <w:r>
        <w:t xml:space="preserve"> </w:t>
      </w:r>
    </w:p>
    <w:p w:rsidR="002B1C35" w:rsidRDefault="007604D5">
      <w:pPr>
        <w:pStyle w:val="Heading1"/>
        <w:ind w:left="356"/>
      </w:pPr>
      <w:r>
        <w:rPr>
          <w:b w:val="0"/>
        </w:rPr>
        <w:t>7.</w:t>
      </w:r>
      <w:r>
        <w:rPr>
          <w:rFonts w:ascii="Arial" w:eastAsia="Arial" w:hAnsi="Arial" w:cs="Arial"/>
          <w:b w:val="0"/>
        </w:rPr>
        <w:t xml:space="preserve"> </w:t>
      </w:r>
      <w:r>
        <w:t>Committee Reports</w:t>
      </w:r>
      <w:r>
        <w:rPr>
          <w:b w:val="0"/>
        </w:rPr>
        <w:t xml:space="preserve"> </w:t>
      </w:r>
    </w:p>
    <w:p w:rsidR="002B1C35" w:rsidRDefault="007604D5">
      <w:pPr>
        <w:ind w:left="1076"/>
      </w:pPr>
      <w:r>
        <w:t>a.</w:t>
      </w:r>
      <w:r>
        <w:rPr>
          <w:rFonts w:ascii="Arial" w:eastAsia="Arial" w:hAnsi="Arial" w:cs="Arial"/>
        </w:rPr>
        <w:t xml:space="preserve"> </w:t>
      </w:r>
      <w:r>
        <w:t xml:space="preserve">Update—Graduate Faculty Membership Committee (GFMC) – Steven Lonergan </w:t>
      </w:r>
      <w:r w:rsidR="00A672FD">
        <w:t xml:space="preserve"> </w:t>
      </w:r>
    </w:p>
    <w:p w:rsidR="00A672FD" w:rsidRDefault="00A672FD">
      <w:pPr>
        <w:ind w:left="1076"/>
      </w:pPr>
      <w:r>
        <w:t>First committee mee</w:t>
      </w:r>
      <w:r w:rsidR="00DF0E65">
        <w:t>ting on Tuesday of next week.  The g</w:t>
      </w:r>
      <w:r>
        <w:t xml:space="preserve">oal is to have something to bring to Graduate Council by February or March.  </w:t>
      </w:r>
      <w:r w:rsidR="00701AA8">
        <w:t xml:space="preserve"> These changes will be woven into the bylaws an</w:t>
      </w:r>
      <w:r w:rsidR="00DF0E65">
        <w:t xml:space="preserve">d Constitution </w:t>
      </w:r>
      <w:r w:rsidR="005D237D">
        <w:t xml:space="preserve">that will </w:t>
      </w:r>
      <w:r w:rsidR="00DF0E65">
        <w:t xml:space="preserve">soon to be circulated to Graduate Faculty for a vote.  </w:t>
      </w:r>
      <w:r w:rsidR="00701AA8">
        <w:t xml:space="preserve"> </w:t>
      </w:r>
    </w:p>
    <w:p w:rsidR="002B1C35" w:rsidRDefault="007604D5">
      <w:pPr>
        <w:ind w:left="0" w:firstLine="0"/>
      </w:pPr>
      <w:r>
        <w:t xml:space="preserve"> </w:t>
      </w:r>
    </w:p>
    <w:p w:rsidR="002B1C35" w:rsidRDefault="007604D5">
      <w:pPr>
        <w:ind w:left="1440" w:firstLine="0"/>
      </w:pPr>
      <w:r>
        <w:t xml:space="preserve"> </w:t>
      </w:r>
    </w:p>
    <w:p w:rsidR="002B1C35" w:rsidRDefault="007604D5">
      <w:pPr>
        <w:ind w:left="0" w:firstLine="0"/>
      </w:pPr>
      <w:r>
        <w:t xml:space="preserve"> </w:t>
      </w:r>
    </w:p>
    <w:p w:rsidR="002B1C35" w:rsidRDefault="007604D5">
      <w:pPr>
        <w:spacing w:after="6"/>
        <w:ind w:left="361" w:firstLine="0"/>
      </w:pPr>
      <w:r>
        <w:rPr>
          <w:b/>
        </w:rPr>
        <w:t xml:space="preserve"> </w:t>
      </w:r>
    </w:p>
    <w:p w:rsidR="002B1C35" w:rsidRDefault="007604D5">
      <w:pPr>
        <w:pBdr>
          <w:top w:val="single" w:sz="3" w:space="0" w:color="000000"/>
          <w:left w:val="single" w:sz="3" w:space="0" w:color="000000"/>
          <w:bottom w:val="single" w:sz="3" w:space="0" w:color="000000"/>
          <w:right w:val="single" w:sz="3" w:space="0" w:color="000000"/>
        </w:pBdr>
        <w:spacing w:after="6"/>
        <w:ind w:left="1081" w:firstLine="0"/>
      </w:pPr>
      <w:r>
        <w:rPr>
          <w:b/>
        </w:rPr>
        <w:t xml:space="preserve">Next Meeting:  </w:t>
      </w:r>
      <w:r>
        <w:t xml:space="preserve">Wednesday, January 25, 4:15 – 5:30 p.m., 3150 Beardshear Hall </w:t>
      </w:r>
    </w:p>
    <w:p w:rsidR="002B1C35" w:rsidRDefault="007604D5">
      <w:pPr>
        <w:ind w:left="0" w:firstLine="0"/>
      </w:pPr>
      <w:r>
        <w:t xml:space="preserve"> </w:t>
      </w:r>
    </w:p>
    <w:p w:rsidR="002B1C35" w:rsidRDefault="007604D5">
      <w:pPr>
        <w:ind w:left="0" w:firstLine="0"/>
      </w:pPr>
      <w:r>
        <w:t xml:space="preserve"> </w:t>
      </w:r>
      <w:bookmarkEnd w:id="0"/>
    </w:p>
    <w:sectPr w:rsidR="002B1C35">
      <w:pgSz w:w="12240" w:h="15840"/>
      <w:pgMar w:top="1440" w:right="2271"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B11" w:rsidRDefault="00870B11" w:rsidP="008B2E07">
      <w:pPr>
        <w:spacing w:line="240" w:lineRule="auto"/>
      </w:pPr>
      <w:r>
        <w:separator/>
      </w:r>
    </w:p>
  </w:endnote>
  <w:endnote w:type="continuationSeparator" w:id="0">
    <w:p w:rsidR="00870B11" w:rsidRDefault="00870B11" w:rsidP="008B2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B11" w:rsidRDefault="00870B11" w:rsidP="008B2E07">
      <w:pPr>
        <w:spacing w:line="240" w:lineRule="auto"/>
      </w:pPr>
      <w:r>
        <w:separator/>
      </w:r>
    </w:p>
  </w:footnote>
  <w:footnote w:type="continuationSeparator" w:id="0">
    <w:p w:rsidR="00870B11" w:rsidRDefault="00870B11" w:rsidP="008B2E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080"/>
    <w:multiLevelType w:val="hybridMultilevel"/>
    <w:tmpl w:val="63F87B1C"/>
    <w:lvl w:ilvl="0" w:tplc="4CC2153C">
      <w:start w:val="1"/>
      <w:numFmt w:val="lowerLetter"/>
      <w:lvlText w:val="%1."/>
      <w:lvlJc w:val="left"/>
      <w:pPr>
        <w:ind w:left="14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CE6FE12">
      <w:start w:val="1"/>
      <w:numFmt w:val="lowerLetter"/>
      <w:lvlText w:val="%2"/>
      <w:lvlJc w:val="left"/>
      <w:pPr>
        <w:ind w:left="21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CB42BA2">
      <w:start w:val="1"/>
      <w:numFmt w:val="lowerRoman"/>
      <w:lvlText w:val="%3"/>
      <w:lvlJc w:val="left"/>
      <w:pPr>
        <w:ind w:left="28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7C45854">
      <w:start w:val="1"/>
      <w:numFmt w:val="decimal"/>
      <w:lvlText w:val="%4"/>
      <w:lvlJc w:val="left"/>
      <w:pPr>
        <w:ind w:left="36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A3EE1DE">
      <w:start w:val="1"/>
      <w:numFmt w:val="lowerLetter"/>
      <w:lvlText w:val="%5"/>
      <w:lvlJc w:val="left"/>
      <w:pPr>
        <w:ind w:left="43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70C438E">
      <w:start w:val="1"/>
      <w:numFmt w:val="lowerRoman"/>
      <w:lvlText w:val="%6"/>
      <w:lvlJc w:val="left"/>
      <w:pPr>
        <w:ind w:left="50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4C2AAD4">
      <w:start w:val="1"/>
      <w:numFmt w:val="decimal"/>
      <w:lvlText w:val="%7"/>
      <w:lvlJc w:val="left"/>
      <w:pPr>
        <w:ind w:left="57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6C46622">
      <w:start w:val="1"/>
      <w:numFmt w:val="lowerLetter"/>
      <w:lvlText w:val="%8"/>
      <w:lvlJc w:val="left"/>
      <w:pPr>
        <w:ind w:left="64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F0CC2BE">
      <w:start w:val="1"/>
      <w:numFmt w:val="lowerRoman"/>
      <w:lvlText w:val="%9"/>
      <w:lvlJc w:val="left"/>
      <w:pPr>
        <w:ind w:left="72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641C94"/>
    <w:multiLevelType w:val="hybridMultilevel"/>
    <w:tmpl w:val="033C735E"/>
    <w:lvl w:ilvl="0" w:tplc="4C14189C">
      <w:start w:val="1"/>
      <w:numFmt w:val="lowerLetter"/>
      <w:lvlText w:val="%1."/>
      <w:lvlJc w:val="left"/>
      <w:pPr>
        <w:ind w:left="14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E8E4AA0">
      <w:start w:val="1"/>
      <w:numFmt w:val="lowerLetter"/>
      <w:lvlText w:val="%2"/>
      <w:lvlJc w:val="left"/>
      <w:pPr>
        <w:ind w:left="21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3720E12">
      <w:start w:val="1"/>
      <w:numFmt w:val="lowerRoman"/>
      <w:lvlText w:val="%3"/>
      <w:lvlJc w:val="left"/>
      <w:pPr>
        <w:ind w:left="28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5A02CD4">
      <w:start w:val="1"/>
      <w:numFmt w:val="decimal"/>
      <w:lvlText w:val="%4"/>
      <w:lvlJc w:val="left"/>
      <w:pPr>
        <w:ind w:left="36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AE6E1FC">
      <w:start w:val="1"/>
      <w:numFmt w:val="lowerLetter"/>
      <w:lvlText w:val="%5"/>
      <w:lvlJc w:val="left"/>
      <w:pPr>
        <w:ind w:left="43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BC815D0">
      <w:start w:val="1"/>
      <w:numFmt w:val="lowerRoman"/>
      <w:lvlText w:val="%6"/>
      <w:lvlJc w:val="left"/>
      <w:pPr>
        <w:ind w:left="50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75C70F6">
      <w:start w:val="1"/>
      <w:numFmt w:val="decimal"/>
      <w:lvlText w:val="%7"/>
      <w:lvlJc w:val="left"/>
      <w:pPr>
        <w:ind w:left="57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F4E1E90">
      <w:start w:val="1"/>
      <w:numFmt w:val="lowerLetter"/>
      <w:lvlText w:val="%8"/>
      <w:lvlJc w:val="left"/>
      <w:pPr>
        <w:ind w:left="64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C2A4572">
      <w:start w:val="1"/>
      <w:numFmt w:val="lowerRoman"/>
      <w:lvlText w:val="%9"/>
      <w:lvlJc w:val="left"/>
      <w:pPr>
        <w:ind w:left="72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C95FBE"/>
    <w:multiLevelType w:val="hybridMultilevel"/>
    <w:tmpl w:val="56624ADC"/>
    <w:lvl w:ilvl="0" w:tplc="DF403018">
      <w:start w:val="2"/>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 w15:restartNumberingAfterBreak="0">
    <w:nsid w:val="4C5067B8"/>
    <w:multiLevelType w:val="hybridMultilevel"/>
    <w:tmpl w:val="AF48E316"/>
    <w:lvl w:ilvl="0" w:tplc="780000F4">
      <w:start w:val="1"/>
      <w:numFmt w:val="lowerLetter"/>
      <w:lvlText w:val="%1."/>
      <w:lvlJc w:val="left"/>
      <w:pPr>
        <w:ind w:left="14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8B27FE8">
      <w:start w:val="1"/>
      <w:numFmt w:val="lowerLetter"/>
      <w:lvlText w:val="%2"/>
      <w:lvlJc w:val="left"/>
      <w:pPr>
        <w:ind w:left="21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876FE0E">
      <w:start w:val="1"/>
      <w:numFmt w:val="lowerRoman"/>
      <w:lvlText w:val="%3"/>
      <w:lvlJc w:val="left"/>
      <w:pPr>
        <w:ind w:left="28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96CBFF8">
      <w:start w:val="1"/>
      <w:numFmt w:val="decimal"/>
      <w:lvlText w:val="%4"/>
      <w:lvlJc w:val="left"/>
      <w:pPr>
        <w:ind w:left="36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AC2AFEC">
      <w:start w:val="1"/>
      <w:numFmt w:val="lowerLetter"/>
      <w:lvlText w:val="%5"/>
      <w:lvlJc w:val="left"/>
      <w:pPr>
        <w:ind w:left="43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1DE5E5C">
      <w:start w:val="1"/>
      <w:numFmt w:val="lowerRoman"/>
      <w:lvlText w:val="%6"/>
      <w:lvlJc w:val="left"/>
      <w:pPr>
        <w:ind w:left="50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BA2BF96">
      <w:start w:val="1"/>
      <w:numFmt w:val="decimal"/>
      <w:lvlText w:val="%7"/>
      <w:lvlJc w:val="left"/>
      <w:pPr>
        <w:ind w:left="57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9D4601E">
      <w:start w:val="1"/>
      <w:numFmt w:val="lowerLetter"/>
      <w:lvlText w:val="%8"/>
      <w:lvlJc w:val="left"/>
      <w:pPr>
        <w:ind w:left="64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288956E">
      <w:start w:val="1"/>
      <w:numFmt w:val="lowerRoman"/>
      <w:lvlText w:val="%9"/>
      <w:lvlJc w:val="left"/>
      <w:pPr>
        <w:ind w:left="72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D52190"/>
    <w:multiLevelType w:val="hybridMultilevel"/>
    <w:tmpl w:val="DA0C9F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ra Marquart">
    <w15:presenceInfo w15:providerId="Windows Live" w15:userId="4694a573590ca6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35"/>
    <w:rsid w:val="000201D0"/>
    <w:rsid w:val="001871F1"/>
    <w:rsid w:val="00222D15"/>
    <w:rsid w:val="002B1C35"/>
    <w:rsid w:val="003F2933"/>
    <w:rsid w:val="005D0C90"/>
    <w:rsid w:val="005D237D"/>
    <w:rsid w:val="00656D3E"/>
    <w:rsid w:val="00701AA8"/>
    <w:rsid w:val="007604D5"/>
    <w:rsid w:val="00832FF5"/>
    <w:rsid w:val="008430B9"/>
    <w:rsid w:val="00870B11"/>
    <w:rsid w:val="008B2E07"/>
    <w:rsid w:val="00915731"/>
    <w:rsid w:val="00A672FD"/>
    <w:rsid w:val="00A90CCB"/>
    <w:rsid w:val="00B11611"/>
    <w:rsid w:val="00B13158"/>
    <w:rsid w:val="00CB049E"/>
    <w:rsid w:val="00D75B1C"/>
    <w:rsid w:val="00DF0E65"/>
    <w:rsid w:val="00E01BC0"/>
    <w:rsid w:val="00E62D3F"/>
    <w:rsid w:val="00FD3CF4"/>
    <w:rsid w:val="00FD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C2A8D9-6E1B-4111-BC12-239B5C9B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561"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32"/>
      <w:ind w:left="1567"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paragraph" w:styleId="Header">
    <w:name w:val="header"/>
    <w:basedOn w:val="Normal"/>
    <w:link w:val="HeaderChar"/>
    <w:uiPriority w:val="99"/>
    <w:unhideWhenUsed/>
    <w:rsid w:val="008B2E07"/>
    <w:pPr>
      <w:tabs>
        <w:tab w:val="center" w:pos="4680"/>
        <w:tab w:val="right" w:pos="9360"/>
      </w:tabs>
      <w:spacing w:line="240" w:lineRule="auto"/>
    </w:pPr>
  </w:style>
  <w:style w:type="character" w:customStyle="1" w:styleId="HeaderChar">
    <w:name w:val="Header Char"/>
    <w:basedOn w:val="DefaultParagraphFont"/>
    <w:link w:val="Header"/>
    <w:uiPriority w:val="99"/>
    <w:rsid w:val="008B2E07"/>
    <w:rPr>
      <w:rFonts w:ascii="Garamond" w:eastAsia="Garamond" w:hAnsi="Garamond" w:cs="Garamond"/>
      <w:color w:val="000000"/>
      <w:sz w:val="24"/>
    </w:rPr>
  </w:style>
  <w:style w:type="paragraph" w:styleId="Footer">
    <w:name w:val="footer"/>
    <w:basedOn w:val="Normal"/>
    <w:link w:val="FooterChar"/>
    <w:uiPriority w:val="99"/>
    <w:unhideWhenUsed/>
    <w:rsid w:val="008B2E07"/>
    <w:pPr>
      <w:tabs>
        <w:tab w:val="center" w:pos="4680"/>
        <w:tab w:val="right" w:pos="9360"/>
      </w:tabs>
      <w:spacing w:line="240" w:lineRule="auto"/>
    </w:pPr>
  </w:style>
  <w:style w:type="character" w:customStyle="1" w:styleId="FooterChar">
    <w:name w:val="Footer Char"/>
    <w:basedOn w:val="DefaultParagraphFont"/>
    <w:link w:val="Footer"/>
    <w:uiPriority w:val="99"/>
    <w:rsid w:val="008B2E07"/>
    <w:rPr>
      <w:rFonts w:ascii="Garamond" w:eastAsia="Garamond" w:hAnsi="Garamond" w:cs="Garamond"/>
      <w:color w:val="000000"/>
      <w:sz w:val="24"/>
    </w:rPr>
  </w:style>
  <w:style w:type="paragraph" w:styleId="ListParagraph">
    <w:name w:val="List Paragraph"/>
    <w:basedOn w:val="Normal"/>
    <w:uiPriority w:val="34"/>
    <w:qFormat/>
    <w:rsid w:val="005D0C90"/>
    <w:pPr>
      <w:ind w:left="720"/>
      <w:contextualSpacing/>
    </w:pPr>
  </w:style>
  <w:style w:type="paragraph" w:styleId="BalloonText">
    <w:name w:val="Balloon Text"/>
    <w:basedOn w:val="Normal"/>
    <w:link w:val="BalloonTextChar"/>
    <w:uiPriority w:val="99"/>
    <w:semiHidden/>
    <w:unhideWhenUsed/>
    <w:rsid w:val="001871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1F1"/>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ad-council.i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d-council.iastate.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rad-council.iastate.edu/" TargetMode="External"/><Relationship Id="rId4" Type="http://schemas.openxmlformats.org/officeDocument/2006/relationships/webSettings" Target="webSettings.xml"/><Relationship Id="rId9" Type="http://schemas.openxmlformats.org/officeDocument/2006/relationships/hyperlink" Target="http://www.grad-council.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1) Introduce myself, Carolyn, Dean Holger</vt:lpstr>
    </vt:vector>
  </TitlesOfParts>
  <Company>Iowa State University</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Introduce myself, Carolyn, Dean Holger</dc:title>
  <dc:subject/>
  <dc:creator>wswhite</dc:creator>
  <cp:keywords/>
  <cp:lastModifiedBy>Strand, Judith K [G COL]</cp:lastModifiedBy>
  <cp:revision>2</cp:revision>
  <dcterms:created xsi:type="dcterms:W3CDTF">2017-01-23T22:39:00Z</dcterms:created>
  <dcterms:modified xsi:type="dcterms:W3CDTF">2017-01-23T22:39:00Z</dcterms:modified>
</cp:coreProperties>
</file>