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03" w:rsidRDefault="004B214E">
      <w:pPr>
        <w:spacing w:after="76"/>
        <w:ind w:left="152" w:firstLine="0"/>
        <w:jc w:val="center"/>
      </w:pPr>
      <w:bookmarkStart w:id="0" w:name="_GoBack"/>
      <w:bookmarkEnd w:id="0"/>
      <w:r>
        <w:rPr>
          <w:b/>
          <w:sz w:val="14"/>
        </w:rPr>
        <w:t xml:space="preserve"> </w:t>
      </w:r>
    </w:p>
    <w:p w:rsidR="00E24203" w:rsidRDefault="004B214E">
      <w:pPr>
        <w:spacing w:after="0"/>
        <w:ind w:left="176" w:firstLine="0"/>
        <w:jc w:val="center"/>
      </w:pPr>
      <w:r>
        <w:rPr>
          <w:b/>
        </w:rPr>
        <w:t xml:space="preserve"> </w:t>
      </w:r>
    </w:p>
    <w:p w:rsidR="00E24203" w:rsidRDefault="004B214E">
      <w:pPr>
        <w:spacing w:after="0"/>
        <w:ind w:left="106"/>
        <w:jc w:val="center"/>
      </w:pPr>
      <w:r>
        <w:rPr>
          <w:b/>
        </w:rPr>
        <w:t xml:space="preserve">GRADUATE COUNCIL </w:t>
      </w:r>
    </w:p>
    <w:p w:rsidR="00E24203" w:rsidRDefault="00D8713F">
      <w:pPr>
        <w:spacing w:after="0"/>
        <w:ind w:left="106"/>
        <w:jc w:val="center"/>
      </w:pPr>
      <w:r>
        <w:rPr>
          <w:b/>
        </w:rPr>
        <w:t>Minutes</w:t>
      </w:r>
      <w:r w:rsidR="004B214E">
        <w:rPr>
          <w:b/>
        </w:rPr>
        <w:t xml:space="preserve"> </w:t>
      </w:r>
    </w:p>
    <w:p w:rsidR="00E24203" w:rsidRDefault="004B214E">
      <w:pPr>
        <w:spacing w:after="0"/>
        <w:jc w:val="center"/>
      </w:pPr>
      <w:r>
        <w:t xml:space="preserve">Wednesday, September 21, 2016 </w:t>
      </w:r>
    </w:p>
    <w:p w:rsidR="00E24203" w:rsidRDefault="004B214E">
      <w:pPr>
        <w:spacing w:after="0"/>
        <w:ind w:left="2277" w:right="2091"/>
        <w:jc w:val="center"/>
      </w:pPr>
      <w:r>
        <w:t xml:space="preserve">4:15 – 5:30 p.m., 3150 </w:t>
      </w:r>
      <w:proofErr w:type="spellStart"/>
      <w:r>
        <w:t>Beardshear</w:t>
      </w:r>
      <w:proofErr w:type="spellEnd"/>
      <w:r>
        <w:t xml:space="preserve"> Hall </w:t>
      </w:r>
      <w:r w:rsidR="00D8713F">
        <w:br/>
      </w:r>
      <w:hyperlink r:id="rId5">
        <w:r>
          <w:rPr>
            <w:color w:val="0000FF"/>
            <w:u w:val="single" w:color="0000FF"/>
          </w:rPr>
          <w:t>www.grad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council.iastate.edu</w:t>
        </w:r>
      </w:hyperlink>
      <w:hyperlink r:id="rId8">
        <w:r>
          <w:rPr>
            <w:color w:val="0000FF"/>
          </w:rPr>
          <w:t xml:space="preserve"> </w:t>
        </w:r>
      </w:hyperlink>
    </w:p>
    <w:p w:rsidR="00E24203" w:rsidRDefault="004B214E">
      <w:pPr>
        <w:spacing w:after="0"/>
        <w:ind w:left="176" w:firstLine="0"/>
        <w:jc w:val="center"/>
      </w:pPr>
      <w:r>
        <w:t xml:space="preserve"> </w:t>
      </w:r>
    </w:p>
    <w:p w:rsidR="00E24203" w:rsidRDefault="004B214E">
      <w:pPr>
        <w:spacing w:after="41"/>
        <w:ind w:left="0" w:firstLine="0"/>
      </w:pPr>
      <w:r>
        <w:t xml:space="preserve"> </w:t>
      </w:r>
    </w:p>
    <w:p w:rsidR="00E24203" w:rsidRDefault="004B214E">
      <w:pPr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Call to Order</w:t>
      </w:r>
      <w:r>
        <w:t xml:space="preserve"> - Chair of Council – Debra Marquart </w:t>
      </w:r>
    </w:p>
    <w:p w:rsidR="00E24203" w:rsidRDefault="004B214E">
      <w:pPr>
        <w:spacing w:after="0"/>
        <w:ind w:left="1077"/>
      </w:pPr>
      <w:r>
        <w:rPr>
          <w:rFonts w:ascii="Calibri" w:eastAsia="Calibri" w:hAnsi="Calibri" w:cs="Calibri"/>
        </w:rPr>
        <w:t>a.</w:t>
      </w:r>
      <w:r>
        <w:rPr>
          <w:rFonts w:ascii="Arial" w:eastAsia="Arial" w:hAnsi="Arial" w:cs="Arial"/>
        </w:rPr>
        <w:t xml:space="preserve"> </w:t>
      </w:r>
      <w:r>
        <w:t>Seating of substitute council members</w:t>
      </w:r>
      <w:r w:rsidR="00D8713F">
        <w:t xml:space="preserve">:  Joe </w:t>
      </w:r>
      <w:proofErr w:type="spellStart"/>
      <w:r w:rsidR="00D8713F">
        <w:t>Sebranek</w:t>
      </w:r>
      <w:proofErr w:type="spellEnd"/>
      <w:r w:rsidR="00D8713F">
        <w:t xml:space="preserve"> for Steven </w:t>
      </w:r>
      <w:proofErr w:type="spellStart"/>
      <w:r w:rsidR="00D8713F">
        <w:t>Longeran</w:t>
      </w:r>
      <w:proofErr w:type="spellEnd"/>
    </w:p>
    <w:p w:rsidR="00E24203" w:rsidRDefault="004B214E">
      <w:pPr>
        <w:spacing w:after="40"/>
        <w:ind w:left="1442" w:firstLine="0"/>
      </w:pPr>
      <w:r>
        <w:t xml:space="preserve"> </w:t>
      </w:r>
      <w:r>
        <w:tab/>
        <w:t xml:space="preserve"> </w:t>
      </w:r>
    </w:p>
    <w:p w:rsidR="00E24203" w:rsidRDefault="004B214E">
      <w:pPr>
        <w:pStyle w:val="Heading1"/>
        <w:ind w:left="705" w:hanging="360"/>
      </w:pPr>
      <w:r>
        <w:t xml:space="preserve">Consent </w:t>
      </w:r>
      <w:proofErr w:type="gramStart"/>
      <w:r>
        <w:t>Agenda</w:t>
      </w:r>
      <w:r>
        <w:rPr>
          <w:b w:val="0"/>
        </w:rPr>
        <w:t xml:space="preserve"> </w:t>
      </w:r>
      <w:r w:rsidR="00D8713F">
        <w:rPr>
          <w:b w:val="0"/>
        </w:rPr>
        <w:t xml:space="preserve"> A</w:t>
      </w:r>
      <w:proofErr w:type="gramEnd"/>
      <w:r w:rsidR="00D8713F">
        <w:rPr>
          <w:b w:val="0"/>
        </w:rPr>
        <w:t xml:space="preserve"> motion was made and seconded to a</w:t>
      </w:r>
      <w:r w:rsidR="00374405">
        <w:rPr>
          <w:b w:val="0"/>
        </w:rPr>
        <w:t>pprove</w:t>
      </w:r>
      <w:r w:rsidR="00D8713F">
        <w:rPr>
          <w:b w:val="0"/>
        </w:rPr>
        <w:t xml:space="preserve"> the consent agenda.  </w:t>
      </w:r>
      <w:r w:rsidR="00374405">
        <w:rPr>
          <w:b w:val="0"/>
        </w:rPr>
        <w:t xml:space="preserve"> All in favor. </w:t>
      </w:r>
      <w:r w:rsidR="00D8713F">
        <w:rPr>
          <w:b w:val="0"/>
        </w:rPr>
        <w:t xml:space="preserve">None against. None Abstain.  </w:t>
      </w:r>
      <w:r w:rsidR="00374405">
        <w:rPr>
          <w:b w:val="0"/>
        </w:rPr>
        <w:t xml:space="preserve"> 8-0.  </w:t>
      </w:r>
    </w:p>
    <w:p w:rsidR="00E24203" w:rsidRDefault="004B214E">
      <w:pPr>
        <w:numPr>
          <w:ilvl w:val="0"/>
          <w:numId w:val="1"/>
        </w:numPr>
        <w:ind w:hanging="360"/>
      </w:pPr>
      <w:r>
        <w:t xml:space="preserve">Minutes of Graduate Council Meeting, August 30, 2016 </w:t>
      </w:r>
    </w:p>
    <w:p w:rsidR="00E24203" w:rsidRDefault="004B214E">
      <w:pPr>
        <w:numPr>
          <w:ilvl w:val="0"/>
          <w:numId w:val="1"/>
        </w:numPr>
        <w:ind w:hanging="360"/>
      </w:pPr>
      <w:r>
        <w:t xml:space="preserve">Agenda for September 21 Meeting </w:t>
      </w:r>
    </w:p>
    <w:p w:rsidR="00E24203" w:rsidRDefault="00F87D42">
      <w:pPr>
        <w:numPr>
          <w:ilvl w:val="0"/>
          <w:numId w:val="1"/>
        </w:numPr>
        <w:spacing w:after="9"/>
        <w:ind w:hanging="360"/>
      </w:pPr>
      <w:hyperlink r:id="rId9">
        <w:r w:rsidR="004B214E">
          <w:rPr>
            <w:color w:val="0000FF"/>
            <w:u w:val="single" w:color="0000FF"/>
          </w:rPr>
          <w:t>GCCC items</w:t>
        </w:r>
      </w:hyperlink>
      <w:hyperlink r:id="rId10">
        <w:r w:rsidR="004B214E">
          <w:t xml:space="preserve"> </w:t>
        </w:r>
      </w:hyperlink>
      <w:r w:rsidR="004B214E">
        <w:t xml:space="preserve">– For Full Information: </w:t>
      </w:r>
      <w:hyperlink r:id="rId11">
        <w:r w:rsidR="004B214E">
          <w:rPr>
            <w:color w:val="0000FF"/>
            <w:u w:val="single" w:color="0000FF"/>
          </w:rPr>
          <w:t>https://www</w:t>
        </w:r>
      </w:hyperlink>
      <w:hyperlink r:id="rId12">
        <w:r w:rsidR="004B214E">
          <w:rPr>
            <w:color w:val="0000FF"/>
            <w:u w:val="single" w:color="0000FF"/>
          </w:rPr>
          <w:t>-</w:t>
        </w:r>
      </w:hyperlink>
      <w:hyperlink r:id="rId13">
        <w:r w:rsidR="004B214E">
          <w:rPr>
            <w:color w:val="0000FF"/>
            <w:u w:val="single" w:color="0000FF"/>
          </w:rPr>
          <w:t>grad</w:t>
        </w:r>
      </w:hyperlink>
      <w:hyperlink r:id="rId14">
        <w:r w:rsidR="004B214E">
          <w:rPr>
            <w:color w:val="0000FF"/>
            <w:u w:val="single" w:color="0000FF"/>
          </w:rPr>
          <w:t>-</w:t>
        </w:r>
      </w:hyperlink>
      <w:hyperlink r:id="rId15">
        <w:r w:rsidR="004B214E">
          <w:rPr>
            <w:color w:val="0000FF"/>
            <w:u w:val="single" w:color="0000FF"/>
          </w:rPr>
          <w:t>council.sws.iastate.edu/2 015</w:t>
        </w:r>
      </w:hyperlink>
      <w:hyperlink r:id="rId16">
        <w:r w:rsidR="004B214E">
          <w:rPr>
            <w:color w:val="0000FF"/>
            <w:u w:val="single" w:color="0000FF"/>
          </w:rPr>
          <w:t>-</w:t>
        </w:r>
      </w:hyperlink>
      <w:hyperlink r:id="rId17">
        <w:r w:rsidR="004B214E">
          <w:rPr>
            <w:color w:val="0000FF"/>
            <w:u w:val="single" w:color="0000FF"/>
          </w:rPr>
          <w:t>2016</w:t>
        </w:r>
      </w:hyperlink>
      <w:hyperlink r:id="rId18">
        <w:r w:rsidR="004B214E">
          <w:rPr>
            <w:color w:val="0000FF"/>
            <w:u w:val="single" w:color="0000FF"/>
          </w:rPr>
          <w:t>-</w:t>
        </w:r>
      </w:hyperlink>
      <w:hyperlink r:id="rId19">
        <w:r w:rsidR="004B214E">
          <w:rPr>
            <w:color w:val="0000FF"/>
            <w:u w:val="single" w:color="0000FF"/>
          </w:rPr>
          <w:t>docket</w:t>
        </w:r>
      </w:hyperlink>
      <w:hyperlink r:id="rId20">
        <w:r w:rsidR="004B214E">
          <w:t>.</w:t>
        </w:r>
      </w:hyperlink>
      <w:hyperlink r:id="rId21">
        <w:r w:rsidR="004B214E">
          <w:t xml:space="preserve"> </w:t>
        </w:r>
      </w:hyperlink>
    </w:p>
    <w:p w:rsidR="00E24203" w:rsidRDefault="004B214E">
      <w:pPr>
        <w:numPr>
          <w:ilvl w:val="1"/>
          <w:numId w:val="1"/>
        </w:numPr>
        <w:ind w:hanging="348"/>
      </w:pPr>
      <w:r>
        <w:t>X Course Proposal --</w:t>
      </w:r>
      <w:hyperlink r:id="rId22">
        <w:r>
          <w:t xml:space="preserve"> </w:t>
        </w:r>
      </w:hyperlink>
      <w:hyperlink r:id="rId23">
        <w:r>
          <w:rPr>
            <w:color w:val="0000FF"/>
            <w:u w:val="single" w:color="0000FF"/>
          </w:rPr>
          <w:t>C E 489X/589X</w:t>
        </w:r>
      </w:hyperlink>
      <w:hyperlink r:id="rId24">
        <w:r>
          <w:t xml:space="preserve">: </w:t>
        </w:r>
      </w:hyperlink>
      <w:r>
        <w:t xml:space="preserve">Pavement Preservation and Rehabilitation </w:t>
      </w:r>
    </w:p>
    <w:p w:rsidR="00E24203" w:rsidRDefault="004B214E">
      <w:pPr>
        <w:numPr>
          <w:ilvl w:val="1"/>
          <w:numId w:val="1"/>
        </w:numPr>
        <w:ind w:hanging="348"/>
      </w:pPr>
      <w:r>
        <w:t>X Course Proposal -- ENSCI 483X/583X: Environmental Biogeochemistry</w:t>
      </w:r>
      <w:r>
        <w:rPr>
          <w:b/>
        </w:rPr>
        <w:t xml:space="preserve"> </w:t>
      </w:r>
      <w:r>
        <w:t xml:space="preserve"> </w:t>
      </w:r>
    </w:p>
    <w:p w:rsidR="00E24203" w:rsidRDefault="004B214E">
      <w:pPr>
        <w:numPr>
          <w:ilvl w:val="1"/>
          <w:numId w:val="1"/>
        </w:numPr>
        <w:ind w:hanging="348"/>
      </w:pPr>
      <w:r>
        <w:t xml:space="preserve">X Course Proposal -- </w:t>
      </w:r>
      <w:proofErr w:type="spellStart"/>
      <w:r>
        <w:t>Hort</w:t>
      </w:r>
      <w:proofErr w:type="spellEnd"/>
      <w:r>
        <w:t xml:space="preserve"> 476X/576X: Horticultural Postharvest Technology iv.</w:t>
      </w:r>
      <w:r>
        <w:rPr>
          <w:rFonts w:ascii="Arial" w:eastAsia="Arial" w:hAnsi="Arial" w:cs="Arial"/>
        </w:rPr>
        <w:t xml:space="preserve"> </w:t>
      </w:r>
      <w:r>
        <w:t xml:space="preserve">Dual List Request TOX 401/501 </w:t>
      </w:r>
    </w:p>
    <w:p w:rsidR="00E24203" w:rsidRDefault="004B214E">
      <w:pPr>
        <w:numPr>
          <w:ilvl w:val="1"/>
          <w:numId w:val="2"/>
        </w:numPr>
        <w:ind w:hanging="504"/>
      </w:pPr>
      <w:r>
        <w:t xml:space="preserve">Change NREM 504 course from 4 to 3 credits </w:t>
      </w:r>
    </w:p>
    <w:p w:rsidR="00E24203" w:rsidRDefault="004B214E">
      <w:pPr>
        <w:numPr>
          <w:ilvl w:val="1"/>
          <w:numId w:val="2"/>
        </w:numPr>
        <w:ind w:hanging="504"/>
      </w:pPr>
      <w:r>
        <w:t xml:space="preserve">Request to establish TOX 490X </w:t>
      </w:r>
    </w:p>
    <w:p w:rsidR="00E24203" w:rsidRDefault="004B214E">
      <w:pPr>
        <w:numPr>
          <w:ilvl w:val="1"/>
          <w:numId w:val="2"/>
        </w:numPr>
        <w:spacing w:after="38"/>
        <w:ind w:hanging="504"/>
      </w:pPr>
      <w:r>
        <w:t xml:space="preserve">Master of Design in Sustainable Environments (double degree proposal) </w:t>
      </w:r>
    </w:p>
    <w:p w:rsidR="00E24203" w:rsidRDefault="004B214E">
      <w:pPr>
        <w:numPr>
          <w:ilvl w:val="1"/>
          <w:numId w:val="2"/>
        </w:numPr>
        <w:ind w:hanging="504"/>
      </w:pPr>
      <w:r>
        <w:t xml:space="preserve">Master of Urban Design (double degree proposal) </w:t>
      </w:r>
    </w:p>
    <w:p w:rsidR="00E24203" w:rsidRDefault="004B214E">
      <w:pPr>
        <w:numPr>
          <w:ilvl w:val="1"/>
          <w:numId w:val="2"/>
        </w:numPr>
        <w:spacing w:after="0"/>
        <w:ind w:hanging="504"/>
      </w:pPr>
      <w:r>
        <w:t xml:space="preserve">Name change proposal for Women’s Studies </w:t>
      </w:r>
    </w:p>
    <w:p w:rsidR="00E24203" w:rsidRDefault="004B214E">
      <w:pPr>
        <w:ind w:left="1442" w:firstLine="0"/>
      </w:pPr>
      <w:r>
        <w:t xml:space="preserve"> </w:t>
      </w:r>
    </w:p>
    <w:p w:rsidR="00E24203" w:rsidRDefault="004B214E">
      <w:pPr>
        <w:pStyle w:val="Heading1"/>
        <w:ind w:left="705" w:hanging="360"/>
      </w:pPr>
      <w:r>
        <w:t xml:space="preserve">Announcements and Remarks </w:t>
      </w:r>
    </w:p>
    <w:p w:rsidR="00E24203" w:rsidRDefault="004B214E">
      <w:pPr>
        <w:numPr>
          <w:ilvl w:val="0"/>
          <w:numId w:val="3"/>
        </w:numPr>
        <w:ind w:hanging="360"/>
      </w:pPr>
      <w:r>
        <w:t>Graduate Council Chair – Debra Marquart</w:t>
      </w:r>
      <w:r w:rsidR="00374405">
        <w:br/>
      </w:r>
      <w:r w:rsidR="00D8713F">
        <w:t xml:space="preserve">The new </w:t>
      </w:r>
      <w:r w:rsidR="00374405">
        <w:t xml:space="preserve">Graduate Faculty </w:t>
      </w:r>
      <w:r w:rsidR="00D8713F">
        <w:t>membership committee will include the Vice Chair, plus four</w:t>
      </w:r>
      <w:r w:rsidR="00374405">
        <w:t xml:space="preserve"> others.  </w:t>
      </w:r>
      <w:r w:rsidR="00D8713F">
        <w:t>Members need not be a member of the Graduate Council</w:t>
      </w:r>
      <w:r w:rsidR="00374405">
        <w:t xml:space="preserve">.  Submit </w:t>
      </w:r>
      <w:r w:rsidR="00D8713F">
        <w:t xml:space="preserve">nominations </w:t>
      </w:r>
      <w:r w:rsidR="00374405">
        <w:t xml:space="preserve">to Deb.  </w:t>
      </w:r>
      <w:r w:rsidR="00374405">
        <w:br/>
      </w:r>
      <w:r w:rsidR="00144423">
        <w:t>GC members were encouraged to c</w:t>
      </w:r>
      <w:r w:rsidR="00374405">
        <w:t>heck with constituents about issues and bring them back to Council for discussion/agenda items.</w:t>
      </w:r>
      <w:r>
        <w:t xml:space="preserve"> </w:t>
      </w:r>
    </w:p>
    <w:p w:rsidR="00E24203" w:rsidRDefault="004B214E">
      <w:pPr>
        <w:numPr>
          <w:ilvl w:val="0"/>
          <w:numId w:val="3"/>
        </w:numPr>
        <w:ind w:hanging="360"/>
      </w:pPr>
      <w:r>
        <w:t xml:space="preserve">Associate Provost and Graduate Dean – David Holger </w:t>
      </w:r>
      <w:r w:rsidR="00374405">
        <w:br/>
      </w:r>
      <w:r w:rsidR="00D8713F">
        <w:t>Holger recently returned from the AAU Graduate Deans meeting.</w:t>
      </w:r>
      <w:r w:rsidR="00374405">
        <w:t xml:space="preserve">  </w:t>
      </w:r>
      <w:r w:rsidR="00C1089E">
        <w:t>He reported that</w:t>
      </w:r>
      <w:r w:rsidR="00D8713F">
        <w:t xml:space="preserve"> other universities are wrestling with some of the same issues as ISU, such as c</w:t>
      </w:r>
      <w:r w:rsidR="00374405">
        <w:t>ommittee membership,</w:t>
      </w:r>
      <w:r w:rsidR="00D8713F">
        <w:t xml:space="preserve"> internal/external members,</w:t>
      </w:r>
      <w:r w:rsidR="00374405">
        <w:t xml:space="preserve"> etc. </w:t>
      </w:r>
      <w:r w:rsidR="00D8713F">
        <w:t xml:space="preserve"> </w:t>
      </w:r>
      <w:r w:rsidR="00C1089E">
        <w:t>T</w:t>
      </w:r>
      <w:r w:rsidR="00D8713F">
        <w:t>he new</w:t>
      </w:r>
      <w:r w:rsidR="00C1089E">
        <w:t xml:space="preserve"> Fair Labor S</w:t>
      </w:r>
      <w:r w:rsidR="00374405">
        <w:t>tandards</w:t>
      </w:r>
      <w:r w:rsidR="00C1089E">
        <w:t xml:space="preserve"> Act (FLSA) will affect </w:t>
      </w:r>
      <w:r w:rsidR="00374405">
        <w:t xml:space="preserve">Post Docs.  </w:t>
      </w:r>
      <w:r w:rsidR="00D8713F">
        <w:t xml:space="preserve">Approximately </w:t>
      </w:r>
      <w:r w:rsidR="00374405">
        <w:t xml:space="preserve">75% </w:t>
      </w:r>
      <w:r w:rsidR="00D8713F">
        <w:t xml:space="preserve">of the universities </w:t>
      </w:r>
      <w:r w:rsidR="00374405">
        <w:t>are going to raise the minimum</w:t>
      </w:r>
      <w:r w:rsidR="00D8713F">
        <w:t xml:space="preserve"> Post Doc salary</w:t>
      </w:r>
      <w:r w:rsidR="00374405">
        <w:t xml:space="preserve"> to</w:t>
      </w:r>
      <w:r w:rsidR="00D8713F">
        <w:t xml:space="preserve"> the $47,</w:t>
      </w:r>
      <w:r w:rsidR="009520D6">
        <w:t>476</w:t>
      </w:r>
      <w:r w:rsidR="00D8713F">
        <w:t xml:space="preserve"> thresh</w:t>
      </w:r>
      <w:r w:rsidR="00374405">
        <w:t xml:space="preserve">old.  </w:t>
      </w:r>
      <w:r w:rsidR="00D8713F">
        <w:t xml:space="preserve">At ISU, </w:t>
      </w:r>
      <w:r w:rsidR="00C1089E">
        <w:t xml:space="preserve">approximately </w:t>
      </w:r>
      <w:r w:rsidR="00374405">
        <w:t>160 Post</w:t>
      </w:r>
      <w:r w:rsidR="00D8713F">
        <w:t xml:space="preserve"> D</w:t>
      </w:r>
      <w:r w:rsidR="00374405">
        <w:t xml:space="preserve">ocs are below </w:t>
      </w:r>
      <w:r w:rsidR="00D8713F">
        <w:t xml:space="preserve">the required </w:t>
      </w:r>
      <w:r w:rsidR="00374405">
        <w:t xml:space="preserve">threshold.  Conversations </w:t>
      </w:r>
      <w:r w:rsidR="00D8713F">
        <w:t xml:space="preserve">are </w:t>
      </w:r>
      <w:r w:rsidR="00374405">
        <w:t>continuing</w:t>
      </w:r>
      <w:r w:rsidR="00C1089E">
        <w:t xml:space="preserve"> on how to handle the change</w:t>
      </w:r>
      <w:r w:rsidR="00374405">
        <w:t xml:space="preserve">.  </w:t>
      </w:r>
      <w:r w:rsidR="00C1089E">
        <w:t xml:space="preserve">If Post Doc salaries are not changed, </w:t>
      </w:r>
      <w:r w:rsidR="00C1089E">
        <w:lastRenderedPageBreak/>
        <w:t>we w</w:t>
      </w:r>
      <w:r w:rsidR="00374405">
        <w:t>ill need to track hours and pay</w:t>
      </w:r>
      <w:r w:rsidR="00C1089E">
        <w:t xml:space="preserve"> time and one-</w:t>
      </w:r>
      <w:r w:rsidR="00536383">
        <w:t>half</w:t>
      </w:r>
      <w:r w:rsidR="00C1089E">
        <w:t xml:space="preserve"> for any over-time</w:t>
      </w:r>
      <w:r w:rsidR="00374405">
        <w:t>.</w:t>
      </w:r>
      <w:r w:rsidR="00536383">
        <w:t xml:space="preserve">  </w:t>
      </w:r>
      <w:r w:rsidR="00374405">
        <w:t>Some AAU institu</w:t>
      </w:r>
      <w:r w:rsidR="00536383">
        <w:t>t</w:t>
      </w:r>
      <w:r w:rsidR="00C1089E">
        <w:t>ions do not have minimum salary levels for Post D</w:t>
      </w:r>
      <w:r w:rsidR="00374405">
        <w:t>oc</w:t>
      </w:r>
      <w:r w:rsidR="00C1089E">
        <w:t>s</w:t>
      </w:r>
      <w:r w:rsidR="00374405">
        <w:t xml:space="preserve">. </w:t>
      </w:r>
      <w:r w:rsidR="00C1089E">
        <w:t xml:space="preserve"> AAU Deans are considering possible elimination of part-time Post Docs.  FSLA will also impact P &amp; S employees.  Graduate students are not affected.  </w:t>
      </w:r>
      <w:r w:rsidR="00374405">
        <w:t xml:space="preserve"> </w:t>
      </w:r>
      <w:r w:rsidR="00C1089E">
        <w:br/>
      </w:r>
      <w:r w:rsidR="00C1089E">
        <w:br/>
        <w:t>Other items:  The results of a recent Diversity and I</w:t>
      </w:r>
      <w:r w:rsidR="00374405">
        <w:t xml:space="preserve">nclusion </w:t>
      </w:r>
      <w:r w:rsidR="00C1089E">
        <w:t>Survey are being reviewed to</w:t>
      </w:r>
      <w:r w:rsidR="00374405">
        <w:t xml:space="preserve"> ascertain</w:t>
      </w:r>
      <w:r w:rsidR="00C1089E">
        <w:t xml:space="preserve"> the current</w:t>
      </w:r>
      <w:r w:rsidR="00374405">
        <w:t xml:space="preserve"> climate students are experiencing</w:t>
      </w:r>
      <w:r w:rsidR="00536383">
        <w:t>.  Health insurance for studen</w:t>
      </w:r>
      <w:r w:rsidR="00374405">
        <w:t>ts may need to be reviewed.  Tuition proposals</w:t>
      </w:r>
      <w:r w:rsidR="00144423">
        <w:t xml:space="preserve"> for Fall 2017</w:t>
      </w:r>
      <w:r w:rsidR="00374405">
        <w:t xml:space="preserve"> are on thei</w:t>
      </w:r>
      <w:r w:rsidR="009520D6">
        <w:t>r way to Board</w:t>
      </w:r>
      <w:r w:rsidR="00144423">
        <w:t xml:space="preserve"> of Regents</w:t>
      </w:r>
      <w:r w:rsidR="009520D6">
        <w:t xml:space="preserve"> office:</w:t>
      </w:r>
      <w:r w:rsidR="00536383">
        <w:t xml:space="preserve">  2% </w:t>
      </w:r>
      <w:r w:rsidR="00C1089E">
        <w:t>undergraduate</w:t>
      </w:r>
      <w:r w:rsidR="00536383">
        <w:t xml:space="preserve">, </w:t>
      </w:r>
      <w:r w:rsidR="00C1089E">
        <w:t>3% graduate s</w:t>
      </w:r>
      <w:r w:rsidR="00374405">
        <w:t xml:space="preserve">tudents, </w:t>
      </w:r>
      <w:r w:rsidR="00C1089E">
        <w:t>with continued phase-in for international students</w:t>
      </w:r>
      <w:r w:rsidR="00374405">
        <w:t>.    If phased tuition</w:t>
      </w:r>
      <w:r w:rsidR="00C1089E">
        <w:t xml:space="preserve"> (higher </w:t>
      </w:r>
      <w:r w:rsidR="009520D6">
        <w:t>junior/senior level) goes into e</w:t>
      </w:r>
      <w:r w:rsidR="00374405">
        <w:t>ffect, grad</w:t>
      </w:r>
      <w:r w:rsidR="00C1089E">
        <w:t>uate</w:t>
      </w:r>
      <w:r w:rsidR="00374405">
        <w:t xml:space="preserve"> tuition will need to be reviewed.  </w:t>
      </w:r>
      <w:r w:rsidR="009520D6">
        <w:br/>
      </w:r>
    </w:p>
    <w:p w:rsidR="00E24203" w:rsidRDefault="004B214E">
      <w:pPr>
        <w:numPr>
          <w:ilvl w:val="0"/>
          <w:numId w:val="3"/>
        </w:numPr>
        <w:ind w:hanging="360"/>
      </w:pPr>
      <w:r>
        <w:t xml:space="preserve">Associate Graduate Dean – William Graves </w:t>
      </w:r>
      <w:r w:rsidR="009520D6">
        <w:t>– no comments</w:t>
      </w:r>
    </w:p>
    <w:p w:rsidR="00E24203" w:rsidRDefault="004B214E">
      <w:pPr>
        <w:numPr>
          <w:ilvl w:val="0"/>
          <w:numId w:val="3"/>
        </w:numPr>
        <w:spacing w:after="0"/>
        <w:ind w:hanging="360"/>
      </w:pPr>
      <w:r>
        <w:t xml:space="preserve">Assistant Graduate Dean – Craig Ogilvie </w:t>
      </w:r>
      <w:r w:rsidR="009520D6">
        <w:t>– no comments</w:t>
      </w:r>
    </w:p>
    <w:p w:rsidR="00E24203" w:rsidRDefault="004B214E">
      <w:pPr>
        <w:spacing w:after="30"/>
        <w:ind w:left="0" w:firstLine="0"/>
      </w:pPr>
      <w:r>
        <w:rPr>
          <w:b/>
        </w:rPr>
        <w:t xml:space="preserve"> </w:t>
      </w:r>
    </w:p>
    <w:p w:rsidR="00E24203" w:rsidRDefault="004B214E">
      <w:pPr>
        <w:pStyle w:val="Heading1"/>
        <w:ind w:left="765" w:hanging="420"/>
      </w:pPr>
      <w:r>
        <w:t xml:space="preserve">Old Business Items — Debra Marquart </w:t>
      </w:r>
    </w:p>
    <w:p w:rsidR="00E24203" w:rsidRDefault="004B214E">
      <w:pPr>
        <w:numPr>
          <w:ilvl w:val="0"/>
          <w:numId w:val="4"/>
        </w:numPr>
        <w:ind w:hanging="360"/>
      </w:pPr>
      <w:r>
        <w:t>Nominations for</w:t>
      </w:r>
      <w:r w:rsidR="009520D6">
        <w:t xml:space="preserve"> Vice-Chair – Discussion</w:t>
      </w:r>
      <w:r w:rsidR="00536383">
        <w:br/>
        <w:t xml:space="preserve">Steven </w:t>
      </w:r>
      <w:proofErr w:type="spellStart"/>
      <w:r w:rsidR="00536383">
        <w:t>Longeran</w:t>
      </w:r>
      <w:proofErr w:type="spellEnd"/>
      <w:r w:rsidR="009520D6">
        <w:t xml:space="preserve"> was</w:t>
      </w:r>
      <w:r w:rsidR="00536383">
        <w:t xml:space="preserve"> nominated.  Marquart shared </w:t>
      </w:r>
      <w:r w:rsidR="009520D6">
        <w:t xml:space="preserve">a </w:t>
      </w:r>
      <w:r w:rsidR="00536383">
        <w:t>statement</w:t>
      </w:r>
      <w:r w:rsidR="009520D6">
        <w:t xml:space="preserve"> submitted by </w:t>
      </w:r>
      <w:proofErr w:type="spellStart"/>
      <w:r w:rsidR="009520D6">
        <w:t>Longeran</w:t>
      </w:r>
      <w:proofErr w:type="spellEnd"/>
      <w:r w:rsidR="00536383">
        <w:t xml:space="preserve">.  </w:t>
      </w:r>
      <w:r w:rsidR="009520D6">
        <w:t>A m</w:t>
      </w:r>
      <w:r w:rsidR="00536383">
        <w:t>otion</w:t>
      </w:r>
      <w:r w:rsidR="009520D6">
        <w:t xml:space="preserve"> was made</w:t>
      </w:r>
      <w:r w:rsidR="00536383">
        <w:t xml:space="preserve"> to nominat</w:t>
      </w:r>
      <w:r w:rsidR="009520D6">
        <w:t xml:space="preserve">e </w:t>
      </w:r>
      <w:proofErr w:type="spellStart"/>
      <w:r w:rsidR="009520D6">
        <w:t>Longeran</w:t>
      </w:r>
      <w:proofErr w:type="spellEnd"/>
      <w:r w:rsidR="009520D6">
        <w:t xml:space="preserve"> for Vice-Chair.  All if favor, none opposed, none abstain. </w:t>
      </w:r>
      <w:r w:rsidR="00536383">
        <w:t xml:space="preserve"> 11-0. </w:t>
      </w:r>
      <w:r w:rsidR="009520D6">
        <w:t xml:space="preserve"> Steven </w:t>
      </w:r>
      <w:proofErr w:type="spellStart"/>
      <w:r w:rsidR="009520D6">
        <w:t>Longeran</w:t>
      </w:r>
      <w:proofErr w:type="spellEnd"/>
      <w:r w:rsidR="009520D6">
        <w:t xml:space="preserve"> is the Vice-Chair for the Graduate Council, 2016-2017. </w:t>
      </w:r>
    </w:p>
    <w:p w:rsidR="00E24203" w:rsidRDefault="004B214E">
      <w:pPr>
        <w:numPr>
          <w:ilvl w:val="0"/>
          <w:numId w:val="4"/>
        </w:numPr>
        <w:spacing w:after="0"/>
        <w:ind w:hanging="360"/>
      </w:pPr>
      <w:r>
        <w:t>Proposal for Addition of GC Executive Committee to</w:t>
      </w:r>
      <w:r w:rsidR="009520D6">
        <w:t xml:space="preserve"> Standing Committee Structure.  The Executive Committee will consult</w:t>
      </w:r>
      <w:r w:rsidR="00536383">
        <w:t xml:space="preserve"> with </w:t>
      </w:r>
      <w:r w:rsidR="009520D6">
        <w:t xml:space="preserve">the </w:t>
      </w:r>
      <w:r w:rsidR="00536383">
        <w:t>Chair,</w:t>
      </w:r>
      <w:r w:rsidR="009520D6">
        <w:t xml:space="preserve"> oversee</w:t>
      </w:r>
      <w:r w:rsidR="00163505">
        <w:t xml:space="preserve"> specific assignments, </w:t>
      </w:r>
      <w:r w:rsidR="009520D6">
        <w:t xml:space="preserve">follow through with votes and </w:t>
      </w:r>
      <w:r w:rsidR="009520D6" w:rsidRPr="00D26861">
        <w:rPr>
          <w:highlight w:val="yellow"/>
          <w:rPrChange w:id="1" w:author="Debra Marquart" w:date="2016-10-05T09:54:00Z">
            <w:rPr/>
          </w:rPrChange>
        </w:rPr>
        <w:t>implement</w:t>
      </w:r>
      <w:ins w:id="2" w:author="Debra Marquart" w:date="2016-10-05T09:54:00Z">
        <w:r w:rsidR="00D26861" w:rsidRPr="00D26861">
          <w:rPr>
            <w:highlight w:val="yellow"/>
            <w:rPrChange w:id="3" w:author="Debra Marquart" w:date="2016-10-05T09:54:00Z">
              <w:rPr/>
            </w:rPrChange>
          </w:rPr>
          <w:t>at</w:t>
        </w:r>
      </w:ins>
      <w:r w:rsidR="009520D6" w:rsidRPr="00D26861">
        <w:rPr>
          <w:highlight w:val="yellow"/>
          <w:rPrChange w:id="4" w:author="Debra Marquart" w:date="2016-10-05T09:54:00Z">
            <w:rPr/>
          </w:rPrChange>
        </w:rPr>
        <w:t>ion</w:t>
      </w:r>
      <w:r w:rsidR="009520D6">
        <w:t xml:space="preserve"> of changes to the By-laws</w:t>
      </w:r>
      <w:r w:rsidR="00163505">
        <w:t xml:space="preserve"> Constitution, etc.  </w:t>
      </w:r>
      <w:r w:rsidR="00144423">
        <w:t>It is the e</w:t>
      </w:r>
      <w:r w:rsidR="00163505">
        <w:t xml:space="preserve">xpectation that </w:t>
      </w:r>
      <w:r w:rsidR="00144423">
        <w:t>the out-</w:t>
      </w:r>
      <w:r w:rsidR="00163505">
        <w:t xml:space="preserve">going chair would </w:t>
      </w:r>
      <w:del w:id="5" w:author="Debra Marquart" w:date="2016-10-05T09:55:00Z">
        <w:r w:rsidR="00163505" w:rsidDel="00D26861">
          <w:delText xml:space="preserve">be </w:delText>
        </w:r>
      </w:del>
      <w:r w:rsidR="00163505">
        <w:t>participate</w:t>
      </w:r>
      <w:r w:rsidR="00144423">
        <w:t>.  This committee would not have voting rights, but serve in an a</w:t>
      </w:r>
      <w:r w:rsidR="00163505">
        <w:t>dvisory</w:t>
      </w:r>
      <w:r w:rsidR="00144423">
        <w:t xml:space="preserve"> role</w:t>
      </w:r>
      <w:r w:rsidR="00163505">
        <w:t xml:space="preserve">.  </w:t>
      </w:r>
      <w:r w:rsidR="00144423">
        <w:t>The number of years that past chairs will serve needs to be specified.</w:t>
      </w:r>
      <w:r w:rsidR="00163505">
        <w:t xml:space="preserve">  </w:t>
      </w:r>
      <w:r w:rsidR="00144423">
        <w:t>A m</w:t>
      </w:r>
      <w:r w:rsidR="00163505">
        <w:t>otion</w:t>
      </w:r>
      <w:r w:rsidR="00144423">
        <w:t xml:space="preserve"> was made and seconded</w:t>
      </w:r>
      <w:r w:rsidR="00163505">
        <w:t xml:space="preserve"> to create </w:t>
      </w:r>
      <w:r w:rsidR="00144423">
        <w:t xml:space="preserve">the </w:t>
      </w:r>
      <w:r w:rsidR="00163505">
        <w:t>executive committee.  Deb to w</w:t>
      </w:r>
      <w:r w:rsidR="000755C0">
        <w:t>ork with Allen Miller to finalize the m</w:t>
      </w:r>
      <w:r w:rsidR="00163505">
        <w:t xml:space="preserve">otion for </w:t>
      </w:r>
      <w:r w:rsidR="000755C0">
        <w:t xml:space="preserve">the </w:t>
      </w:r>
      <w:r w:rsidR="00163505">
        <w:t xml:space="preserve">October meeting.  </w:t>
      </w:r>
    </w:p>
    <w:p w:rsidR="00E24203" w:rsidRDefault="004B214E">
      <w:pPr>
        <w:spacing w:after="30"/>
        <w:ind w:left="0" w:firstLine="0"/>
      </w:pPr>
      <w:r>
        <w:t xml:space="preserve"> </w:t>
      </w:r>
    </w:p>
    <w:p w:rsidR="00E24203" w:rsidRDefault="004B214E">
      <w:pPr>
        <w:pStyle w:val="Heading1"/>
        <w:ind w:left="705" w:hanging="360"/>
      </w:pPr>
      <w:r>
        <w:t xml:space="preserve">New Business — Debra Marquart </w:t>
      </w:r>
    </w:p>
    <w:p w:rsidR="00E24203" w:rsidRDefault="004B214E">
      <w:pPr>
        <w:numPr>
          <w:ilvl w:val="0"/>
          <w:numId w:val="5"/>
        </w:numPr>
        <w:ind w:hanging="360"/>
      </w:pPr>
      <w:r>
        <w:t xml:space="preserve">Discussion of Overage Course Policy – Pamela </w:t>
      </w:r>
      <w:proofErr w:type="spellStart"/>
      <w:r>
        <w:t>Riney-Kerhberg</w:t>
      </w:r>
      <w:proofErr w:type="spellEnd"/>
      <w:r w:rsidR="00156C3C">
        <w:br/>
        <w:t>Any course over 7 years old will tri</w:t>
      </w:r>
      <w:r w:rsidR="000755C0">
        <w:t>gger special information needed from major professor and the students.</w:t>
      </w:r>
      <w:r w:rsidR="00156C3C">
        <w:t xml:space="preserve">  </w:t>
      </w:r>
      <w:r w:rsidR="000755C0">
        <w:t>The 7-year time limit d</w:t>
      </w:r>
      <w:r w:rsidR="00156C3C">
        <w:t>oesn’t</w:t>
      </w:r>
      <w:r w:rsidR="000755C0">
        <w:t xml:space="preserve"> make sense for social sciences and humanities, where i</w:t>
      </w:r>
      <w:r w:rsidR="00156C3C">
        <w:t xml:space="preserve">nformation doesn’t become old.  </w:t>
      </w:r>
      <w:r w:rsidR="000755C0">
        <w:t xml:space="preserve">Job, family, life events, and distance participation frequently put students over the time limit.  </w:t>
      </w:r>
      <w:r w:rsidR="00156C3C">
        <w:t xml:space="preserve">  </w:t>
      </w:r>
      <w:r w:rsidR="000755C0">
        <w:t>The m</w:t>
      </w:r>
      <w:r w:rsidR="00156C3C">
        <w:t xml:space="preserve">edian time for </w:t>
      </w:r>
      <w:r w:rsidR="000755C0">
        <w:t>Ph.D. in History</w:t>
      </w:r>
      <w:r w:rsidR="00156C3C">
        <w:t xml:space="preserve"> is 8 years.  </w:t>
      </w:r>
      <w:r w:rsidR="000755C0">
        <w:t>A discussion took place regarding time limits in various disciplines and the number of classes on a POSC that are overage.  The main concerns were:</w:t>
      </w:r>
      <w:r w:rsidR="00474FAB">
        <w:t xml:space="preserve">  1.  </w:t>
      </w:r>
      <w:r w:rsidR="000755C0">
        <w:t>Disadvantages</w:t>
      </w:r>
      <w:r w:rsidR="00474FAB">
        <w:t xml:space="preserve"> online students.  2.  Information </w:t>
      </w:r>
      <w:r w:rsidR="000755C0">
        <w:t xml:space="preserve">needed </w:t>
      </w:r>
      <w:r w:rsidR="00474FAB">
        <w:t>for justification</w:t>
      </w:r>
      <w:r w:rsidR="000755C0">
        <w:t xml:space="preserve"> is</w:t>
      </w:r>
      <w:r w:rsidR="00474FAB">
        <w:t xml:space="preserve"> onerous.  </w:t>
      </w:r>
      <w:r w:rsidR="000755C0">
        <w:t>Should the policy apply for students with</w:t>
      </w:r>
      <w:del w:id="6" w:author="Debra Marquart" w:date="2016-10-05T09:55:00Z">
        <w:r w:rsidR="000755C0" w:rsidDel="00D26861">
          <w:delText xml:space="preserve"> </w:delText>
        </w:r>
      </w:del>
      <w:r w:rsidR="000755C0">
        <w:t xml:space="preserve"> previous degrees or transfer of classes.  Graves stated the v</w:t>
      </w:r>
      <w:r w:rsidR="00E72752">
        <w:t>ast m</w:t>
      </w:r>
      <w:r w:rsidR="000755C0">
        <w:t xml:space="preserve">ajority of cases are approved.   Only extreme requests (all over-age classes) are denied.  </w:t>
      </w:r>
      <w:r>
        <w:t>Main benefit is to alert</w:t>
      </w:r>
      <w:r w:rsidR="00E72752">
        <w:t xml:space="preserve"> committee members to time to degree.  Other universities</w:t>
      </w:r>
      <w:r>
        <w:t xml:space="preserve"> have about the same age limit</w:t>
      </w:r>
      <w:r w:rsidR="00E72752">
        <w:t xml:space="preserve"> as ISU.  </w:t>
      </w:r>
      <w:r>
        <w:t xml:space="preserve"> </w:t>
      </w:r>
      <w:r w:rsidR="00E72752">
        <w:t>Chang</w:t>
      </w:r>
      <w:r>
        <w:t>ing th</w:t>
      </w:r>
      <w:r w:rsidR="00E72752">
        <w:t>e time limit to 10</w:t>
      </w:r>
      <w:r>
        <w:t xml:space="preserve"> </w:t>
      </w:r>
      <w:r w:rsidRPr="00D26861">
        <w:rPr>
          <w:highlight w:val="yellow"/>
          <w:rPrChange w:id="7" w:author="Debra Marquart" w:date="2016-10-05T09:56:00Z">
            <w:rPr/>
          </w:rPrChange>
        </w:rPr>
        <w:t>may</w:t>
      </w:r>
      <w:ins w:id="8" w:author="Debra Marquart" w:date="2016-10-05T09:56:00Z">
        <w:r w:rsidR="00D26861" w:rsidRPr="00D26861">
          <w:rPr>
            <w:highlight w:val="yellow"/>
            <w:rPrChange w:id="9" w:author="Debra Marquart" w:date="2016-10-05T09:56:00Z">
              <w:rPr/>
            </w:rPrChange>
          </w:rPr>
          <w:t xml:space="preserve"> </w:t>
        </w:r>
      </w:ins>
      <w:r w:rsidRPr="00D26861">
        <w:rPr>
          <w:highlight w:val="yellow"/>
          <w:rPrChange w:id="10" w:author="Debra Marquart" w:date="2016-10-05T09:56:00Z">
            <w:rPr/>
          </w:rPrChange>
        </w:rPr>
        <w:t>be</w:t>
      </w:r>
      <w:r>
        <w:t xml:space="preserve"> an option and </w:t>
      </w:r>
      <w:r w:rsidR="00D71591">
        <w:t xml:space="preserve">Departments can be more restrictive.    </w:t>
      </w:r>
      <w:r>
        <w:t>More information needs to be collected about t</w:t>
      </w:r>
      <w:r w:rsidR="00D71591">
        <w:t>ime to degree for</w:t>
      </w:r>
      <w:r>
        <w:t xml:space="preserve"> various </w:t>
      </w:r>
      <w:r w:rsidR="00D71591">
        <w:t>discipline</w:t>
      </w:r>
      <w:r>
        <w:t xml:space="preserve">s.  </w:t>
      </w:r>
      <w:r w:rsidR="00163505">
        <w:br/>
      </w:r>
      <w:r>
        <w:t xml:space="preserve"> </w:t>
      </w:r>
    </w:p>
    <w:p w:rsidR="00E24203" w:rsidRDefault="004B214E">
      <w:pPr>
        <w:numPr>
          <w:ilvl w:val="0"/>
          <w:numId w:val="5"/>
        </w:numPr>
        <w:spacing w:after="0"/>
        <w:ind w:hanging="360"/>
      </w:pPr>
      <w:r>
        <w:t>Clarification of Graduate Assistantship Tuition Scholarship policy – Levi Stanley</w:t>
      </w:r>
      <w:r w:rsidR="00163505">
        <w:br/>
      </w:r>
      <w:r>
        <w:t xml:space="preserve">Questions were brought up regarding students on appointment for less than 3 months and how their tuition was assessed and paid.  Nothing has changed in the Graduate College Policy for the past several years.  </w:t>
      </w:r>
    </w:p>
    <w:p w:rsidR="00E24203" w:rsidRDefault="004B214E">
      <w:pPr>
        <w:spacing w:after="41"/>
        <w:ind w:left="0" w:firstLine="0"/>
      </w:pPr>
      <w:r>
        <w:rPr>
          <w:b/>
        </w:rPr>
        <w:t xml:space="preserve"> </w:t>
      </w:r>
    </w:p>
    <w:p w:rsidR="00E24203" w:rsidRDefault="004B214E">
      <w:pPr>
        <w:ind w:left="37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Old Business </w:t>
      </w:r>
      <w:r>
        <w:t xml:space="preserve">– Debra Marquart </w:t>
      </w:r>
    </w:p>
    <w:p w:rsidR="00E24203" w:rsidRDefault="004B214E">
      <w:pPr>
        <w:spacing w:after="0"/>
        <w:ind w:left="1077"/>
      </w:pPr>
      <w:r>
        <w:rPr>
          <w:rFonts w:ascii="Calibri" w:eastAsia="Calibri" w:hAnsi="Calibri" w:cs="Calibri"/>
        </w:rPr>
        <w:t>a.</w:t>
      </w:r>
      <w:r>
        <w:rPr>
          <w:rFonts w:ascii="Arial" w:eastAsia="Arial" w:hAnsi="Arial" w:cs="Arial"/>
        </w:rPr>
        <w:t xml:space="preserve"> </w:t>
      </w:r>
      <w:r>
        <w:t xml:space="preserve">Proposal to Change Non-Thesis Final Exam </w:t>
      </w:r>
    </w:p>
    <w:p w:rsidR="00D71591" w:rsidRDefault="004B214E">
      <w:pPr>
        <w:spacing w:after="0"/>
        <w:ind w:left="1077"/>
      </w:pPr>
      <w:r>
        <w:t>Deb circulated an o</w:t>
      </w:r>
      <w:r w:rsidR="00D71591">
        <w:t xml:space="preserve">ld motion that has been tabled.  </w:t>
      </w:r>
      <w:r>
        <w:t>Discussion will be taken up at future meetings.</w:t>
      </w:r>
      <w:r w:rsidR="00D71591">
        <w:t xml:space="preserve">  </w:t>
      </w:r>
    </w:p>
    <w:p w:rsidR="00E24203" w:rsidRDefault="004B214E">
      <w:pPr>
        <w:spacing w:after="0"/>
        <w:ind w:left="0" w:firstLine="0"/>
      </w:pPr>
      <w:r>
        <w:t xml:space="preserve"> </w:t>
      </w:r>
    </w:p>
    <w:p w:rsidR="00E24203" w:rsidRDefault="004B214E">
      <w:pPr>
        <w:spacing w:after="0"/>
        <w:ind w:left="360" w:firstLine="0"/>
      </w:pPr>
      <w:r>
        <w:rPr>
          <w:b/>
        </w:rPr>
        <w:t xml:space="preserve"> </w:t>
      </w:r>
    </w:p>
    <w:p w:rsidR="00E24203" w:rsidRDefault="004B214E">
      <w:pPr>
        <w:pStyle w:val="Heading1"/>
        <w:numPr>
          <w:ilvl w:val="0"/>
          <w:numId w:val="0"/>
        </w:numPr>
        <w:spacing w:after="0"/>
        <w:ind w:left="355"/>
      </w:pPr>
      <w:r>
        <w:t xml:space="preserve">Next Meeting will be </w:t>
      </w:r>
      <w:del w:id="11" w:author="Debra Marquart" w:date="2016-10-05T09:57:00Z">
        <w:r w:rsidDel="00D26861">
          <w:delText xml:space="preserve">Wednesday, </w:delText>
        </w:r>
      </w:del>
      <w:r>
        <w:t xml:space="preserve">Wednesday, Oct. 19, 2016, 4:15 – 5:30 p.m., 3150 </w:t>
      </w:r>
      <w:proofErr w:type="spellStart"/>
      <w:r>
        <w:t>Beardshear</w:t>
      </w:r>
      <w:proofErr w:type="spellEnd"/>
      <w:r>
        <w:t xml:space="preserve"> Hall </w:t>
      </w:r>
    </w:p>
    <w:p w:rsidR="00E24203" w:rsidRDefault="004B214E">
      <w:pPr>
        <w:spacing w:after="0"/>
        <w:ind w:left="0" w:firstLine="0"/>
      </w:pPr>
      <w:r>
        <w:t xml:space="preserve"> </w:t>
      </w:r>
    </w:p>
    <w:sectPr w:rsidR="00E24203">
      <w:pgSz w:w="12240" w:h="15840"/>
      <w:pgMar w:top="1440" w:right="824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5BA4"/>
    <w:multiLevelType w:val="hybridMultilevel"/>
    <w:tmpl w:val="C542E678"/>
    <w:lvl w:ilvl="0" w:tplc="349E11A0">
      <w:start w:val="1"/>
      <w:numFmt w:val="lowerLetter"/>
      <w:lvlText w:val="%1.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87702">
      <w:start w:val="1"/>
      <w:numFmt w:val="lowerLetter"/>
      <w:lvlText w:val="%2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6F5AE">
      <w:start w:val="1"/>
      <w:numFmt w:val="lowerRoman"/>
      <w:lvlText w:val="%3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EF992">
      <w:start w:val="1"/>
      <w:numFmt w:val="decimal"/>
      <w:lvlText w:val="%4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08FA0">
      <w:start w:val="1"/>
      <w:numFmt w:val="lowerLetter"/>
      <w:lvlText w:val="%5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A2B0A">
      <w:start w:val="1"/>
      <w:numFmt w:val="lowerRoman"/>
      <w:lvlText w:val="%6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273B2">
      <w:start w:val="1"/>
      <w:numFmt w:val="decimal"/>
      <w:lvlText w:val="%7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0B2D4">
      <w:start w:val="1"/>
      <w:numFmt w:val="lowerLetter"/>
      <w:lvlText w:val="%8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4D480">
      <w:start w:val="1"/>
      <w:numFmt w:val="lowerRoman"/>
      <w:lvlText w:val="%9"/>
      <w:lvlJc w:val="left"/>
      <w:pPr>
        <w:ind w:left="7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1D5B32"/>
    <w:multiLevelType w:val="hybridMultilevel"/>
    <w:tmpl w:val="A21234FC"/>
    <w:lvl w:ilvl="0" w:tplc="2B7A65E2">
      <w:start w:val="1"/>
      <w:numFmt w:val="lowerLetter"/>
      <w:lvlText w:val="%1.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6833A">
      <w:start w:val="1"/>
      <w:numFmt w:val="lowerLetter"/>
      <w:lvlText w:val="%2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46B46">
      <w:start w:val="1"/>
      <w:numFmt w:val="lowerRoman"/>
      <w:lvlText w:val="%3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8D6F4">
      <w:start w:val="1"/>
      <w:numFmt w:val="decimal"/>
      <w:lvlText w:val="%4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C28DA">
      <w:start w:val="1"/>
      <w:numFmt w:val="lowerLetter"/>
      <w:lvlText w:val="%5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EC036">
      <w:start w:val="1"/>
      <w:numFmt w:val="lowerRoman"/>
      <w:lvlText w:val="%6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CAFBC">
      <w:start w:val="1"/>
      <w:numFmt w:val="decimal"/>
      <w:lvlText w:val="%7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E17F6">
      <w:start w:val="1"/>
      <w:numFmt w:val="lowerLetter"/>
      <w:lvlText w:val="%8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264A">
      <w:start w:val="1"/>
      <w:numFmt w:val="lowerRoman"/>
      <w:lvlText w:val="%9"/>
      <w:lvlJc w:val="left"/>
      <w:pPr>
        <w:ind w:left="7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E138D"/>
    <w:multiLevelType w:val="hybridMultilevel"/>
    <w:tmpl w:val="71CE59B4"/>
    <w:lvl w:ilvl="0" w:tplc="C952F10C">
      <w:start w:val="1"/>
      <w:numFmt w:val="lowerLetter"/>
      <w:lvlText w:val="%1.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EE8FA">
      <w:start w:val="1"/>
      <w:numFmt w:val="lowerRoman"/>
      <w:lvlText w:val="%2."/>
      <w:lvlJc w:val="left"/>
      <w:pPr>
        <w:ind w:left="21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C7BA4">
      <w:start w:val="1"/>
      <w:numFmt w:val="lowerRoman"/>
      <w:lvlText w:val="%3"/>
      <w:lvlJc w:val="left"/>
      <w:pPr>
        <w:ind w:left="28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A24D2">
      <w:start w:val="1"/>
      <w:numFmt w:val="decimal"/>
      <w:lvlText w:val="%4"/>
      <w:lvlJc w:val="left"/>
      <w:pPr>
        <w:ind w:left="36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09C34">
      <w:start w:val="1"/>
      <w:numFmt w:val="lowerLetter"/>
      <w:lvlText w:val="%5"/>
      <w:lvlJc w:val="left"/>
      <w:pPr>
        <w:ind w:left="433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0970E">
      <w:start w:val="1"/>
      <w:numFmt w:val="lowerRoman"/>
      <w:lvlText w:val="%6"/>
      <w:lvlJc w:val="left"/>
      <w:pPr>
        <w:ind w:left="50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8D496">
      <w:start w:val="1"/>
      <w:numFmt w:val="decimal"/>
      <w:lvlText w:val="%7"/>
      <w:lvlJc w:val="left"/>
      <w:pPr>
        <w:ind w:left="577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8B31C">
      <w:start w:val="1"/>
      <w:numFmt w:val="lowerLetter"/>
      <w:lvlText w:val="%8"/>
      <w:lvlJc w:val="left"/>
      <w:pPr>
        <w:ind w:left="64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0AB22">
      <w:start w:val="1"/>
      <w:numFmt w:val="lowerRoman"/>
      <w:lvlText w:val="%9"/>
      <w:lvlJc w:val="left"/>
      <w:pPr>
        <w:ind w:left="72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C1556F"/>
    <w:multiLevelType w:val="hybridMultilevel"/>
    <w:tmpl w:val="B5AC2D22"/>
    <w:lvl w:ilvl="0" w:tplc="F5EE34E6">
      <w:start w:val="1"/>
      <w:numFmt w:val="lowerLetter"/>
      <w:lvlText w:val="%1.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0A55A">
      <w:start w:val="1"/>
      <w:numFmt w:val="lowerLetter"/>
      <w:lvlText w:val="%2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0EB7C">
      <w:start w:val="1"/>
      <w:numFmt w:val="lowerRoman"/>
      <w:lvlText w:val="%3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CFF44">
      <w:start w:val="1"/>
      <w:numFmt w:val="decimal"/>
      <w:lvlText w:val="%4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A1F34">
      <w:start w:val="1"/>
      <w:numFmt w:val="lowerLetter"/>
      <w:lvlText w:val="%5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8D332">
      <w:start w:val="1"/>
      <w:numFmt w:val="lowerRoman"/>
      <w:lvlText w:val="%6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E2412">
      <w:start w:val="1"/>
      <w:numFmt w:val="decimal"/>
      <w:lvlText w:val="%7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0F9E2">
      <w:start w:val="1"/>
      <w:numFmt w:val="lowerLetter"/>
      <w:lvlText w:val="%8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6ED62">
      <w:start w:val="1"/>
      <w:numFmt w:val="lowerRoman"/>
      <w:lvlText w:val="%9"/>
      <w:lvlJc w:val="left"/>
      <w:pPr>
        <w:ind w:left="7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DA6508"/>
    <w:multiLevelType w:val="hybridMultilevel"/>
    <w:tmpl w:val="5358E55C"/>
    <w:lvl w:ilvl="0" w:tplc="8648018A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062C0">
      <w:start w:val="5"/>
      <w:numFmt w:val="lowerRoman"/>
      <w:lvlText w:val="%2."/>
      <w:lvlJc w:val="left"/>
      <w:pPr>
        <w:ind w:left="22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CC154">
      <w:start w:val="1"/>
      <w:numFmt w:val="lowerRoman"/>
      <w:lvlText w:val="%3"/>
      <w:lvlJc w:val="left"/>
      <w:pPr>
        <w:ind w:left="28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88C1E">
      <w:start w:val="1"/>
      <w:numFmt w:val="decimal"/>
      <w:lvlText w:val="%4"/>
      <w:lvlJc w:val="left"/>
      <w:pPr>
        <w:ind w:left="35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2852A">
      <w:start w:val="1"/>
      <w:numFmt w:val="lowerLetter"/>
      <w:lvlText w:val="%5"/>
      <w:lvlJc w:val="left"/>
      <w:pPr>
        <w:ind w:left="4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A3492">
      <w:start w:val="1"/>
      <w:numFmt w:val="lowerRoman"/>
      <w:lvlText w:val="%6"/>
      <w:lvlJc w:val="left"/>
      <w:pPr>
        <w:ind w:left="49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0030E">
      <w:start w:val="1"/>
      <w:numFmt w:val="decimal"/>
      <w:lvlText w:val="%7"/>
      <w:lvlJc w:val="left"/>
      <w:pPr>
        <w:ind w:left="57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4F0A6">
      <w:start w:val="1"/>
      <w:numFmt w:val="lowerLetter"/>
      <w:lvlText w:val="%8"/>
      <w:lvlJc w:val="left"/>
      <w:pPr>
        <w:ind w:left="64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A514E">
      <w:start w:val="1"/>
      <w:numFmt w:val="lowerRoman"/>
      <w:lvlText w:val="%9"/>
      <w:lvlJc w:val="left"/>
      <w:pPr>
        <w:ind w:left="71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A37EA9"/>
    <w:multiLevelType w:val="hybridMultilevel"/>
    <w:tmpl w:val="C6A2DB92"/>
    <w:lvl w:ilvl="0" w:tplc="E842CDB4">
      <w:start w:val="2"/>
      <w:numFmt w:val="decimal"/>
      <w:pStyle w:val="Heading1"/>
      <w:lvlText w:val="%1.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2C002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2BC68">
      <w:start w:val="1"/>
      <w:numFmt w:val="lowerRoman"/>
      <w:lvlText w:val="%3"/>
      <w:lvlJc w:val="left"/>
      <w:pPr>
        <w:ind w:left="2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0F01A">
      <w:start w:val="1"/>
      <w:numFmt w:val="decimal"/>
      <w:lvlText w:val="%4"/>
      <w:lvlJc w:val="left"/>
      <w:pPr>
        <w:ind w:left="2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2273E">
      <w:start w:val="1"/>
      <w:numFmt w:val="lowerLetter"/>
      <w:lvlText w:val="%5"/>
      <w:lvlJc w:val="left"/>
      <w:pPr>
        <w:ind w:left="3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AD8DA">
      <w:start w:val="1"/>
      <w:numFmt w:val="lowerRoman"/>
      <w:lvlText w:val="%6"/>
      <w:lvlJc w:val="left"/>
      <w:pPr>
        <w:ind w:left="43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8046E">
      <w:start w:val="1"/>
      <w:numFmt w:val="decimal"/>
      <w:lvlText w:val="%7"/>
      <w:lvlJc w:val="left"/>
      <w:pPr>
        <w:ind w:left="50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EDDD6">
      <w:start w:val="1"/>
      <w:numFmt w:val="lowerLetter"/>
      <w:lvlText w:val="%8"/>
      <w:lvlJc w:val="left"/>
      <w:pPr>
        <w:ind w:left="57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2AE72">
      <w:start w:val="1"/>
      <w:numFmt w:val="lowerRoman"/>
      <w:lvlText w:val="%9"/>
      <w:lvlJc w:val="left"/>
      <w:pPr>
        <w:ind w:left="64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ra Marquart">
    <w15:presenceInfo w15:providerId="Windows Live" w15:userId="4694a573590ca6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03"/>
    <w:rsid w:val="000755C0"/>
    <w:rsid w:val="000944A7"/>
    <w:rsid w:val="000E30E9"/>
    <w:rsid w:val="00144423"/>
    <w:rsid w:val="00156C3C"/>
    <w:rsid w:val="00163505"/>
    <w:rsid w:val="00374405"/>
    <w:rsid w:val="00474FAB"/>
    <w:rsid w:val="004B214E"/>
    <w:rsid w:val="00536383"/>
    <w:rsid w:val="0055531E"/>
    <w:rsid w:val="009520D6"/>
    <w:rsid w:val="00B767B8"/>
    <w:rsid w:val="00C1089E"/>
    <w:rsid w:val="00D26861"/>
    <w:rsid w:val="00D71591"/>
    <w:rsid w:val="00D8713F"/>
    <w:rsid w:val="00E24203"/>
    <w:rsid w:val="00E72752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B405C-B96E-4570-A9CC-E41D9E2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/>
      <w:ind w:left="126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61"/>
      <w:ind w:left="106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61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council.iastate.edu/" TargetMode="External"/><Relationship Id="rId13" Type="http://schemas.openxmlformats.org/officeDocument/2006/relationships/hyperlink" Target="https://www-grad-council.sws.iastate.edu/2%20015-2016-docket" TargetMode="External"/><Relationship Id="rId18" Type="http://schemas.openxmlformats.org/officeDocument/2006/relationships/hyperlink" Target="https://www-grad-council.sws.iastate.edu/2%20015-2016-docket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https://www-grad-council.sws.iastate.edu/2%20015-2016-docket" TargetMode="External"/><Relationship Id="rId7" Type="http://schemas.openxmlformats.org/officeDocument/2006/relationships/hyperlink" Target="http://www.grad-council.iastate.edu/" TargetMode="External"/><Relationship Id="rId12" Type="http://schemas.openxmlformats.org/officeDocument/2006/relationships/hyperlink" Target="https://www-grad-council.sws.iastate.edu/2%20015-2016-docket" TargetMode="External"/><Relationship Id="rId17" Type="http://schemas.openxmlformats.org/officeDocument/2006/relationships/hyperlink" Target="https://www-grad-council.sws.iastate.edu/2%20015-2016-dock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-grad-council.sws.iastate.edu/2%20015-2016-docket" TargetMode="External"/><Relationship Id="rId20" Type="http://schemas.openxmlformats.org/officeDocument/2006/relationships/hyperlink" Target="https://www-grad-council.sws.iastate.edu/2%20015-2016-dock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d-council.iastate.edu/" TargetMode="External"/><Relationship Id="rId11" Type="http://schemas.openxmlformats.org/officeDocument/2006/relationships/hyperlink" Target="https://www-grad-council.sws.iastate.edu/2%20015-2016-docket" TargetMode="External"/><Relationship Id="rId24" Type="http://schemas.openxmlformats.org/officeDocument/2006/relationships/hyperlink" Target="https://nextcatalog.registrar.iastate.edu/cimx/?key=615" TargetMode="External"/><Relationship Id="rId5" Type="http://schemas.openxmlformats.org/officeDocument/2006/relationships/hyperlink" Target="http://www.grad-council.iastate.edu/" TargetMode="External"/><Relationship Id="rId15" Type="http://schemas.openxmlformats.org/officeDocument/2006/relationships/hyperlink" Target="https://www-grad-council.sws.iastate.edu/2%20015-2016-docket" TargetMode="External"/><Relationship Id="rId23" Type="http://schemas.openxmlformats.org/officeDocument/2006/relationships/hyperlink" Target="https://nextcatalog.registrar.iastate.edu/cimx/?key=615" TargetMode="External"/><Relationship Id="rId10" Type="http://schemas.openxmlformats.org/officeDocument/2006/relationships/hyperlink" Target="http://www.grad-council.iastate.edu/gccc-agenda-items" TargetMode="External"/><Relationship Id="rId19" Type="http://schemas.openxmlformats.org/officeDocument/2006/relationships/hyperlink" Target="https://www-grad-council.sws.iastate.edu/2%20015-2016-dock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-council.iastate.edu/gccc-agenda-items" TargetMode="External"/><Relationship Id="rId14" Type="http://schemas.openxmlformats.org/officeDocument/2006/relationships/hyperlink" Target="https://www-grad-council.sws.iastate.edu/2%20015-2016-docket" TargetMode="External"/><Relationship Id="rId22" Type="http://schemas.openxmlformats.org/officeDocument/2006/relationships/hyperlink" Target="https://nextcatalog.registrar.iastate.edu/cimx/?key=6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Introduce myself, Carolyn, Dean Holger</vt:lpstr>
    </vt:vector>
  </TitlesOfParts>
  <Company>Iowa State University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Introduce myself, Carolyn, Dean Holger</dc:title>
  <dc:subject/>
  <dc:creator>wswhite</dc:creator>
  <cp:keywords/>
  <cp:lastModifiedBy>Strand, Judith K [G COL]</cp:lastModifiedBy>
  <cp:revision>2</cp:revision>
  <dcterms:created xsi:type="dcterms:W3CDTF">2016-10-05T15:27:00Z</dcterms:created>
  <dcterms:modified xsi:type="dcterms:W3CDTF">2016-10-05T15:27:00Z</dcterms:modified>
</cp:coreProperties>
</file>