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EEF" w14:textId="77777777" w:rsidR="00BE6C4F" w:rsidRPr="00F1182B" w:rsidRDefault="0058686C" w:rsidP="00BE6C4F">
      <w:pPr>
        <w:jc w:val="center"/>
        <w:rPr>
          <w:rFonts w:ascii="Calibri" w:hAnsi="Calibri" w:cs="Calibri"/>
          <w:sz w:val="32"/>
          <w:szCs w:val="32"/>
        </w:rPr>
      </w:pPr>
      <w:r w:rsidRPr="00F1182B">
        <w:rPr>
          <w:rFonts w:ascii="Calibri" w:hAnsi="Calibri" w:cs="Calibri"/>
          <w:sz w:val="32"/>
          <w:szCs w:val="32"/>
        </w:rPr>
        <w:t>Proposal for</w:t>
      </w:r>
      <w:r w:rsidR="00506AFE" w:rsidRPr="00F1182B">
        <w:rPr>
          <w:rFonts w:ascii="Calibri" w:hAnsi="Calibri" w:cs="Calibri"/>
          <w:sz w:val="32"/>
          <w:szCs w:val="32"/>
        </w:rPr>
        <w:t xml:space="preserve"> a </w:t>
      </w:r>
      <w:r w:rsidR="00361082" w:rsidRPr="00F1182B">
        <w:rPr>
          <w:rFonts w:ascii="Calibri" w:hAnsi="Calibri" w:cs="Calibri"/>
          <w:sz w:val="32"/>
          <w:szCs w:val="32"/>
        </w:rPr>
        <w:t xml:space="preserve">Graduate </w:t>
      </w:r>
      <w:r w:rsidR="00506AFE" w:rsidRPr="00F1182B">
        <w:rPr>
          <w:rFonts w:ascii="Calibri" w:hAnsi="Calibri" w:cs="Calibri"/>
          <w:sz w:val="32"/>
          <w:szCs w:val="32"/>
        </w:rPr>
        <w:t>Certificate Program</w:t>
      </w:r>
    </w:p>
    <w:p w14:paraId="0A28A98B" w14:textId="77777777" w:rsidR="00BE6C4F" w:rsidRPr="00F1182B" w:rsidRDefault="00BE6C4F" w:rsidP="00BE6C4F">
      <w:pPr>
        <w:jc w:val="center"/>
        <w:rPr>
          <w:rFonts w:ascii="Calibri" w:hAnsi="Calibri" w:cs="Calibri"/>
          <w:sz w:val="22"/>
          <w:szCs w:val="22"/>
        </w:rPr>
      </w:pPr>
    </w:p>
    <w:p w14:paraId="54FCF07E" w14:textId="77777777" w:rsidR="00BE6C4F" w:rsidRPr="00DA1964" w:rsidRDefault="0044265D" w:rsidP="00DA1964">
      <w:pPr>
        <w:pStyle w:val="Heading1"/>
      </w:pPr>
      <w:r w:rsidRPr="00DA1964">
        <w:t>Name of the proposed graduate certificate.</w:t>
      </w:r>
    </w:p>
    <w:p w14:paraId="06A2F80E" w14:textId="77777777" w:rsidR="00A40A6B" w:rsidRPr="00F1182B" w:rsidRDefault="002A52B6" w:rsidP="008261ED">
      <w:pPr>
        <w:ind w:firstLine="480"/>
        <w:rPr>
          <w:rFonts w:ascii="Calibri" w:hAnsi="Calibri" w:cs="Calibri"/>
          <w:sz w:val="22"/>
          <w:szCs w:val="22"/>
        </w:rPr>
      </w:pPr>
      <w:r w:rsidRPr="00F1182B">
        <w:rPr>
          <w:rFonts w:ascii="Calibri" w:hAnsi="Calibri" w:cs="Calibri"/>
          <w:sz w:val="22"/>
          <w:szCs w:val="22"/>
        </w:rPr>
        <w:t xml:space="preserve">Graduate Certificate in </w:t>
      </w:r>
      <w:r w:rsidR="008261ED" w:rsidRPr="00F1182B">
        <w:rPr>
          <w:rFonts w:ascii="Calibri" w:hAnsi="Calibri" w:cs="Calibri"/>
          <w:sz w:val="22"/>
          <w:szCs w:val="22"/>
        </w:rPr>
        <w:t>Data-Driven Food, Energy and Water Decision Making</w:t>
      </w:r>
    </w:p>
    <w:p w14:paraId="3512E23D" w14:textId="77777777" w:rsidR="00BE6C4F" w:rsidRPr="00DA1964" w:rsidRDefault="0044265D" w:rsidP="00DA1964">
      <w:pPr>
        <w:pStyle w:val="Heading1"/>
      </w:pPr>
      <w:r w:rsidRPr="00DA1964">
        <w:t>Name of the departments and/or programs involved.</w:t>
      </w:r>
    </w:p>
    <w:p w14:paraId="307E1DFF" w14:textId="77777777" w:rsidR="00A40A6B" w:rsidRPr="00F1182B" w:rsidRDefault="004D4881" w:rsidP="008261ED">
      <w:pPr>
        <w:ind w:left="480"/>
        <w:rPr>
          <w:rFonts w:ascii="Calibri" w:hAnsi="Calibri" w:cs="Calibri"/>
          <w:sz w:val="22"/>
          <w:szCs w:val="22"/>
        </w:rPr>
      </w:pPr>
      <w:r w:rsidRPr="00F1182B">
        <w:rPr>
          <w:rFonts w:ascii="Calibri" w:hAnsi="Calibri" w:cs="Calibri"/>
          <w:sz w:val="22"/>
          <w:szCs w:val="22"/>
        </w:rPr>
        <w:t>Industrial and Manufacturing Systems Engineering</w:t>
      </w:r>
    </w:p>
    <w:p w14:paraId="71517F53" w14:textId="77777777" w:rsidR="004D4881" w:rsidRPr="00F1182B" w:rsidRDefault="004D4881" w:rsidP="008261ED">
      <w:pPr>
        <w:ind w:left="480"/>
        <w:rPr>
          <w:rFonts w:ascii="Calibri" w:hAnsi="Calibri" w:cs="Calibri"/>
          <w:sz w:val="22"/>
          <w:szCs w:val="22"/>
        </w:rPr>
      </w:pPr>
      <w:r w:rsidRPr="00F1182B">
        <w:rPr>
          <w:rFonts w:ascii="Calibri" w:hAnsi="Calibri" w:cs="Calibri"/>
          <w:sz w:val="22"/>
          <w:szCs w:val="22"/>
        </w:rPr>
        <w:t xml:space="preserve">Agricultural and </w:t>
      </w:r>
      <w:proofErr w:type="spellStart"/>
      <w:r w:rsidRPr="00F1182B">
        <w:rPr>
          <w:rFonts w:ascii="Calibri" w:hAnsi="Calibri" w:cs="Calibri"/>
          <w:sz w:val="22"/>
          <w:szCs w:val="22"/>
        </w:rPr>
        <w:t>Biosystems</w:t>
      </w:r>
      <w:proofErr w:type="spellEnd"/>
      <w:r w:rsidRPr="00F1182B">
        <w:rPr>
          <w:rFonts w:ascii="Calibri" w:hAnsi="Calibri" w:cs="Calibri"/>
          <w:sz w:val="22"/>
          <w:szCs w:val="22"/>
        </w:rPr>
        <w:t xml:space="preserve"> Engineering</w:t>
      </w:r>
    </w:p>
    <w:p w14:paraId="5E8E7C20" w14:textId="77777777" w:rsidR="004D4881" w:rsidRPr="00F1182B" w:rsidRDefault="004D4881" w:rsidP="008261ED">
      <w:pPr>
        <w:ind w:left="480"/>
        <w:rPr>
          <w:rFonts w:ascii="Calibri" w:hAnsi="Calibri" w:cs="Calibri"/>
          <w:sz w:val="22"/>
          <w:szCs w:val="22"/>
        </w:rPr>
      </w:pPr>
      <w:r w:rsidRPr="00F1182B">
        <w:rPr>
          <w:rFonts w:ascii="Calibri" w:hAnsi="Calibri" w:cs="Calibri"/>
          <w:sz w:val="22"/>
          <w:szCs w:val="22"/>
        </w:rPr>
        <w:t>Agronomy</w:t>
      </w:r>
    </w:p>
    <w:p w14:paraId="1B3CC3E6"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Mechanical Engineering</w:t>
      </w:r>
    </w:p>
    <w:p w14:paraId="05341418" w14:textId="77777777" w:rsidR="00D14834" w:rsidRPr="00F1182B" w:rsidRDefault="00D14834" w:rsidP="008261ED">
      <w:pPr>
        <w:ind w:left="480"/>
        <w:rPr>
          <w:rFonts w:ascii="Calibri" w:hAnsi="Calibri" w:cs="Calibri"/>
          <w:sz w:val="22"/>
          <w:szCs w:val="22"/>
        </w:rPr>
      </w:pPr>
      <w:proofErr w:type="spellStart"/>
      <w:r w:rsidRPr="00F1182B">
        <w:rPr>
          <w:rFonts w:ascii="Calibri" w:hAnsi="Calibri" w:cs="Calibri"/>
          <w:sz w:val="22"/>
          <w:szCs w:val="22"/>
        </w:rPr>
        <w:t>Biorenewable</w:t>
      </w:r>
      <w:proofErr w:type="spellEnd"/>
      <w:r w:rsidRPr="00F1182B">
        <w:rPr>
          <w:rFonts w:ascii="Calibri" w:hAnsi="Calibri" w:cs="Calibri"/>
          <w:sz w:val="22"/>
          <w:szCs w:val="22"/>
        </w:rPr>
        <w:t xml:space="preserve"> Resources Technology</w:t>
      </w:r>
    </w:p>
    <w:p w14:paraId="2D98D383" w14:textId="77777777" w:rsidR="00D14834" w:rsidRPr="00F1182B" w:rsidRDefault="00D14834" w:rsidP="008261ED">
      <w:pPr>
        <w:ind w:left="480"/>
        <w:rPr>
          <w:del w:id="0" w:author="Ryan, Sarah M [IMSE]" w:date="2019-03-13T14:15:00Z"/>
          <w:rFonts w:ascii="Calibri" w:hAnsi="Calibri" w:cs="Calibri"/>
          <w:sz w:val="22"/>
          <w:szCs w:val="22"/>
        </w:rPr>
      </w:pPr>
      <w:del w:id="1" w:author="Ryan, Sarah M [IMSE]" w:date="2019-03-13T14:15:00Z">
        <w:r w:rsidRPr="00F1182B">
          <w:rPr>
            <w:rFonts w:ascii="Calibri" w:hAnsi="Calibri" w:cs="Calibri"/>
            <w:sz w:val="22"/>
            <w:szCs w:val="22"/>
          </w:rPr>
          <w:delText>Environmental Science</w:delText>
        </w:r>
      </w:del>
    </w:p>
    <w:p w14:paraId="39F37F69" w14:textId="286895B4" w:rsidR="00D14834" w:rsidRPr="00F1182B" w:rsidRDefault="00DF7291" w:rsidP="008261ED">
      <w:pPr>
        <w:ind w:left="480"/>
        <w:rPr>
          <w:ins w:id="2" w:author="Ryan, Sarah M [IMSE]" w:date="2019-03-13T14:15:00Z"/>
          <w:rFonts w:ascii="Calibri" w:hAnsi="Calibri" w:cs="Calibri"/>
          <w:sz w:val="22"/>
          <w:szCs w:val="22"/>
        </w:rPr>
      </w:pPr>
      <w:ins w:id="3" w:author="Ryan, Sarah M [IMSE]" w:date="2019-03-13T14:15:00Z">
        <w:r>
          <w:rPr>
            <w:rFonts w:ascii="Calibri" w:hAnsi="Calibri" w:cs="Calibri"/>
            <w:sz w:val="22"/>
            <w:szCs w:val="22"/>
          </w:rPr>
          <w:t xml:space="preserve">Electrical </w:t>
        </w:r>
        <w:r w:rsidR="009322C1">
          <w:rPr>
            <w:rFonts w:ascii="Calibri" w:hAnsi="Calibri" w:cs="Calibri"/>
            <w:sz w:val="22"/>
            <w:szCs w:val="22"/>
          </w:rPr>
          <w:t xml:space="preserve">and Computer </w:t>
        </w:r>
        <w:r>
          <w:rPr>
            <w:rFonts w:ascii="Calibri" w:hAnsi="Calibri" w:cs="Calibri"/>
            <w:sz w:val="22"/>
            <w:szCs w:val="22"/>
          </w:rPr>
          <w:t>Engineering</w:t>
        </w:r>
      </w:ins>
    </w:p>
    <w:p w14:paraId="4D6BBCCE"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Economics</w:t>
      </w:r>
    </w:p>
    <w:p w14:paraId="393706A0"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Sociology</w:t>
      </w:r>
    </w:p>
    <w:p w14:paraId="5AF7111E" w14:textId="77777777" w:rsidR="002A52B6" w:rsidRPr="00F1182B" w:rsidRDefault="002A52B6" w:rsidP="008261ED">
      <w:pPr>
        <w:ind w:left="480"/>
        <w:rPr>
          <w:del w:id="4" w:author="Ryan, Sarah M [IMSE]" w:date="2019-03-13T14:15:00Z"/>
          <w:rFonts w:ascii="Calibri" w:hAnsi="Calibri" w:cs="Calibri"/>
          <w:sz w:val="22"/>
          <w:szCs w:val="22"/>
        </w:rPr>
      </w:pPr>
      <w:del w:id="5" w:author="Ryan, Sarah M [IMSE]" w:date="2019-03-13T14:15:00Z">
        <w:r w:rsidRPr="00F1182B">
          <w:rPr>
            <w:rFonts w:ascii="Calibri" w:hAnsi="Calibri" w:cs="Calibri"/>
            <w:sz w:val="22"/>
            <w:szCs w:val="22"/>
          </w:rPr>
          <w:delText>Sustainable Agriculture</w:delText>
        </w:r>
      </w:del>
    </w:p>
    <w:p w14:paraId="71B4B2DC" w14:textId="77777777" w:rsidR="00BE6C4F" w:rsidRPr="00DA1964" w:rsidRDefault="0044265D" w:rsidP="00DA1964">
      <w:pPr>
        <w:pStyle w:val="Heading1"/>
      </w:pPr>
      <w:r w:rsidRPr="00DA1964">
        <w:t>Name of the contact person.</w:t>
      </w:r>
    </w:p>
    <w:p w14:paraId="3C3EA040" w14:textId="77777777" w:rsidR="00A40A6B" w:rsidRPr="00F1182B" w:rsidRDefault="004D4881" w:rsidP="008261ED">
      <w:pPr>
        <w:ind w:left="480"/>
        <w:rPr>
          <w:rFonts w:ascii="Calibri" w:hAnsi="Calibri" w:cs="Calibri"/>
          <w:sz w:val="22"/>
          <w:szCs w:val="22"/>
        </w:rPr>
      </w:pPr>
      <w:r w:rsidRPr="00F1182B">
        <w:rPr>
          <w:rFonts w:ascii="Calibri" w:hAnsi="Calibri" w:cs="Calibri"/>
          <w:sz w:val="22"/>
          <w:szCs w:val="22"/>
        </w:rPr>
        <w:t>Sarah Ryan</w:t>
      </w:r>
    </w:p>
    <w:p w14:paraId="49969AAE" w14:textId="77777777" w:rsidR="004D4881" w:rsidRPr="00F1182B" w:rsidRDefault="00AA6839" w:rsidP="008261ED">
      <w:pPr>
        <w:ind w:left="480"/>
        <w:rPr>
          <w:rFonts w:ascii="Calibri" w:hAnsi="Calibri" w:cs="Calibri"/>
          <w:sz w:val="22"/>
          <w:szCs w:val="22"/>
        </w:rPr>
      </w:pPr>
      <w:r>
        <w:rPr>
          <w:rFonts w:ascii="Calibri" w:hAnsi="Calibri" w:cs="Calibri"/>
          <w:sz w:val="22"/>
          <w:szCs w:val="22"/>
        </w:rPr>
        <w:t xml:space="preserve">Joseph Walkup Professor, </w:t>
      </w:r>
      <w:r w:rsidR="00387847" w:rsidRPr="00F1182B">
        <w:rPr>
          <w:rFonts w:ascii="Calibri" w:hAnsi="Calibri" w:cs="Calibri"/>
          <w:sz w:val="22"/>
          <w:szCs w:val="22"/>
        </w:rPr>
        <w:t>Industrial and Manufacturing Systems Engineering</w:t>
      </w:r>
    </w:p>
    <w:p w14:paraId="31B8E07A"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3017 Black</w:t>
      </w:r>
    </w:p>
    <w:p w14:paraId="1C8864F1"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294-4347</w:t>
      </w:r>
    </w:p>
    <w:p w14:paraId="37952301"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smryan@iastate.edu</w:t>
      </w:r>
    </w:p>
    <w:p w14:paraId="6F6CB2B4" w14:textId="77777777" w:rsidR="00BE6C4F" w:rsidRPr="00DA1964" w:rsidRDefault="0044265D" w:rsidP="00DA1964">
      <w:pPr>
        <w:pStyle w:val="Heading1"/>
      </w:pPr>
      <w:r w:rsidRPr="00DA1964">
        <w:t>Need for the graduate certificate</w:t>
      </w:r>
    </w:p>
    <w:p w14:paraId="38109F53" w14:textId="77777777" w:rsidR="00387847" w:rsidRPr="00F1182B" w:rsidRDefault="00387847" w:rsidP="00E97289">
      <w:pPr>
        <w:pStyle w:val="Answer"/>
        <w:rPr>
          <w:rFonts w:ascii="Calibri" w:hAnsi="Calibri" w:cs="Calibri"/>
          <w:b w:val="0"/>
        </w:rPr>
      </w:pPr>
      <w:r w:rsidRPr="00F1182B">
        <w:rPr>
          <w:rFonts w:ascii="Calibri" w:hAnsi="Calibri" w:cs="Calibri"/>
          <w:b w:val="0"/>
        </w:rPr>
        <w:t>There is a strong and growing need for practitioners who work in the agricultural, environmental, and industrial sectors within the Food, Energy, and Water Systems (FEWS) to have skills in data science.</w:t>
      </w:r>
      <w:r w:rsidR="0039041A" w:rsidRPr="00F1182B">
        <w:rPr>
          <w:rFonts w:ascii="Calibri" w:hAnsi="Calibri" w:cs="Calibri"/>
          <w:b w:val="0"/>
        </w:rPr>
        <w:t xml:space="preserve">  Increasingly, decision-making within these systems relies on understanding not only the context of FEWS, </w:t>
      </w:r>
      <w:proofErr w:type="gramStart"/>
      <w:r w:rsidR="0039041A" w:rsidRPr="00F1182B">
        <w:rPr>
          <w:rFonts w:ascii="Calibri" w:hAnsi="Calibri" w:cs="Calibri"/>
          <w:b w:val="0"/>
        </w:rPr>
        <w:t>but</w:t>
      </w:r>
      <w:proofErr w:type="gramEnd"/>
      <w:r w:rsidR="0039041A" w:rsidRPr="00F1182B">
        <w:rPr>
          <w:rFonts w:ascii="Calibri" w:hAnsi="Calibri" w:cs="Calibri"/>
          <w:b w:val="0"/>
        </w:rPr>
        <w:t xml:space="preserve"> how to use data to understand system behavior and opportunities for improvement.</w:t>
      </w:r>
      <w:r w:rsidRPr="00F1182B">
        <w:rPr>
          <w:rFonts w:ascii="Calibri" w:hAnsi="Calibri" w:cs="Calibri"/>
          <w:b w:val="0"/>
        </w:rPr>
        <w:t xml:space="preserve">  While Iowa State has historical strength in </w:t>
      </w:r>
      <w:r w:rsidR="0039041A" w:rsidRPr="00F1182B">
        <w:rPr>
          <w:rFonts w:ascii="Calibri" w:hAnsi="Calibri" w:cs="Calibri"/>
          <w:b w:val="0"/>
        </w:rPr>
        <w:t xml:space="preserve">science and engineering disciplines that inform understanding of FEWS, traditional graduate programs typically provide a </w:t>
      </w:r>
      <w:proofErr w:type="spellStart"/>
      <w:r w:rsidR="0039041A" w:rsidRPr="00F1182B">
        <w:rPr>
          <w:rFonts w:ascii="Calibri" w:hAnsi="Calibri" w:cs="Calibri"/>
          <w:b w:val="0"/>
        </w:rPr>
        <w:t>monodisciplinary</w:t>
      </w:r>
      <w:proofErr w:type="spellEnd"/>
      <w:r w:rsidR="0039041A" w:rsidRPr="00F1182B">
        <w:rPr>
          <w:rFonts w:ascii="Calibri" w:hAnsi="Calibri" w:cs="Calibri"/>
          <w:b w:val="0"/>
        </w:rPr>
        <w:t xml:space="preserve"> perspective on FEWS, and students may or may not have exposure to data </w:t>
      </w:r>
      <w:proofErr w:type="gramStart"/>
      <w:r w:rsidR="0039041A" w:rsidRPr="00F1182B">
        <w:rPr>
          <w:rFonts w:ascii="Calibri" w:hAnsi="Calibri" w:cs="Calibri"/>
          <w:b w:val="0"/>
        </w:rPr>
        <w:t>science</w:t>
      </w:r>
      <w:proofErr w:type="gramEnd"/>
      <w:r w:rsidR="0039041A" w:rsidRPr="00F1182B">
        <w:rPr>
          <w:rFonts w:ascii="Calibri" w:hAnsi="Calibri" w:cs="Calibri"/>
          <w:b w:val="0"/>
        </w:rPr>
        <w:t xml:space="preserve"> depending on their particular research project. The proposed graduate certificate will give students an opportunity to solidify their data science background and their understanding of the context of the nexus of food, energy and water. The proposed certificate would comprise the academic component of a new NSF-funded </w:t>
      </w:r>
      <w:r w:rsidR="00AA6839">
        <w:rPr>
          <w:rFonts w:ascii="Calibri" w:hAnsi="Calibri" w:cs="Calibri"/>
          <w:b w:val="0"/>
        </w:rPr>
        <w:t>National Research Traineeship.</w:t>
      </w:r>
      <w:r w:rsidR="0039041A" w:rsidRPr="00F1182B">
        <w:rPr>
          <w:rFonts w:ascii="Calibri" w:hAnsi="Calibri" w:cs="Calibri"/>
          <w:b w:val="0"/>
        </w:rPr>
        <w:t xml:space="preserve"> (</w:t>
      </w:r>
      <w:hyperlink r:id="rId8" w:history="1">
        <w:r w:rsidR="0039041A" w:rsidRPr="00F1182B">
          <w:rPr>
            <w:rStyle w:val="Hyperlink"/>
            <w:rFonts w:ascii="Calibri" w:hAnsi="Calibri" w:cs="Calibri"/>
            <w:b w:val="0"/>
          </w:rPr>
          <w:t>https://www.imse.iastate.edu/datafewsion/</w:t>
        </w:r>
      </w:hyperlink>
      <w:r w:rsidR="0039041A" w:rsidRPr="00F1182B">
        <w:rPr>
          <w:rFonts w:ascii="Calibri" w:hAnsi="Calibri" w:cs="Calibri"/>
          <w:b w:val="0"/>
        </w:rPr>
        <w:t>). The full traineeship adds a FEWS workshop series as well as a graduate learning community. Thus, not only will this certificate</w:t>
      </w:r>
      <w:r w:rsidRPr="00F1182B">
        <w:rPr>
          <w:rFonts w:ascii="Calibri" w:hAnsi="Calibri" w:cs="Calibri"/>
          <w:b w:val="0"/>
        </w:rPr>
        <w:t xml:space="preserve"> program complement current </w:t>
      </w:r>
      <w:r w:rsidR="0039041A" w:rsidRPr="00F1182B">
        <w:rPr>
          <w:rFonts w:ascii="Calibri" w:hAnsi="Calibri" w:cs="Calibri"/>
          <w:b w:val="0"/>
        </w:rPr>
        <w:t xml:space="preserve">graduate program </w:t>
      </w:r>
      <w:r w:rsidRPr="00F1182B">
        <w:rPr>
          <w:rFonts w:ascii="Calibri" w:hAnsi="Calibri" w:cs="Calibri"/>
          <w:b w:val="0"/>
        </w:rPr>
        <w:t>offerings</w:t>
      </w:r>
      <w:r w:rsidR="0039041A" w:rsidRPr="00F1182B">
        <w:rPr>
          <w:rFonts w:ascii="Calibri" w:hAnsi="Calibri" w:cs="Calibri"/>
          <w:b w:val="0"/>
        </w:rPr>
        <w:t xml:space="preserve"> in the individual participating programs noted above, but will complement a broader suite of FEWS data science activities for students who elect to do the full traineeship</w:t>
      </w:r>
      <w:r w:rsidRPr="00F1182B">
        <w:rPr>
          <w:rFonts w:ascii="Calibri" w:hAnsi="Calibri" w:cs="Calibri"/>
          <w:b w:val="0"/>
        </w:rPr>
        <w:t xml:space="preserve">. </w:t>
      </w:r>
    </w:p>
    <w:p w14:paraId="70BCF769" w14:textId="77777777" w:rsidR="00BE6C4F" w:rsidRPr="00DA1964" w:rsidRDefault="0044265D" w:rsidP="00DA1964">
      <w:pPr>
        <w:pStyle w:val="Heading1"/>
      </w:pPr>
      <w:r w:rsidRPr="00DA1964">
        <w:t>Objective of the graduate certificate.</w:t>
      </w:r>
    </w:p>
    <w:p w14:paraId="1C6C6332" w14:textId="77777777" w:rsidR="00A40A6B" w:rsidRPr="00F1182B" w:rsidRDefault="00A40A6B" w:rsidP="00A40A6B">
      <w:pPr>
        <w:rPr>
          <w:rFonts w:ascii="Calibri" w:hAnsi="Calibri" w:cs="Calibri"/>
          <w:sz w:val="22"/>
          <w:szCs w:val="22"/>
        </w:rPr>
      </w:pPr>
    </w:p>
    <w:p w14:paraId="052625F2" w14:textId="77777777" w:rsidR="00A40A6B" w:rsidRPr="00F1182B" w:rsidRDefault="004D4881" w:rsidP="00E97289">
      <w:pPr>
        <w:pStyle w:val="Answer"/>
        <w:rPr>
          <w:rFonts w:ascii="Calibri" w:hAnsi="Calibri" w:cs="Calibri"/>
          <w:b w:val="0"/>
          <w:sz w:val="22"/>
          <w:szCs w:val="22"/>
        </w:rPr>
      </w:pPr>
      <w:r w:rsidRPr="00F1182B">
        <w:rPr>
          <w:rFonts w:ascii="Calibri" w:hAnsi="Calibri" w:cs="Calibri"/>
          <w:b w:val="0"/>
        </w:rPr>
        <w:lastRenderedPageBreak/>
        <w:t xml:space="preserve">The certificate aims to prepare </w:t>
      </w:r>
      <w:r w:rsidR="00C62EC2" w:rsidRPr="00F1182B">
        <w:rPr>
          <w:rFonts w:ascii="Calibri" w:hAnsi="Calibri" w:cs="Calibri"/>
          <w:b w:val="0"/>
        </w:rPr>
        <w:t>post-baccalaureate</w:t>
      </w:r>
      <w:r w:rsidRPr="00F1182B">
        <w:rPr>
          <w:rFonts w:ascii="Calibri" w:hAnsi="Calibri" w:cs="Calibri"/>
          <w:b w:val="0"/>
        </w:rPr>
        <w:t xml:space="preserve"> students for multiple career paths in the food-energy-water nexus, such as research scientist, </w:t>
      </w:r>
      <w:proofErr w:type="spellStart"/>
      <w:r w:rsidRPr="00F1182B">
        <w:rPr>
          <w:rFonts w:ascii="Calibri" w:hAnsi="Calibri" w:cs="Calibri"/>
          <w:b w:val="0"/>
        </w:rPr>
        <w:t>bioeconomy</w:t>
      </w:r>
      <w:proofErr w:type="spellEnd"/>
      <w:r w:rsidRPr="00F1182B">
        <w:rPr>
          <w:rFonts w:ascii="Calibri" w:hAnsi="Calibri" w:cs="Calibri"/>
          <w:b w:val="0"/>
        </w:rPr>
        <w:t xml:space="preserve"> entrepreneur, agribusiness leader, policy maker, agriculture analytics specialist, and professor, by credentialing their understanding of said nexus and their skills in quantitative analysis of complex </w:t>
      </w:r>
      <w:r w:rsidR="00CB699D" w:rsidRPr="00F1182B">
        <w:rPr>
          <w:rFonts w:ascii="Calibri" w:hAnsi="Calibri" w:cs="Calibri"/>
          <w:b w:val="0"/>
        </w:rPr>
        <w:t>systems such as this.</w:t>
      </w:r>
    </w:p>
    <w:p w14:paraId="238A71E8" w14:textId="77777777" w:rsidR="00BE6C4F" w:rsidRPr="00DA1964" w:rsidRDefault="0044265D" w:rsidP="00DA1964">
      <w:pPr>
        <w:pStyle w:val="Heading1"/>
      </w:pPr>
      <w:r w:rsidRPr="00DA1964">
        <w:t>General description of the graduate certificate.</w:t>
      </w:r>
    </w:p>
    <w:p w14:paraId="1140A594" w14:textId="1F0864DC" w:rsidR="00751E8C" w:rsidRPr="00F1182B" w:rsidRDefault="00751E8C" w:rsidP="00BB7546">
      <w:pPr>
        <w:pStyle w:val="Answer"/>
        <w:rPr>
          <w:rFonts w:ascii="Calibri" w:hAnsi="Calibri" w:cs="Calibri"/>
          <w:b w:val="0"/>
        </w:rPr>
      </w:pPr>
      <w:r w:rsidRPr="00F1182B">
        <w:rPr>
          <w:rFonts w:ascii="Calibri" w:hAnsi="Calibri" w:cs="Calibri"/>
          <w:b w:val="0"/>
        </w:rPr>
        <w:t>The graduate certificate will consist of a 12.5 credits across six courses – three core courses and one elective course within each of three focus areas. Core courses will include a new course in critical issues in FEWS, a course in science communication, and a course in entrepreneurship. Elective courses will come from approved lists in each of the following theme areas: data acquisition, visualization, and analytics; complex systems modeling for decision support; and economics, policy, business or sociology of FEWS.</w:t>
      </w:r>
      <w:ins w:id="6" w:author="Ryan, Sarah M [IMSE]" w:date="2019-03-13T14:15:00Z">
        <w:r w:rsidR="008C746E">
          <w:rPr>
            <w:rFonts w:ascii="Calibri" w:hAnsi="Calibri" w:cs="Calibri"/>
            <w:b w:val="0"/>
          </w:rPr>
          <w:t xml:space="preserve"> There is no set sequence in which the courses </w:t>
        </w:r>
        <w:proofErr w:type="gramStart"/>
        <w:r w:rsidR="008C746E">
          <w:rPr>
            <w:rFonts w:ascii="Calibri" w:hAnsi="Calibri" w:cs="Calibri"/>
            <w:b w:val="0"/>
          </w:rPr>
          <w:t>must be taken</w:t>
        </w:r>
        <w:proofErr w:type="gramEnd"/>
        <w:r w:rsidR="008C746E">
          <w:rPr>
            <w:rFonts w:ascii="Calibri" w:hAnsi="Calibri" w:cs="Calibri"/>
            <w:b w:val="0"/>
          </w:rPr>
          <w:t>.</w:t>
        </w:r>
      </w:ins>
    </w:p>
    <w:p w14:paraId="781CDF80" w14:textId="77777777" w:rsidR="00BE6C4F" w:rsidRPr="00DA1964" w:rsidRDefault="0044265D" w:rsidP="00DA1964">
      <w:pPr>
        <w:pStyle w:val="Heading1"/>
      </w:pPr>
      <w:r w:rsidRPr="00DA1964">
        <w:t>Graduate certificate requirements including:</w:t>
      </w:r>
    </w:p>
    <w:p w14:paraId="06B72F4F" w14:textId="77777777" w:rsidR="0044265D" w:rsidRPr="00DA1964" w:rsidRDefault="0044265D" w:rsidP="00DA1964">
      <w:pPr>
        <w:pStyle w:val="Heading2"/>
      </w:pPr>
      <w:r w:rsidRPr="00DA1964">
        <w:t>Admission standards and prerequisites for the certificate program.</w:t>
      </w:r>
    </w:p>
    <w:p w14:paraId="3C9E9C47" w14:textId="77777777" w:rsidR="0044265D" w:rsidRPr="00F1182B" w:rsidRDefault="004D4881" w:rsidP="00E97289">
      <w:pPr>
        <w:pStyle w:val="Answer"/>
        <w:rPr>
          <w:rFonts w:ascii="Calibri" w:hAnsi="Calibri" w:cs="Calibri"/>
          <w:b w:val="0"/>
        </w:rPr>
      </w:pPr>
      <w:r w:rsidRPr="00F1182B">
        <w:rPr>
          <w:rFonts w:ascii="Calibri" w:hAnsi="Calibri" w:cs="Calibri"/>
          <w:b w:val="0"/>
        </w:rPr>
        <w:t xml:space="preserve">This certificate program is intended for students </w:t>
      </w:r>
      <w:r w:rsidR="00B111BD" w:rsidRPr="00F1182B">
        <w:rPr>
          <w:rFonts w:ascii="Calibri" w:hAnsi="Calibri" w:cs="Calibri"/>
          <w:b w:val="0"/>
        </w:rPr>
        <w:t>who already have</w:t>
      </w:r>
      <w:r w:rsidRPr="00F1182B">
        <w:rPr>
          <w:rFonts w:ascii="Calibri" w:hAnsi="Calibri" w:cs="Calibri"/>
          <w:b w:val="0"/>
        </w:rPr>
        <w:t xml:space="preserve"> a strong quantitative background</w:t>
      </w:r>
      <w:r w:rsidR="00B111BD" w:rsidRPr="00F1182B">
        <w:rPr>
          <w:rFonts w:ascii="Calibri" w:hAnsi="Calibri" w:cs="Calibri"/>
          <w:b w:val="0"/>
        </w:rPr>
        <w:t xml:space="preserve">, such as those provided by BS degrees in engineering, data analysis, </w:t>
      </w:r>
      <w:r w:rsidR="0057706A" w:rsidRPr="00F1182B">
        <w:rPr>
          <w:rFonts w:ascii="Calibri" w:hAnsi="Calibri" w:cs="Calibri"/>
          <w:b w:val="0"/>
        </w:rPr>
        <w:t>and</w:t>
      </w:r>
      <w:r w:rsidR="009A5FD1" w:rsidRPr="00F1182B">
        <w:rPr>
          <w:rFonts w:ascii="Calibri" w:hAnsi="Calibri" w:cs="Calibri"/>
          <w:b w:val="0"/>
        </w:rPr>
        <w:t xml:space="preserve"> affiliated programs or their equivalents</w:t>
      </w:r>
      <w:r w:rsidRPr="00F1182B">
        <w:rPr>
          <w:rFonts w:ascii="Calibri" w:hAnsi="Calibri" w:cs="Calibri"/>
          <w:b w:val="0"/>
        </w:rPr>
        <w:t xml:space="preserve">. </w:t>
      </w:r>
      <w:r w:rsidR="0057706A" w:rsidRPr="00F1182B">
        <w:rPr>
          <w:rFonts w:ascii="Calibri" w:hAnsi="Calibri" w:cs="Calibri"/>
          <w:b w:val="0"/>
        </w:rPr>
        <w:t>S</w:t>
      </w:r>
      <w:r w:rsidR="00CB699D" w:rsidRPr="00F1182B">
        <w:rPr>
          <w:rFonts w:ascii="Calibri" w:hAnsi="Calibri" w:cs="Calibri"/>
          <w:b w:val="0"/>
        </w:rPr>
        <w:t xml:space="preserve">tudents must demonstrate through transcripts sufficient quantitative skills.  </w:t>
      </w:r>
      <w:r w:rsidR="009A5FD1" w:rsidRPr="00F1182B">
        <w:rPr>
          <w:rFonts w:ascii="Calibri" w:hAnsi="Calibri" w:cs="Calibri"/>
          <w:b w:val="0"/>
        </w:rPr>
        <w:t>GPA must meet the Graduate College guidelines for admission.</w:t>
      </w:r>
    </w:p>
    <w:p w14:paraId="2BDE1A93" w14:textId="77777777" w:rsidR="00DA1964" w:rsidRPr="00F1182B" w:rsidRDefault="00DA1964" w:rsidP="00E97289">
      <w:pPr>
        <w:pStyle w:val="Answer"/>
        <w:rPr>
          <w:rFonts w:ascii="Calibri" w:hAnsi="Calibri" w:cs="Calibri"/>
          <w:b w:val="0"/>
        </w:rPr>
      </w:pPr>
    </w:p>
    <w:p w14:paraId="02AE3786" w14:textId="77777777" w:rsidR="00751E8C" w:rsidRPr="00F1182B" w:rsidRDefault="00751E8C" w:rsidP="00E97289">
      <w:pPr>
        <w:pStyle w:val="Answer"/>
        <w:rPr>
          <w:rFonts w:ascii="Calibri" w:hAnsi="Calibri" w:cs="Calibri"/>
          <w:b w:val="0"/>
        </w:rPr>
      </w:pPr>
      <w:r w:rsidRPr="00F1182B">
        <w:rPr>
          <w:rFonts w:ascii="Calibri" w:hAnsi="Calibri" w:cs="Calibri"/>
          <w:b w:val="0"/>
        </w:rPr>
        <w:t>Admission to certificate program is contingent upon the following requirements:</w:t>
      </w:r>
    </w:p>
    <w:p w14:paraId="7094B30B" w14:textId="77777777" w:rsidR="00751E8C" w:rsidRPr="00F1182B" w:rsidRDefault="00751E8C" w:rsidP="00E97289">
      <w:pPr>
        <w:pStyle w:val="Answer"/>
        <w:numPr>
          <w:ilvl w:val="0"/>
          <w:numId w:val="8"/>
        </w:numPr>
        <w:rPr>
          <w:rFonts w:ascii="Calibri" w:hAnsi="Calibri" w:cs="Calibri"/>
          <w:b w:val="0"/>
        </w:rPr>
      </w:pPr>
      <w:proofErr w:type="spellStart"/>
      <w:r w:rsidRPr="00F1182B">
        <w:rPr>
          <w:rFonts w:ascii="Calibri" w:hAnsi="Calibri" w:cs="Calibri"/>
          <w:b w:val="0"/>
        </w:rPr>
        <w:t>Bachelors</w:t>
      </w:r>
      <w:proofErr w:type="spellEnd"/>
      <w:r w:rsidRPr="00F1182B">
        <w:rPr>
          <w:rFonts w:ascii="Calibri" w:hAnsi="Calibri" w:cs="Calibri"/>
          <w:b w:val="0"/>
        </w:rPr>
        <w:t xml:space="preserve"> degree </w:t>
      </w:r>
    </w:p>
    <w:p w14:paraId="13A5A303" w14:textId="77777777" w:rsidR="00C62EC2" w:rsidRPr="00F1182B" w:rsidRDefault="00D67932" w:rsidP="00C62EC2">
      <w:pPr>
        <w:pStyle w:val="Answer"/>
        <w:numPr>
          <w:ilvl w:val="0"/>
          <w:numId w:val="8"/>
        </w:numPr>
        <w:rPr>
          <w:rFonts w:ascii="Calibri" w:hAnsi="Calibri" w:cs="Calibri"/>
          <w:b w:val="0"/>
        </w:rPr>
      </w:pPr>
      <w:r>
        <w:rPr>
          <w:rFonts w:ascii="Calibri" w:hAnsi="Calibri" w:cs="Calibri"/>
          <w:b w:val="0"/>
        </w:rPr>
        <w:t>E</w:t>
      </w:r>
      <w:r w:rsidR="00751E8C" w:rsidRPr="00F1182B">
        <w:rPr>
          <w:rFonts w:ascii="Calibri" w:hAnsi="Calibri" w:cs="Calibri"/>
          <w:b w:val="0"/>
        </w:rPr>
        <w:t>xperience or educational background demonstrating strong quantitative skills</w:t>
      </w:r>
      <w:r w:rsidR="00C62EC2" w:rsidRPr="00F1182B">
        <w:rPr>
          <w:rFonts w:ascii="Calibri" w:hAnsi="Calibri" w:cs="Calibri"/>
          <w:b w:val="0"/>
        </w:rPr>
        <w:t>, including</w:t>
      </w:r>
    </w:p>
    <w:p w14:paraId="546B77CA" w14:textId="77777777" w:rsidR="00C62EC2" w:rsidRPr="00F1182B" w:rsidRDefault="0082197C" w:rsidP="00CB33B6">
      <w:pPr>
        <w:pStyle w:val="Answer"/>
        <w:numPr>
          <w:ilvl w:val="1"/>
          <w:numId w:val="8"/>
        </w:numPr>
        <w:rPr>
          <w:rFonts w:ascii="Calibri" w:hAnsi="Calibri" w:cs="Calibri"/>
          <w:b w:val="0"/>
        </w:rPr>
      </w:pPr>
      <w:r>
        <w:rPr>
          <w:rFonts w:ascii="Calibri" w:hAnsi="Calibri" w:cs="Calibri"/>
          <w:b w:val="0"/>
        </w:rPr>
        <w:t>Applied science and/or mathematics</w:t>
      </w:r>
    </w:p>
    <w:p w14:paraId="39DF6816" w14:textId="77777777" w:rsidR="00C62EC2" w:rsidRPr="00F1182B" w:rsidRDefault="00C62EC2" w:rsidP="00CB33B6">
      <w:pPr>
        <w:pStyle w:val="Answer"/>
        <w:numPr>
          <w:ilvl w:val="1"/>
          <w:numId w:val="8"/>
        </w:numPr>
        <w:rPr>
          <w:rFonts w:ascii="Calibri" w:hAnsi="Calibri" w:cs="Calibri"/>
          <w:b w:val="0"/>
        </w:rPr>
      </w:pPr>
      <w:r w:rsidRPr="00F1182B">
        <w:rPr>
          <w:rFonts w:ascii="Calibri" w:hAnsi="Calibri" w:cs="Calibri"/>
          <w:b w:val="0"/>
        </w:rPr>
        <w:t xml:space="preserve">Statistics; and </w:t>
      </w:r>
    </w:p>
    <w:p w14:paraId="4AA8D674" w14:textId="77777777" w:rsidR="00C62EC2" w:rsidRPr="00F1182B" w:rsidRDefault="00C62EC2" w:rsidP="00CB33B6">
      <w:pPr>
        <w:pStyle w:val="Answer"/>
        <w:numPr>
          <w:ilvl w:val="1"/>
          <w:numId w:val="8"/>
        </w:numPr>
        <w:rPr>
          <w:rFonts w:ascii="Calibri" w:hAnsi="Calibri" w:cs="Calibri"/>
          <w:b w:val="0"/>
        </w:rPr>
      </w:pPr>
      <w:r w:rsidRPr="00F1182B">
        <w:rPr>
          <w:rFonts w:ascii="Calibri" w:hAnsi="Calibri" w:cs="Calibri"/>
          <w:b w:val="0"/>
        </w:rPr>
        <w:t>Programming or algorithmic thinking</w:t>
      </w:r>
    </w:p>
    <w:p w14:paraId="4A37FE66" w14:textId="77777777" w:rsidR="00751E8C" w:rsidRPr="00F1182B" w:rsidRDefault="00751E8C" w:rsidP="00E97289">
      <w:pPr>
        <w:pStyle w:val="Answer"/>
        <w:numPr>
          <w:ilvl w:val="0"/>
          <w:numId w:val="8"/>
        </w:numPr>
        <w:rPr>
          <w:rFonts w:ascii="Calibri" w:hAnsi="Calibri" w:cs="Calibri"/>
          <w:b w:val="0"/>
        </w:rPr>
      </w:pPr>
      <w:r w:rsidRPr="00F1182B">
        <w:rPr>
          <w:rFonts w:ascii="Calibri" w:hAnsi="Calibri" w:cs="Calibri"/>
          <w:b w:val="0"/>
        </w:rPr>
        <w:t>GPA should be consistent with the Graduate College handbook requirements.</w:t>
      </w:r>
    </w:p>
    <w:p w14:paraId="61277C39" w14:textId="77777777" w:rsidR="00751E8C" w:rsidRPr="00F1182B" w:rsidRDefault="00751E8C" w:rsidP="00E97289">
      <w:pPr>
        <w:pStyle w:val="Answer"/>
        <w:numPr>
          <w:ilvl w:val="0"/>
          <w:numId w:val="8"/>
        </w:numPr>
        <w:rPr>
          <w:rFonts w:ascii="Calibri" w:hAnsi="Calibri" w:cs="Calibri"/>
          <w:b w:val="0"/>
        </w:rPr>
      </w:pPr>
      <w:r w:rsidRPr="00F1182B">
        <w:rPr>
          <w:rFonts w:ascii="Calibri" w:hAnsi="Calibri" w:cs="Calibri"/>
          <w:b w:val="0"/>
        </w:rPr>
        <w:t xml:space="preserve">International (non-English speaking) students need to take the Test of English as a Foreign Language (TOEFL) or the International English language Testing System (IELTS). Minimum scores for admission </w:t>
      </w:r>
      <w:proofErr w:type="gramStart"/>
      <w:r w:rsidRPr="00F1182B">
        <w:rPr>
          <w:rFonts w:ascii="Calibri" w:hAnsi="Calibri" w:cs="Calibri"/>
          <w:b w:val="0"/>
        </w:rPr>
        <w:t>are:</w:t>
      </w:r>
      <w:proofErr w:type="gramEnd"/>
      <w:r w:rsidRPr="00F1182B">
        <w:rPr>
          <w:rFonts w:ascii="Calibri" w:hAnsi="Calibri" w:cs="Calibri"/>
          <w:b w:val="0"/>
        </w:rPr>
        <w:t xml:space="preserve"> paper based TOEFL – 600; Internet TOEFL – 100; or IELTS – 7.</w:t>
      </w:r>
    </w:p>
    <w:p w14:paraId="42D5897F" w14:textId="77777777" w:rsidR="00751E8C" w:rsidRPr="00F1182B" w:rsidRDefault="00751E8C" w:rsidP="00E97289">
      <w:pPr>
        <w:pStyle w:val="Answer"/>
        <w:rPr>
          <w:rFonts w:ascii="Calibri" w:hAnsi="Calibri" w:cs="Calibri"/>
        </w:rPr>
      </w:pPr>
    </w:p>
    <w:p w14:paraId="1508B178" w14:textId="77777777" w:rsidR="00751E8C" w:rsidRDefault="00751E8C" w:rsidP="00E97289">
      <w:pPr>
        <w:pStyle w:val="Answer"/>
        <w:rPr>
          <w:rFonts w:ascii="Calibri" w:hAnsi="Calibri" w:cs="Calibri"/>
          <w:b w:val="0"/>
        </w:rPr>
      </w:pPr>
      <w:r w:rsidRPr="00F1182B">
        <w:rPr>
          <w:rFonts w:ascii="Calibri" w:hAnsi="Calibri" w:cs="Calibri"/>
          <w:b w:val="0"/>
        </w:rPr>
        <w:t xml:space="preserve">Students may take up to </w:t>
      </w:r>
      <w:proofErr w:type="gramStart"/>
      <w:r w:rsidRPr="00F1182B">
        <w:rPr>
          <w:rFonts w:ascii="Calibri" w:hAnsi="Calibri" w:cs="Calibri"/>
          <w:b w:val="0"/>
        </w:rPr>
        <w:t>9</w:t>
      </w:r>
      <w:proofErr w:type="gramEnd"/>
      <w:r w:rsidRPr="00F1182B">
        <w:rPr>
          <w:rFonts w:ascii="Calibri" w:hAnsi="Calibri" w:cs="Calibri"/>
          <w:b w:val="0"/>
        </w:rPr>
        <w:t xml:space="preserve"> credits as a non-degree seeking student, and other students may add this certificate after beginning an MS or PhD, so it is possible to begin studies before formal admittance into this program.</w:t>
      </w:r>
      <w:ins w:id="7" w:author="Ryan, Sarah M [IMSE]" w:date="2019-03-13T14:15:00Z">
        <w:r w:rsidR="00DF7291">
          <w:rPr>
            <w:rFonts w:ascii="Calibri" w:hAnsi="Calibri" w:cs="Calibri"/>
            <w:b w:val="0"/>
          </w:rPr>
          <w:t xml:space="preserve"> Degree-seeking students must enroll in the certificate program prior to completion of their degree-required coursework. </w:t>
        </w:r>
      </w:ins>
    </w:p>
    <w:p w14:paraId="098D0464" w14:textId="77777777" w:rsidR="00DF7291" w:rsidRDefault="00DF7291" w:rsidP="00E97289">
      <w:pPr>
        <w:pStyle w:val="Answer"/>
        <w:rPr>
          <w:ins w:id="8" w:author="Ryan, Sarah M [IMSE]" w:date="2019-03-13T14:15:00Z"/>
          <w:rFonts w:ascii="Calibri" w:hAnsi="Calibri" w:cs="Calibri"/>
          <w:b w:val="0"/>
        </w:rPr>
      </w:pPr>
    </w:p>
    <w:p w14:paraId="01EE21DC" w14:textId="4FE0C296" w:rsidR="00DF7291" w:rsidRPr="00DF7291" w:rsidRDefault="00DF7291" w:rsidP="00DF7291">
      <w:pPr>
        <w:pStyle w:val="Answer"/>
        <w:rPr>
          <w:ins w:id="9" w:author="Ryan, Sarah M [IMSE]" w:date="2019-03-13T14:15:00Z"/>
          <w:rFonts w:ascii="Calibri" w:hAnsi="Calibri" w:cs="Calibri"/>
          <w:b w:val="0"/>
        </w:rPr>
      </w:pPr>
      <w:ins w:id="10" w:author="Ryan, Sarah M [IMSE]" w:date="2019-03-13T14:15:00Z">
        <w:r w:rsidRPr="003B5D24">
          <w:rPr>
            <w:rFonts w:ascii="Calibri" w:hAnsi="Calibri" w:cs="Calibri"/>
            <w:b w:val="0"/>
          </w:rPr>
          <w:t xml:space="preserve">The Department of Industrial and Manufacturing Systems Engineering serves as the administering unit for the Graduate Certificate, with responsibility for the Certificate program delegated to interdisciplinary </w:t>
        </w:r>
        <w:proofErr w:type="spellStart"/>
        <w:r w:rsidRPr="003B5D24">
          <w:rPr>
            <w:rFonts w:ascii="Calibri" w:hAnsi="Calibri" w:cs="Calibri"/>
            <w:b w:val="0"/>
          </w:rPr>
          <w:t>DataFEWSion</w:t>
        </w:r>
        <w:proofErr w:type="spellEnd"/>
        <w:r w:rsidRPr="003B5D24">
          <w:rPr>
            <w:rFonts w:ascii="Calibri" w:hAnsi="Calibri" w:cs="Calibri"/>
            <w:b w:val="0"/>
          </w:rPr>
          <w:t xml:space="preserve"> Committee. For this purpose, the Committee will operate as a subcommittee within IMSE’s existing graduate programs operational structure.</w:t>
        </w:r>
        <w:r>
          <w:rPr>
            <w:rFonts w:ascii="Calibri" w:hAnsi="Calibri" w:cs="Calibri"/>
            <w:b w:val="0"/>
          </w:rPr>
          <w:t xml:space="preserve"> See </w:t>
        </w:r>
      </w:ins>
      <w:hyperlink w:anchor="_Committee_Purpose" w:history="1">
        <w:r w:rsidRPr="003B5D24">
          <w:rPr>
            <w:rStyle w:val="Hyperlink"/>
            <w:rFonts w:ascii="Calibri" w:hAnsi="Calibri" w:cs="Calibri"/>
            <w:b w:val="0"/>
          </w:rPr>
          <w:t>Appendix B</w:t>
        </w:r>
      </w:hyperlink>
      <w:ins w:id="11" w:author="Ryan, Sarah M [IMSE]" w:date="2019-03-13T14:15:00Z">
        <w:r>
          <w:rPr>
            <w:rFonts w:ascii="Calibri" w:hAnsi="Calibri" w:cs="Calibri"/>
            <w:b w:val="0"/>
          </w:rPr>
          <w:t xml:space="preserve"> for the governance document of this subcommittee.</w:t>
        </w:r>
      </w:ins>
    </w:p>
    <w:p w14:paraId="2795AADF" w14:textId="77777777" w:rsidR="0044265D" w:rsidRPr="00DA1964" w:rsidRDefault="0044265D" w:rsidP="00DA1964">
      <w:pPr>
        <w:pStyle w:val="Heading2"/>
      </w:pPr>
      <w:r w:rsidRPr="00DA1964">
        <w:lastRenderedPageBreak/>
        <w:t>Courses and seminars.</w:t>
      </w:r>
    </w:p>
    <w:p w14:paraId="33C8FE76" w14:textId="77777777" w:rsidR="002A52B6" w:rsidRPr="00F1182B" w:rsidRDefault="002A52B6" w:rsidP="00E97289">
      <w:pPr>
        <w:pStyle w:val="Caption"/>
        <w:keepNext/>
        <w:ind w:left="450"/>
        <w:rPr>
          <w:rFonts w:cs="Calibri"/>
          <w:color w:val="000000"/>
          <w:sz w:val="22"/>
          <w:szCs w:val="22"/>
        </w:rPr>
      </w:pPr>
      <w:r w:rsidRPr="00F1182B">
        <w:rPr>
          <w:rFonts w:cs="Calibri"/>
          <w:color w:val="000000"/>
          <w:sz w:val="22"/>
          <w:szCs w:val="22"/>
        </w:rPr>
        <w:t xml:space="preserve">Table </w:t>
      </w:r>
      <w:r w:rsidRPr="00F1182B">
        <w:rPr>
          <w:rFonts w:cs="Calibri"/>
          <w:color w:val="000000"/>
          <w:sz w:val="22"/>
          <w:szCs w:val="22"/>
        </w:rPr>
        <w:fldChar w:fldCharType="begin"/>
      </w:r>
      <w:r w:rsidRPr="00F1182B">
        <w:rPr>
          <w:rFonts w:cs="Calibri"/>
          <w:color w:val="000000"/>
          <w:sz w:val="22"/>
          <w:szCs w:val="22"/>
        </w:rPr>
        <w:instrText xml:space="preserve"> SEQ Table \* ARABIC </w:instrText>
      </w:r>
      <w:r w:rsidRPr="00F1182B">
        <w:rPr>
          <w:rFonts w:cs="Calibri"/>
          <w:color w:val="000000"/>
          <w:sz w:val="22"/>
          <w:szCs w:val="22"/>
        </w:rPr>
        <w:fldChar w:fldCharType="separate"/>
      </w:r>
      <w:r w:rsidR="00417E1B">
        <w:rPr>
          <w:rFonts w:cs="Calibri"/>
          <w:noProof/>
          <w:color w:val="000000"/>
          <w:sz w:val="22"/>
          <w:szCs w:val="22"/>
        </w:rPr>
        <w:t>1</w:t>
      </w:r>
      <w:r w:rsidRPr="00F1182B">
        <w:rPr>
          <w:rFonts w:cs="Calibri"/>
          <w:noProof/>
          <w:color w:val="000000"/>
          <w:sz w:val="22"/>
          <w:szCs w:val="22"/>
        </w:rPr>
        <w:fldChar w:fldCharType="end"/>
      </w:r>
      <w:r w:rsidR="00CB33B6" w:rsidRPr="00F1182B">
        <w:rPr>
          <w:rFonts w:cs="Calibri"/>
          <w:color w:val="000000"/>
          <w:sz w:val="22"/>
          <w:szCs w:val="22"/>
        </w:rPr>
        <w:t>. Certificate curriculum, 12.5 credits</w:t>
      </w:r>
    </w:p>
    <w:tbl>
      <w:tblPr>
        <w:tblW w:w="926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755"/>
        <w:gridCol w:w="5536"/>
      </w:tblGrid>
      <w:tr w:rsidR="002A52B6" w:rsidRPr="00F1182B" w14:paraId="0F9A9199" w14:textId="77777777" w:rsidTr="00E97289">
        <w:tc>
          <w:tcPr>
            <w:tcW w:w="1974" w:type="dxa"/>
            <w:shd w:val="clear" w:color="auto" w:fill="auto"/>
          </w:tcPr>
          <w:p w14:paraId="40D6D05B" w14:textId="77777777" w:rsidR="002A52B6" w:rsidRPr="00F1182B" w:rsidRDefault="002A52B6" w:rsidP="00E97289">
            <w:pPr>
              <w:ind w:left="45"/>
              <w:rPr>
                <w:rFonts w:ascii="Calibri" w:eastAsia="Calibri" w:hAnsi="Calibri" w:cs="Calibri"/>
                <w:b/>
                <w:sz w:val="20"/>
                <w:szCs w:val="20"/>
              </w:rPr>
            </w:pPr>
            <w:r w:rsidRPr="00F1182B">
              <w:rPr>
                <w:rFonts w:ascii="Calibri" w:eastAsia="Calibri" w:hAnsi="Calibri" w:cs="Calibri"/>
                <w:b/>
                <w:sz w:val="20"/>
                <w:szCs w:val="20"/>
              </w:rPr>
              <w:t>Knowledge Area</w:t>
            </w:r>
          </w:p>
        </w:tc>
        <w:tc>
          <w:tcPr>
            <w:tcW w:w="1755" w:type="dxa"/>
            <w:shd w:val="clear" w:color="auto" w:fill="auto"/>
          </w:tcPr>
          <w:p w14:paraId="0C040496" w14:textId="77777777" w:rsidR="002A52B6" w:rsidRPr="00F1182B" w:rsidRDefault="002A52B6" w:rsidP="00E97289">
            <w:pPr>
              <w:ind w:left="46"/>
              <w:rPr>
                <w:rFonts w:ascii="Calibri" w:eastAsia="Calibri" w:hAnsi="Calibri" w:cs="Calibri"/>
                <w:b/>
                <w:sz w:val="20"/>
                <w:szCs w:val="20"/>
              </w:rPr>
            </w:pPr>
            <w:r w:rsidRPr="00F1182B">
              <w:rPr>
                <w:rFonts w:ascii="Calibri" w:eastAsia="Calibri" w:hAnsi="Calibri" w:cs="Calibri"/>
                <w:b/>
                <w:sz w:val="20"/>
                <w:szCs w:val="20"/>
              </w:rPr>
              <w:t>Requirement</w:t>
            </w:r>
          </w:p>
        </w:tc>
        <w:tc>
          <w:tcPr>
            <w:tcW w:w="5536" w:type="dxa"/>
            <w:shd w:val="clear" w:color="auto" w:fill="auto"/>
          </w:tcPr>
          <w:p w14:paraId="11309396" w14:textId="77777777" w:rsidR="002A52B6" w:rsidRPr="00F1182B" w:rsidRDefault="002A52B6" w:rsidP="00E97289">
            <w:pPr>
              <w:ind w:left="1"/>
              <w:rPr>
                <w:rFonts w:ascii="Calibri" w:eastAsia="Calibri" w:hAnsi="Calibri" w:cs="Calibri"/>
                <w:b/>
                <w:sz w:val="20"/>
                <w:szCs w:val="20"/>
              </w:rPr>
            </w:pPr>
            <w:r w:rsidRPr="00F1182B">
              <w:rPr>
                <w:rFonts w:ascii="Calibri" w:eastAsia="Calibri" w:hAnsi="Calibri" w:cs="Calibri"/>
                <w:b/>
                <w:sz w:val="20"/>
                <w:szCs w:val="20"/>
              </w:rPr>
              <w:t>Course Options</w:t>
            </w:r>
          </w:p>
        </w:tc>
      </w:tr>
      <w:tr w:rsidR="002A52B6" w:rsidRPr="00F1182B" w14:paraId="53743BCF" w14:textId="77777777" w:rsidTr="00E97289">
        <w:tc>
          <w:tcPr>
            <w:tcW w:w="1974" w:type="dxa"/>
            <w:shd w:val="clear" w:color="auto" w:fill="auto"/>
          </w:tcPr>
          <w:p w14:paraId="37D06596"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Fundamental understanding of interactions in the FEW nexus</w:t>
            </w:r>
          </w:p>
        </w:tc>
        <w:tc>
          <w:tcPr>
            <w:tcW w:w="1755" w:type="dxa"/>
            <w:shd w:val="clear" w:color="auto" w:fill="auto"/>
          </w:tcPr>
          <w:p w14:paraId="50D5FE83"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3C91CB52" w14:textId="3C741663" w:rsidR="002A52B6" w:rsidRPr="00F1182B" w:rsidRDefault="002A52B6" w:rsidP="00E97289">
            <w:pPr>
              <w:pStyle w:val="ListParagraph"/>
              <w:numPr>
                <w:ilvl w:val="0"/>
                <w:numId w:val="6"/>
              </w:numPr>
              <w:spacing w:after="0" w:line="240" w:lineRule="auto"/>
              <w:ind w:left="271" w:hanging="217"/>
              <w:jc w:val="left"/>
              <w:rPr>
                <w:rFonts w:cs="Calibri"/>
                <w:i/>
              </w:rPr>
            </w:pPr>
            <w:r w:rsidRPr="00F1182B">
              <w:rPr>
                <w:rFonts w:cs="Calibri"/>
              </w:rPr>
              <w:t xml:space="preserve">A B E </w:t>
            </w:r>
            <w:r w:rsidR="00291FB3" w:rsidRPr="00F1182B">
              <w:rPr>
                <w:rFonts w:cs="Calibri"/>
              </w:rPr>
              <w:t>6</w:t>
            </w:r>
            <w:r w:rsidRPr="00F1182B">
              <w:rPr>
                <w:rFonts w:cs="Calibri"/>
              </w:rPr>
              <w:t>1</w:t>
            </w:r>
            <w:r w:rsidR="00291FB3" w:rsidRPr="00F1182B">
              <w:rPr>
                <w:rFonts w:cs="Calibri"/>
              </w:rPr>
              <w:t>5</w:t>
            </w:r>
            <w:ins w:id="12" w:author="Ryan, Sarah M [IMSE]" w:date="2019-03-13T14:15:00Z">
              <w:r w:rsidR="003B5D24">
                <w:rPr>
                  <w:rStyle w:val="FootnoteReference"/>
                  <w:rFonts w:cs="Calibri"/>
                </w:rPr>
                <w:footnoteReference w:id="1"/>
              </w:r>
            </w:ins>
            <w:r w:rsidRPr="00F1182B">
              <w:rPr>
                <w:rFonts w:cs="Calibri"/>
              </w:rPr>
              <w:t xml:space="preserve">: </w:t>
            </w:r>
            <w:r w:rsidR="00D53B34" w:rsidRPr="00F1182B">
              <w:rPr>
                <w:rFonts w:cs="Calibri"/>
                <w:i/>
              </w:rPr>
              <w:t>Key Performance In</w:t>
            </w:r>
            <w:r w:rsidR="005E6E03" w:rsidRPr="00F1182B">
              <w:rPr>
                <w:rFonts w:cs="Calibri"/>
                <w:i/>
              </w:rPr>
              <w:t>dicators for Agriculture</w:t>
            </w:r>
            <w:r w:rsidRPr="00F1182B">
              <w:rPr>
                <w:rFonts w:cs="Calibri"/>
                <w:i/>
              </w:rPr>
              <w:t xml:space="preserve"> (2 credits) ** THIS COURSE IS IN DEVELOPMENT</w:t>
            </w:r>
          </w:p>
          <w:p w14:paraId="4031D990" w14:textId="5358A582" w:rsidR="002A52B6" w:rsidRPr="00F1182B" w:rsidRDefault="00CB33B6" w:rsidP="00CB33B6">
            <w:pPr>
              <w:pStyle w:val="ListParagraph"/>
              <w:spacing w:after="0" w:line="240" w:lineRule="auto"/>
              <w:ind w:left="271"/>
              <w:jc w:val="left"/>
              <w:rPr>
                <w:rFonts w:cs="Calibri"/>
                <w:i/>
              </w:rPr>
            </w:pPr>
            <w:r w:rsidRPr="00F1182B">
              <w:rPr>
                <w:rFonts w:cs="Calibri"/>
                <w:i/>
              </w:rPr>
              <w:t xml:space="preserve">Description provided in </w:t>
            </w:r>
            <w:hyperlink w:anchor="_A_B_E" w:history="1">
              <w:r w:rsidRPr="003B5D24">
                <w:rPr>
                  <w:rStyle w:val="Hyperlink"/>
                  <w:rFonts w:cs="Calibri"/>
                  <w:i/>
                </w:rPr>
                <w:t>Appendix A</w:t>
              </w:r>
            </w:hyperlink>
            <w:del w:id="15" w:author="Ryan, Sarah M [IMSE]" w:date="2019-03-13T14:15:00Z">
              <w:r w:rsidRPr="00F1182B">
                <w:rPr>
                  <w:rFonts w:cs="Calibri"/>
                  <w:i/>
                </w:rPr>
                <w:delText>Appendix A.</w:delText>
              </w:r>
            </w:del>
            <w:ins w:id="16" w:author="Ryan, Sarah M [IMSE]" w:date="2019-03-13T14:15:00Z">
              <w:r w:rsidRPr="00F1182B">
                <w:rPr>
                  <w:rFonts w:cs="Calibri"/>
                  <w:i/>
                </w:rPr>
                <w:t>.</w:t>
              </w:r>
            </w:ins>
          </w:p>
        </w:tc>
      </w:tr>
      <w:tr w:rsidR="002A52B6" w:rsidRPr="00F1182B" w14:paraId="20116061" w14:textId="77777777" w:rsidTr="00E97289">
        <w:tc>
          <w:tcPr>
            <w:tcW w:w="1974" w:type="dxa"/>
            <w:shd w:val="clear" w:color="auto" w:fill="auto"/>
          </w:tcPr>
          <w:p w14:paraId="2D274D84"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Communication</w:t>
            </w:r>
          </w:p>
        </w:tc>
        <w:tc>
          <w:tcPr>
            <w:tcW w:w="1755" w:type="dxa"/>
            <w:shd w:val="clear" w:color="auto" w:fill="auto"/>
          </w:tcPr>
          <w:p w14:paraId="57D58835"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35D74F7E" w14:textId="0AD23E80" w:rsidR="002A52B6" w:rsidRPr="00F1182B" w:rsidRDefault="002A52B6" w:rsidP="00035912">
            <w:pPr>
              <w:pStyle w:val="ListParagraph"/>
              <w:numPr>
                <w:ilvl w:val="0"/>
                <w:numId w:val="6"/>
              </w:numPr>
              <w:spacing w:after="0" w:line="240" w:lineRule="auto"/>
              <w:ind w:left="271" w:hanging="217"/>
              <w:jc w:val="left"/>
              <w:rPr>
                <w:rFonts w:cs="Calibri"/>
                <w:i/>
              </w:rPr>
            </w:pPr>
            <w:r w:rsidRPr="00F1182B">
              <w:rPr>
                <w:rFonts w:cs="Calibri"/>
              </w:rPr>
              <w:t xml:space="preserve">GR ST </w:t>
            </w:r>
            <w:del w:id="17" w:author="Ryan, Sarah M [IMSE]" w:date="2019-03-13T14:15:00Z">
              <w:r w:rsidRPr="00F1182B">
                <w:rPr>
                  <w:rFonts w:cs="Calibri"/>
                </w:rPr>
                <w:delText>556</w:delText>
              </w:r>
            </w:del>
            <w:ins w:id="18" w:author="Ryan, Sarah M [IMSE]" w:date="2019-03-13T14:15:00Z">
              <w:r w:rsidR="00035912" w:rsidRPr="00F1182B">
                <w:rPr>
                  <w:rFonts w:cs="Calibri"/>
                </w:rPr>
                <w:t>5</w:t>
              </w:r>
              <w:r w:rsidR="00035912">
                <w:rPr>
                  <w:rFonts w:cs="Calibri"/>
                </w:rPr>
                <w:t>6</w:t>
              </w:r>
              <w:r w:rsidR="00035912" w:rsidRPr="00F1182B">
                <w:rPr>
                  <w:rFonts w:cs="Calibri"/>
                </w:rPr>
                <w:t>6</w:t>
              </w:r>
              <w:r w:rsidR="009322C1">
                <w:rPr>
                  <w:rStyle w:val="FootnoteReference"/>
                  <w:rFonts w:cs="Calibri"/>
                </w:rPr>
                <w:footnoteReference w:id="2"/>
              </w:r>
            </w:ins>
            <w:r w:rsidRPr="00F1182B">
              <w:rPr>
                <w:rFonts w:cs="Calibri"/>
              </w:rPr>
              <w:t xml:space="preserve">: </w:t>
            </w:r>
            <w:r w:rsidRPr="00F1182B">
              <w:rPr>
                <w:rFonts w:cs="Calibri"/>
                <w:i/>
              </w:rPr>
              <w:t>Communications in Science (0.5 credits)</w:t>
            </w:r>
          </w:p>
        </w:tc>
      </w:tr>
      <w:tr w:rsidR="00C62EC2" w:rsidRPr="00F1182B" w14:paraId="40D0EFC4" w14:textId="77777777" w:rsidTr="00E97289">
        <w:tc>
          <w:tcPr>
            <w:tcW w:w="1974" w:type="dxa"/>
            <w:shd w:val="clear" w:color="auto" w:fill="auto"/>
          </w:tcPr>
          <w:p w14:paraId="55AB2747" w14:textId="77777777" w:rsidR="00C62EC2" w:rsidRPr="00F1182B" w:rsidRDefault="00C62EC2" w:rsidP="00E97289">
            <w:pPr>
              <w:ind w:left="45"/>
              <w:rPr>
                <w:rFonts w:ascii="Calibri" w:eastAsia="Calibri" w:hAnsi="Calibri" w:cs="Calibri"/>
                <w:sz w:val="20"/>
                <w:szCs w:val="20"/>
              </w:rPr>
            </w:pPr>
            <w:r w:rsidRPr="00F1182B">
              <w:rPr>
                <w:rFonts w:ascii="Calibri" w:eastAsia="Calibri" w:hAnsi="Calibri" w:cs="Calibri"/>
                <w:sz w:val="20"/>
                <w:szCs w:val="20"/>
              </w:rPr>
              <w:t>Entrepreneurship</w:t>
            </w:r>
          </w:p>
        </w:tc>
        <w:tc>
          <w:tcPr>
            <w:tcW w:w="1755" w:type="dxa"/>
            <w:shd w:val="clear" w:color="auto" w:fill="auto"/>
          </w:tcPr>
          <w:p w14:paraId="220EB7EB" w14:textId="1846B309" w:rsidR="00C62EC2" w:rsidRPr="00F1182B" w:rsidRDefault="00C62EC2"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70DE06B3" w14:textId="2C8F5644" w:rsidR="00C62EC2" w:rsidRDefault="00C62EC2" w:rsidP="003B5D24">
            <w:pPr>
              <w:pStyle w:val="ListParagraph"/>
              <w:numPr>
                <w:ilvl w:val="0"/>
                <w:numId w:val="6"/>
              </w:numPr>
              <w:spacing w:after="0" w:line="240" w:lineRule="auto"/>
              <w:ind w:left="250" w:hanging="180"/>
              <w:jc w:val="left"/>
              <w:rPr>
                <w:ins w:id="21" w:author="Ryan, Sarah M [IMSE]" w:date="2019-03-13T14:15:00Z"/>
                <w:rFonts w:cs="Calibri"/>
                <w:i/>
              </w:rPr>
            </w:pPr>
            <w:del w:id="22" w:author="Ryan, Sarah M [IMSE]" w:date="2019-03-13T14:15:00Z">
              <w:r w:rsidRPr="00F1182B">
                <w:rPr>
                  <w:rFonts w:cs="Calibri"/>
                  <w:i/>
                </w:rPr>
                <w:delText>BRT 507: Technology-led</w:delText>
              </w:r>
            </w:del>
            <w:ins w:id="23" w:author="Ryan, Sarah M [IMSE]" w:date="2019-03-13T14:15:00Z">
              <w:r w:rsidR="00A12BC3">
                <w:rPr>
                  <w:rFonts w:cs="Calibri"/>
                  <w:i/>
                </w:rPr>
                <w:t>BCB 590 / EE 690X</w:t>
              </w:r>
              <w:r w:rsidRPr="00F1182B">
                <w:rPr>
                  <w:rFonts w:cs="Calibri"/>
                  <w:i/>
                </w:rPr>
                <w:t>:</w:t>
              </w:r>
            </w:ins>
            <w:r w:rsidRPr="00F1182B">
              <w:rPr>
                <w:rFonts w:cs="Calibri"/>
                <w:i/>
              </w:rPr>
              <w:t xml:space="preserve"> </w:t>
            </w:r>
            <w:r w:rsidR="00A12BC3" w:rsidRPr="00A12BC3">
              <w:rPr>
                <w:rFonts w:cs="Calibri"/>
                <w:i/>
              </w:rPr>
              <w:t xml:space="preserve">Entrepreneurship </w:t>
            </w:r>
            <w:ins w:id="24" w:author="Ryan, Sarah M [IMSE]" w:date="2019-03-13T14:15:00Z">
              <w:r w:rsidR="00A12BC3" w:rsidRPr="00A12BC3">
                <w:rPr>
                  <w:rFonts w:cs="Calibri"/>
                  <w:i/>
                </w:rPr>
                <w:t xml:space="preserve">for Graduate Students </w:t>
              </w:r>
            </w:ins>
            <w:r w:rsidR="00A12BC3" w:rsidRPr="00A12BC3">
              <w:rPr>
                <w:rFonts w:cs="Calibri"/>
                <w:i/>
              </w:rPr>
              <w:t xml:space="preserve">in </w:t>
            </w:r>
            <w:del w:id="25" w:author="Ryan, Sarah M [IMSE]" w:date="2019-03-13T14:15:00Z">
              <w:r w:rsidRPr="00F1182B">
                <w:rPr>
                  <w:rFonts w:cs="Calibri"/>
                  <w:i/>
                </w:rPr>
                <w:delText>Biorenewables</w:delText>
              </w:r>
            </w:del>
            <w:ins w:id="26" w:author="Ryan, Sarah M [IMSE]" w:date="2019-03-13T14:15:00Z">
              <w:r w:rsidR="00A12BC3" w:rsidRPr="00A12BC3">
                <w:rPr>
                  <w:rFonts w:cs="Calibri"/>
                  <w:i/>
                </w:rPr>
                <w:t>Science and Engineering</w:t>
              </w:r>
              <w:r w:rsidR="00A12BC3">
                <w:rPr>
                  <w:rFonts w:cs="Calibri"/>
                  <w:i/>
                </w:rPr>
                <w:t xml:space="preserve"> </w:t>
              </w:r>
            </w:ins>
            <w:r w:rsidRPr="00F1182B">
              <w:rPr>
                <w:rFonts w:cs="Calibri"/>
                <w:i/>
              </w:rPr>
              <w:t xml:space="preserve"> (1 credit)</w:t>
            </w:r>
          </w:p>
          <w:p w14:paraId="29B28625" w14:textId="65D65212" w:rsidR="00A12BC3" w:rsidRPr="003B5D24" w:rsidRDefault="00A12BC3" w:rsidP="003B5D24">
            <w:pPr>
              <w:ind w:left="250"/>
              <w:rPr>
                <w:rFonts w:asciiTheme="minorHAnsi" w:hAnsiTheme="minorHAnsi" w:cstheme="minorHAnsi"/>
                <w:i/>
              </w:rPr>
            </w:pPr>
            <w:ins w:id="27" w:author="Ryan, Sarah M [IMSE]" w:date="2019-03-13T14:15:00Z">
              <w:r w:rsidRPr="003B5D24">
                <w:rPr>
                  <w:rFonts w:asciiTheme="minorHAnsi" w:hAnsiTheme="minorHAnsi" w:cstheme="minorHAnsi"/>
                  <w:i/>
                  <w:sz w:val="20"/>
                </w:rPr>
                <w:t xml:space="preserve">Description provided in </w:t>
              </w:r>
            </w:ins>
            <w:hyperlink w:anchor="AppendixC" w:history="1">
              <w:r w:rsidRPr="003B5D24">
                <w:rPr>
                  <w:rStyle w:val="Hyperlink"/>
                  <w:rFonts w:asciiTheme="minorHAnsi" w:hAnsiTheme="minorHAnsi" w:cstheme="minorHAnsi"/>
                  <w:i/>
                  <w:sz w:val="20"/>
                </w:rPr>
                <w:t xml:space="preserve">Appendix </w:t>
              </w:r>
              <w:r w:rsidR="003B5D24" w:rsidRPr="003B5D24">
                <w:rPr>
                  <w:rStyle w:val="Hyperlink"/>
                  <w:rFonts w:asciiTheme="minorHAnsi" w:hAnsiTheme="minorHAnsi" w:cstheme="minorHAnsi"/>
                  <w:i/>
                  <w:sz w:val="20"/>
                </w:rPr>
                <w:t>C</w:t>
              </w:r>
            </w:hyperlink>
            <w:ins w:id="28" w:author="Ryan, Sarah M [IMSE]" w:date="2019-03-13T14:15:00Z">
              <w:r w:rsidRPr="003B5D24">
                <w:rPr>
                  <w:rFonts w:asciiTheme="minorHAnsi" w:hAnsiTheme="minorHAnsi" w:cstheme="minorHAnsi"/>
                  <w:i/>
                  <w:sz w:val="20"/>
                </w:rPr>
                <w:t>.</w:t>
              </w:r>
            </w:ins>
          </w:p>
        </w:tc>
      </w:tr>
      <w:tr w:rsidR="002A52B6" w:rsidRPr="00F1182B" w14:paraId="3D5EBE75" w14:textId="77777777" w:rsidTr="00E97289">
        <w:tc>
          <w:tcPr>
            <w:tcW w:w="1974" w:type="dxa"/>
            <w:shd w:val="clear" w:color="auto" w:fill="auto"/>
          </w:tcPr>
          <w:p w14:paraId="2A8B0021"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Data acquisition, visualization, and analytics</w:t>
            </w:r>
          </w:p>
        </w:tc>
        <w:tc>
          <w:tcPr>
            <w:tcW w:w="1755" w:type="dxa"/>
            <w:shd w:val="clear" w:color="auto" w:fill="auto"/>
          </w:tcPr>
          <w:p w14:paraId="3190C83B" w14:textId="77777777" w:rsidR="00CB33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1A5E5BE6"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30F83F9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592X: </w:t>
            </w:r>
            <w:r w:rsidRPr="00F1182B">
              <w:rPr>
                <w:rFonts w:cs="Calibri"/>
                <w:i/>
              </w:rPr>
              <w:t>Data Analytics and Machine Learning for Cyber-Physical Systems Applications (3 credits)</w:t>
            </w:r>
          </w:p>
          <w:p w14:paraId="3EABCD02" w14:textId="19F30474"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 </w:t>
            </w:r>
            <w:proofErr w:type="spellStart"/>
            <w:r w:rsidRPr="00F1182B">
              <w:rPr>
                <w:rFonts w:cs="Calibri"/>
              </w:rPr>
              <w:t>E</w:t>
            </w:r>
            <w:proofErr w:type="spellEnd"/>
            <w:r w:rsidRPr="00F1182B">
              <w:rPr>
                <w:rFonts w:cs="Calibri"/>
              </w:rPr>
              <w:t xml:space="preserve"> </w:t>
            </w:r>
            <w:del w:id="29" w:author="Ryan, Sarah M [IMSE]" w:date="2019-03-15T13:06:00Z">
              <w:r w:rsidRPr="00F1182B" w:rsidDel="00620E38">
                <w:rPr>
                  <w:rFonts w:cs="Calibri"/>
                </w:rPr>
                <w:delText>525X</w:delText>
              </w:r>
            </w:del>
            <w:ins w:id="30" w:author="Ryan, Sarah M [IMSE]" w:date="2019-03-15T13:06:00Z">
              <w:r w:rsidR="00620E38" w:rsidRPr="00F1182B">
                <w:rPr>
                  <w:rFonts w:cs="Calibri"/>
                </w:rPr>
                <w:t>52</w:t>
              </w:r>
              <w:r w:rsidR="00620E38">
                <w:rPr>
                  <w:rFonts w:cs="Calibri"/>
                </w:rPr>
                <w:t>9</w:t>
              </w:r>
            </w:ins>
            <w:bookmarkStart w:id="31" w:name="_GoBack"/>
            <w:bookmarkEnd w:id="31"/>
            <w:r w:rsidRPr="00F1182B">
              <w:rPr>
                <w:rFonts w:cs="Calibri"/>
              </w:rPr>
              <w:t xml:space="preserve">: </w:t>
            </w:r>
            <w:r w:rsidRPr="00F1182B">
              <w:rPr>
                <w:rFonts w:cs="Calibri"/>
                <w:i/>
              </w:rPr>
              <w:t>Data Analytics in Elect. &amp; Comp. Engineering (3 credits)</w:t>
            </w:r>
          </w:p>
          <w:p w14:paraId="5FE4A110"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 483: </w:t>
            </w:r>
            <w:r w:rsidRPr="00F1182B">
              <w:rPr>
                <w:rFonts w:cs="Calibri"/>
                <w:i/>
              </w:rPr>
              <w:t>Knowledge Discovery and Data Mining</w:t>
            </w:r>
            <w:r w:rsidRPr="00F1182B">
              <w:rPr>
                <w:rFonts w:cs="Calibri"/>
              </w:rPr>
              <w:t xml:space="preserve"> </w:t>
            </w:r>
            <w:r w:rsidRPr="00F1182B">
              <w:rPr>
                <w:rFonts w:cs="Calibri"/>
                <w:i/>
              </w:rPr>
              <w:t>(3 credits)</w:t>
            </w:r>
          </w:p>
          <w:p w14:paraId="6103CCC2"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 B E 504: </w:t>
            </w:r>
            <w:r w:rsidRPr="00F1182B">
              <w:rPr>
                <w:rFonts w:cs="Calibri"/>
                <w:i/>
              </w:rPr>
              <w:t xml:space="preserve">Instrumentation for Agricultural and </w:t>
            </w:r>
            <w:proofErr w:type="spellStart"/>
            <w:r w:rsidRPr="00F1182B">
              <w:rPr>
                <w:rFonts w:cs="Calibri"/>
                <w:i/>
              </w:rPr>
              <w:t>Biosystems</w:t>
            </w:r>
            <w:proofErr w:type="spellEnd"/>
            <w:r w:rsidRPr="00F1182B">
              <w:rPr>
                <w:rFonts w:cs="Calibri"/>
                <w:i/>
              </w:rPr>
              <w:t xml:space="preserve"> Engineering (3 credits)</w:t>
            </w:r>
          </w:p>
          <w:p w14:paraId="69D32888" w14:textId="77777777" w:rsidR="0065414C" w:rsidRDefault="0065414C" w:rsidP="00E97289">
            <w:pPr>
              <w:pStyle w:val="ListParagraph"/>
              <w:numPr>
                <w:ilvl w:val="0"/>
                <w:numId w:val="6"/>
              </w:numPr>
              <w:spacing w:after="0" w:line="240" w:lineRule="auto"/>
              <w:ind w:left="271" w:hanging="217"/>
              <w:jc w:val="left"/>
              <w:rPr>
                <w:ins w:id="32" w:author="Ryan, Sarah M [IMSE]" w:date="2019-03-13T14:15:00Z"/>
                <w:rFonts w:cs="Calibri"/>
              </w:rPr>
            </w:pPr>
            <w:ins w:id="33" w:author="Ryan, Sarah M [IMSE]" w:date="2019-03-13T14:15:00Z">
              <w:r>
                <w:rPr>
                  <w:rFonts w:cs="Calibri"/>
                </w:rPr>
                <w:t xml:space="preserve">STAT 587: </w:t>
              </w:r>
              <w:r>
                <w:rPr>
                  <w:rFonts w:cs="Calibri"/>
                  <w:i/>
                </w:rPr>
                <w:t>Statistical Methods for Research Workers (3 credits)</w:t>
              </w:r>
            </w:ins>
          </w:p>
          <w:p w14:paraId="64C6E57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STAT 407: </w:t>
            </w:r>
            <w:r w:rsidRPr="00F1182B">
              <w:rPr>
                <w:rFonts w:cs="Calibri"/>
                <w:i/>
              </w:rPr>
              <w:t>Methods of Multivariate Analysis (3 credits)</w:t>
            </w:r>
          </w:p>
        </w:tc>
      </w:tr>
      <w:tr w:rsidR="002A52B6" w:rsidRPr="00F1182B" w14:paraId="52E4DF5F" w14:textId="77777777" w:rsidTr="00E97289">
        <w:tc>
          <w:tcPr>
            <w:tcW w:w="1974" w:type="dxa"/>
            <w:shd w:val="clear" w:color="auto" w:fill="auto"/>
          </w:tcPr>
          <w:p w14:paraId="76BD645E"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Complex systems modeling for decision support</w:t>
            </w:r>
          </w:p>
        </w:tc>
        <w:tc>
          <w:tcPr>
            <w:tcW w:w="1755" w:type="dxa"/>
            <w:shd w:val="clear" w:color="auto" w:fill="auto"/>
          </w:tcPr>
          <w:p w14:paraId="5AC0707E" w14:textId="77777777" w:rsidR="00CB33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23A885D7"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13234A72"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 B E 580: </w:t>
            </w:r>
            <w:r w:rsidRPr="00F1182B">
              <w:rPr>
                <w:rFonts w:cs="Calibri"/>
                <w:i/>
              </w:rPr>
              <w:t>Engineering Analysis of Biological Systems</w:t>
            </w:r>
            <w:r w:rsidRPr="00F1182B">
              <w:rPr>
                <w:rFonts w:cs="Calibri"/>
              </w:rPr>
              <w:t xml:space="preserve"> </w:t>
            </w:r>
            <w:r w:rsidRPr="00F1182B">
              <w:rPr>
                <w:rFonts w:cs="Calibri"/>
                <w:i/>
              </w:rPr>
              <w:t>(3 credits)</w:t>
            </w:r>
          </w:p>
          <w:p w14:paraId="4BEBB9E0"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E/E E/AER E 565: </w:t>
            </w:r>
            <w:r w:rsidRPr="00F1182B">
              <w:rPr>
                <w:rFonts w:cs="Calibri"/>
                <w:i/>
              </w:rPr>
              <w:t>Systems Engineering &amp; Analysis (3 credits)</w:t>
            </w:r>
          </w:p>
          <w:p w14:paraId="2D46A4A3"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 564: </w:t>
            </w:r>
            <w:r w:rsidRPr="00F1182B">
              <w:rPr>
                <w:rFonts w:cs="Calibri"/>
                <w:i/>
              </w:rPr>
              <w:t>Decision Analysis in System Design (3 credits)</w:t>
            </w:r>
          </w:p>
          <w:p w14:paraId="0A26C807"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E/AERE 568: </w:t>
            </w:r>
            <w:r w:rsidRPr="00F1182B">
              <w:rPr>
                <w:rFonts w:cs="Calibri"/>
                <w:i/>
              </w:rPr>
              <w:t>Large-Scale Complex Engineered Systems</w:t>
            </w:r>
            <w:r w:rsidRPr="00F1182B">
              <w:rPr>
                <w:rFonts w:cs="Calibri"/>
              </w:rPr>
              <w:t xml:space="preserve"> </w:t>
            </w:r>
            <w:r w:rsidRPr="00F1182B">
              <w:rPr>
                <w:rFonts w:cs="Calibri"/>
                <w:i/>
              </w:rPr>
              <w:t>(3 credits)</w:t>
            </w:r>
          </w:p>
          <w:p w14:paraId="0CD45A9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525: </w:t>
            </w:r>
            <w:r w:rsidRPr="00F1182B">
              <w:rPr>
                <w:rFonts w:cs="Calibri"/>
                <w:i/>
              </w:rPr>
              <w:t>Optimization Methods for Complex Design (3 credits)</w:t>
            </w:r>
          </w:p>
          <w:p w14:paraId="49A4D0A3"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AGRON 525: </w:t>
            </w:r>
            <w:r w:rsidRPr="00F1182B">
              <w:rPr>
                <w:rFonts w:cs="Calibri"/>
                <w:i/>
              </w:rPr>
              <w:t>Crop and Soil Modeling (3 credits)</w:t>
            </w:r>
          </w:p>
        </w:tc>
      </w:tr>
      <w:tr w:rsidR="002A52B6" w:rsidRPr="00F1182B" w14:paraId="4CD638A1" w14:textId="77777777" w:rsidTr="00E97289">
        <w:tc>
          <w:tcPr>
            <w:tcW w:w="1974" w:type="dxa"/>
            <w:shd w:val="clear" w:color="auto" w:fill="auto"/>
          </w:tcPr>
          <w:p w14:paraId="315A1767" w14:textId="77777777" w:rsidR="002A52B6" w:rsidRPr="00F1182B" w:rsidRDefault="002A52B6" w:rsidP="00D53B34">
            <w:pPr>
              <w:rPr>
                <w:rFonts w:ascii="Calibri" w:eastAsia="Calibri" w:hAnsi="Calibri" w:cs="Calibri"/>
                <w:sz w:val="20"/>
                <w:szCs w:val="20"/>
              </w:rPr>
            </w:pPr>
            <w:r w:rsidRPr="00F1182B">
              <w:rPr>
                <w:rFonts w:ascii="Calibri" w:eastAsia="Calibri" w:hAnsi="Calibri" w:cs="Calibri"/>
                <w:sz w:val="20"/>
                <w:szCs w:val="20"/>
              </w:rPr>
              <w:t>Economics, Policy, or Sociology of FEW</w:t>
            </w:r>
          </w:p>
        </w:tc>
        <w:tc>
          <w:tcPr>
            <w:tcW w:w="1755" w:type="dxa"/>
            <w:shd w:val="clear" w:color="auto" w:fill="auto"/>
          </w:tcPr>
          <w:p w14:paraId="6840A6BA" w14:textId="77777777" w:rsidR="00CB33B6" w:rsidRPr="00F1182B" w:rsidRDefault="002A52B6" w:rsidP="00CB33B6">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13492562" w14:textId="77777777" w:rsidR="002A52B6" w:rsidRPr="00F1182B" w:rsidRDefault="002A52B6" w:rsidP="00CB33B6">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782BE515"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ECON 560: </w:t>
            </w:r>
            <w:r w:rsidRPr="00F1182B">
              <w:rPr>
                <w:rFonts w:cs="Calibri"/>
                <w:i/>
              </w:rPr>
              <w:t>Agricultural, Food, and Trade Policy (3 credits)</w:t>
            </w:r>
          </w:p>
          <w:p w14:paraId="47005795"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ECON 580: </w:t>
            </w:r>
            <w:proofErr w:type="spellStart"/>
            <w:r w:rsidRPr="00F1182B">
              <w:rPr>
                <w:rFonts w:cs="Calibri"/>
                <w:i/>
              </w:rPr>
              <w:t>Interm</w:t>
            </w:r>
            <w:proofErr w:type="spellEnd"/>
            <w:r w:rsidRPr="00F1182B">
              <w:rPr>
                <w:rFonts w:cs="Calibri"/>
                <w:i/>
              </w:rPr>
              <w:t>. Environment. &amp; Resource Economics (3 credits)</w:t>
            </w:r>
          </w:p>
          <w:p w14:paraId="732CB9D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BRT/POL S 516: </w:t>
            </w:r>
            <w:proofErr w:type="spellStart"/>
            <w:r w:rsidRPr="00F1182B">
              <w:rPr>
                <w:rFonts w:cs="Calibri"/>
                <w:i/>
              </w:rPr>
              <w:t>Biorenewables</w:t>
            </w:r>
            <w:proofErr w:type="spellEnd"/>
            <w:r w:rsidRPr="00F1182B">
              <w:rPr>
                <w:rFonts w:cs="Calibri"/>
                <w:i/>
              </w:rPr>
              <w:t xml:space="preserve"> Law and Policy (3 credits)</w:t>
            </w:r>
          </w:p>
          <w:p w14:paraId="15E1FDE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510: </w:t>
            </w:r>
            <w:r w:rsidRPr="00F1182B">
              <w:rPr>
                <w:rFonts w:cs="Calibri"/>
                <w:i/>
              </w:rPr>
              <w:t>Econ. &amp; Policy of Engineering Energy Systems (3 credits)</w:t>
            </w:r>
          </w:p>
          <w:p w14:paraId="19D5E1AE"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SOC 544: </w:t>
            </w:r>
            <w:r w:rsidRPr="00F1182B">
              <w:rPr>
                <w:rFonts w:cs="Calibri"/>
                <w:i/>
              </w:rPr>
              <w:t>Sociology of Food and Agricultural Systems (3 credits)</w:t>
            </w:r>
          </w:p>
          <w:p w14:paraId="3D3F9F7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SOC 549: </w:t>
            </w:r>
            <w:r w:rsidRPr="00F1182B">
              <w:rPr>
                <w:rFonts w:cs="Calibri"/>
                <w:i/>
              </w:rPr>
              <w:t>Sociology of the Environment (3 credits)</w:t>
            </w:r>
          </w:p>
        </w:tc>
      </w:tr>
    </w:tbl>
    <w:p w14:paraId="5147577F" w14:textId="77777777" w:rsidR="002A52B6" w:rsidRPr="00F1182B" w:rsidRDefault="002A52B6" w:rsidP="00E97289">
      <w:pPr>
        <w:ind w:left="450"/>
        <w:jc w:val="both"/>
        <w:rPr>
          <w:rFonts w:ascii="Calibri" w:hAnsi="Calibri" w:cs="Calibri"/>
          <w:b/>
          <w:i/>
        </w:rPr>
      </w:pPr>
    </w:p>
    <w:p w14:paraId="38F48944" w14:textId="77777777" w:rsidR="00BE6C4F" w:rsidRPr="00DA1964" w:rsidRDefault="0044265D" w:rsidP="00DA1964">
      <w:pPr>
        <w:pStyle w:val="Heading1"/>
      </w:pPr>
      <w:r w:rsidRPr="00DA1964">
        <w:lastRenderedPageBreak/>
        <w:t>General description of the resources currently available and future resource needs:</w:t>
      </w:r>
    </w:p>
    <w:p w14:paraId="1842BF49" w14:textId="77777777" w:rsidR="0044265D" w:rsidRPr="00DA1964" w:rsidRDefault="0044265D" w:rsidP="00DA1964">
      <w:pPr>
        <w:pStyle w:val="Heading2"/>
      </w:pPr>
      <w:r w:rsidRPr="00DA1964">
        <w:t>A list of supporting faculty members including a brief description of their expertise relating to the graduate certificate.</w:t>
      </w:r>
    </w:p>
    <w:p w14:paraId="53B1153B" w14:textId="77777777" w:rsidR="0044265D" w:rsidRPr="00F1182B" w:rsidRDefault="0044265D" w:rsidP="0044265D">
      <w:pPr>
        <w:rPr>
          <w:rFonts w:ascii="Calibri" w:hAnsi="Calibri" w:cs="Calibri"/>
          <w:sz w:val="22"/>
          <w:szCs w:val="22"/>
        </w:rPr>
      </w:pPr>
    </w:p>
    <w:p w14:paraId="4B885DBC" w14:textId="77777777" w:rsidR="002A52B6" w:rsidRPr="00F1182B" w:rsidRDefault="002A52B6" w:rsidP="00E97289">
      <w:pPr>
        <w:pStyle w:val="Answer"/>
        <w:rPr>
          <w:rFonts w:ascii="Calibri" w:hAnsi="Calibri" w:cs="Calibri"/>
          <w:b w:val="0"/>
        </w:rPr>
      </w:pPr>
      <w:r w:rsidRPr="00F1182B">
        <w:rPr>
          <w:rFonts w:ascii="Calibri" w:hAnsi="Calibri" w:cs="Calibri"/>
          <w:b w:val="0"/>
        </w:rPr>
        <w:t>All graduate faculty are eligible to teach in this program.</w:t>
      </w:r>
    </w:p>
    <w:p w14:paraId="4980E550" w14:textId="77777777" w:rsidR="00F74B45" w:rsidRPr="00F1182B" w:rsidRDefault="00F74B45" w:rsidP="00E97289">
      <w:pPr>
        <w:pStyle w:val="Answer"/>
        <w:rPr>
          <w:rFonts w:ascii="Calibri" w:hAnsi="Calibri" w:cs="Calibri"/>
          <w:b w:val="0"/>
        </w:rPr>
      </w:pPr>
    </w:p>
    <w:p w14:paraId="70EA1D1B" w14:textId="11ED3D75" w:rsidR="00DA1964" w:rsidRPr="00F1182B" w:rsidRDefault="00F74B45" w:rsidP="00DA1964">
      <w:pPr>
        <w:pStyle w:val="Answer"/>
        <w:rPr>
          <w:rFonts w:ascii="Calibri" w:hAnsi="Calibri" w:cs="Calibri"/>
          <w:b w:val="0"/>
        </w:rPr>
      </w:pPr>
      <w:r w:rsidRPr="00F1182B">
        <w:rPr>
          <w:rFonts w:ascii="Calibri" w:hAnsi="Calibri" w:cs="Calibri"/>
          <w:b w:val="0"/>
        </w:rPr>
        <w:t xml:space="preserve">The core faculty leading the traineeship program </w:t>
      </w:r>
      <w:proofErr w:type="gramStart"/>
      <w:r w:rsidR="00DA1964" w:rsidRPr="00F1182B">
        <w:rPr>
          <w:rFonts w:ascii="Calibri" w:hAnsi="Calibri" w:cs="Calibri"/>
          <w:b w:val="0"/>
        </w:rPr>
        <w:t>are listed</w:t>
      </w:r>
      <w:proofErr w:type="gramEnd"/>
      <w:r w:rsidR="00DA1964" w:rsidRPr="00F1182B">
        <w:rPr>
          <w:rFonts w:ascii="Calibri" w:hAnsi="Calibri" w:cs="Calibri"/>
          <w:b w:val="0"/>
        </w:rPr>
        <w:t xml:space="preserve"> below. These faculty </w:t>
      </w:r>
      <w:r w:rsidRPr="00F1182B">
        <w:rPr>
          <w:rFonts w:ascii="Calibri" w:hAnsi="Calibri" w:cs="Calibri"/>
          <w:b w:val="0"/>
        </w:rPr>
        <w:t>will serve as the admissions and curriculum committee for the certificate</w:t>
      </w:r>
      <w:r w:rsidR="00DA1964" w:rsidRPr="00F1182B">
        <w:rPr>
          <w:rFonts w:ascii="Calibri" w:hAnsi="Calibri" w:cs="Calibri"/>
          <w:b w:val="0"/>
        </w:rPr>
        <w:t xml:space="preserve"> (see </w:t>
      </w:r>
      <w:hyperlink w:anchor="_Committee_Purpose" w:history="1">
        <w:r w:rsidR="00CB33B6" w:rsidRPr="003B5D24">
          <w:rPr>
            <w:rStyle w:val="Hyperlink"/>
            <w:rFonts w:ascii="Calibri" w:hAnsi="Calibri" w:cs="Calibri"/>
            <w:b w:val="0"/>
          </w:rPr>
          <w:t>Appendix B</w:t>
        </w:r>
      </w:hyperlink>
      <w:del w:id="34" w:author="Ryan, Sarah M [IMSE]" w:date="2019-03-13T14:15:00Z">
        <w:r w:rsidR="00CB33B6" w:rsidRPr="00F1182B">
          <w:rPr>
            <w:rFonts w:ascii="Calibri" w:hAnsi="Calibri" w:cs="Calibri"/>
            <w:b w:val="0"/>
          </w:rPr>
          <w:delText>Appendix B</w:delText>
        </w:r>
      </w:del>
      <w:r w:rsidR="00DA1964" w:rsidRPr="00F1182B">
        <w:rPr>
          <w:rFonts w:ascii="Calibri" w:hAnsi="Calibri" w:cs="Calibri"/>
          <w:b w:val="0"/>
        </w:rPr>
        <w:t xml:space="preserve"> for the governance document for this committee)</w:t>
      </w:r>
      <w:r w:rsidR="00C62EC2" w:rsidRPr="00F1182B">
        <w:rPr>
          <w:rFonts w:ascii="Calibri" w:hAnsi="Calibri" w:cs="Calibri"/>
          <w:b w:val="0"/>
        </w:rPr>
        <w:t>, as a subcommittee within the IMSE department</w:t>
      </w:r>
      <w:r w:rsidR="00DA1964" w:rsidRPr="00F1182B">
        <w:rPr>
          <w:rFonts w:ascii="Calibri" w:hAnsi="Calibri" w:cs="Calibri"/>
          <w:b w:val="0"/>
        </w:rPr>
        <w:t xml:space="preserve"> which will serve as the administrative home for the certificate</w:t>
      </w:r>
      <w:r w:rsidRPr="00F1182B">
        <w:rPr>
          <w:rFonts w:ascii="Calibri" w:hAnsi="Calibri" w:cs="Calibri"/>
          <w:b w:val="0"/>
        </w:rPr>
        <w:t xml:space="preserve">. </w:t>
      </w:r>
    </w:p>
    <w:p w14:paraId="606B75FD" w14:textId="77777777" w:rsidR="00DA1964" w:rsidRPr="00F1182B" w:rsidRDefault="00DA1964" w:rsidP="00DA1964">
      <w:pPr>
        <w:pStyle w:val="Answer"/>
        <w:rPr>
          <w:rFonts w:ascii="Calibri" w:hAnsi="Calibri" w:cs="Calibri"/>
          <w:b w:val="0"/>
        </w:rPr>
      </w:pPr>
    </w:p>
    <w:p w14:paraId="159A5B61" w14:textId="77777777" w:rsidR="00F74B45" w:rsidRPr="00F1182B" w:rsidRDefault="00F74B45" w:rsidP="00DA1964">
      <w:pPr>
        <w:pStyle w:val="Answer"/>
        <w:numPr>
          <w:ilvl w:val="0"/>
          <w:numId w:val="13"/>
        </w:numPr>
        <w:rPr>
          <w:rFonts w:ascii="Calibri" w:hAnsi="Calibri" w:cs="Calibri"/>
          <w:b w:val="0"/>
        </w:rPr>
      </w:pPr>
      <w:r w:rsidRPr="00F1182B">
        <w:rPr>
          <w:rFonts w:ascii="Calibri" w:hAnsi="Calibri" w:cs="Calibri"/>
          <w:b w:val="0"/>
        </w:rPr>
        <w:t>Sarah Ryan, Professor IMSE</w:t>
      </w:r>
      <w:r w:rsidR="00DA1964" w:rsidRPr="00F1182B">
        <w:rPr>
          <w:rFonts w:ascii="Calibri" w:hAnsi="Calibri" w:cs="Calibri"/>
          <w:b w:val="0"/>
        </w:rPr>
        <w:t>, and chair of the certificate committee</w:t>
      </w:r>
      <w:r w:rsidRPr="00F1182B">
        <w:rPr>
          <w:rFonts w:ascii="Calibri" w:hAnsi="Calibri" w:cs="Calibri"/>
          <w:b w:val="0"/>
        </w:rPr>
        <w:t xml:space="preserve"> – </w:t>
      </w:r>
      <w:r w:rsidR="00AE0271" w:rsidRPr="00F1182B">
        <w:rPr>
          <w:rFonts w:ascii="Calibri" w:hAnsi="Calibri" w:cs="Calibri"/>
          <w:b w:val="0"/>
        </w:rPr>
        <w:t>operations research and data-driven decision models for complex systems with uncertainty</w:t>
      </w:r>
    </w:p>
    <w:p w14:paraId="5DB0645D"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Amy </w:t>
      </w:r>
      <w:proofErr w:type="spellStart"/>
      <w:r w:rsidRPr="00F1182B">
        <w:rPr>
          <w:rFonts w:ascii="Calibri" w:hAnsi="Calibri" w:cs="Calibri"/>
          <w:b w:val="0"/>
        </w:rPr>
        <w:t>Kaleita</w:t>
      </w:r>
      <w:proofErr w:type="spellEnd"/>
      <w:r w:rsidRPr="00F1182B">
        <w:rPr>
          <w:rFonts w:ascii="Calibri" w:hAnsi="Calibri" w:cs="Calibri"/>
          <w:b w:val="0"/>
        </w:rPr>
        <w:t>, Professor ABE – data analytics for understanding agricultural impacts on soil and water quantity and quality</w:t>
      </w:r>
    </w:p>
    <w:p w14:paraId="5307329A"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Michelle Soupir, Associate Professor ABE – water </w:t>
      </w:r>
      <w:r w:rsidR="00AE0271" w:rsidRPr="00F1182B">
        <w:rPr>
          <w:rFonts w:ascii="Calibri" w:hAnsi="Calibri" w:cs="Calibri"/>
          <w:b w:val="0"/>
        </w:rPr>
        <w:t>quality and watershed management</w:t>
      </w:r>
    </w:p>
    <w:p w14:paraId="562D3096"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Robert Brown, Distinguished Professor ME </w:t>
      </w:r>
      <w:r w:rsidR="00AE0271" w:rsidRPr="00F1182B">
        <w:rPr>
          <w:rFonts w:ascii="Calibri" w:hAnsi="Calibri" w:cs="Calibri"/>
          <w:b w:val="0"/>
        </w:rPr>
        <w:t>– sustainable processing of biomass into energy</w:t>
      </w:r>
    </w:p>
    <w:p w14:paraId="1EADC0E3" w14:textId="77777777" w:rsidR="0044265D" w:rsidRPr="00F1182B" w:rsidRDefault="00F74B45" w:rsidP="00DA1964">
      <w:pPr>
        <w:pStyle w:val="Answer"/>
        <w:numPr>
          <w:ilvl w:val="0"/>
          <w:numId w:val="9"/>
        </w:numPr>
        <w:rPr>
          <w:rFonts w:ascii="Calibri" w:hAnsi="Calibri" w:cs="Calibri"/>
          <w:b w:val="0"/>
        </w:rPr>
      </w:pPr>
      <w:r w:rsidRPr="00F1182B">
        <w:rPr>
          <w:rFonts w:ascii="Calibri" w:hAnsi="Calibri" w:cs="Calibri"/>
          <w:b w:val="0"/>
        </w:rPr>
        <w:t>Sergio Lence, Professor Economics</w:t>
      </w:r>
      <w:r w:rsidR="00AE0271" w:rsidRPr="00F1182B">
        <w:rPr>
          <w:rFonts w:ascii="Calibri" w:hAnsi="Calibri" w:cs="Calibri"/>
          <w:b w:val="0"/>
        </w:rPr>
        <w:t xml:space="preserve"> - </w:t>
      </w:r>
      <w:r w:rsidR="00E97289" w:rsidRPr="00F1182B">
        <w:rPr>
          <w:rFonts w:ascii="Calibri" w:hAnsi="Calibri" w:cs="Calibri"/>
          <w:b w:val="0"/>
        </w:rPr>
        <w:t>a</w:t>
      </w:r>
      <w:r w:rsidR="00AE0271" w:rsidRPr="00F1182B">
        <w:rPr>
          <w:rFonts w:ascii="Calibri" w:hAnsi="Calibri" w:cs="Calibri"/>
          <w:b w:val="0"/>
        </w:rPr>
        <w:t>gricultural economics,</w:t>
      </w:r>
      <w:r w:rsidR="00E97289" w:rsidRPr="00F1182B">
        <w:rPr>
          <w:rFonts w:ascii="Calibri" w:hAnsi="Calibri" w:cs="Calibri"/>
          <w:b w:val="0"/>
        </w:rPr>
        <w:t xml:space="preserve"> </w:t>
      </w:r>
      <w:r w:rsidR="00AE0271" w:rsidRPr="00F1182B">
        <w:rPr>
          <w:rFonts w:ascii="Calibri" w:hAnsi="Calibri" w:cs="Calibri"/>
          <w:b w:val="0"/>
        </w:rPr>
        <w:t>welfare and market analysis</w:t>
      </w:r>
    </w:p>
    <w:p w14:paraId="0ACD8881" w14:textId="77777777" w:rsidR="0044265D" w:rsidRPr="00DA1964" w:rsidRDefault="0044265D" w:rsidP="00DA1964">
      <w:pPr>
        <w:pStyle w:val="Heading2"/>
      </w:pPr>
      <w:r w:rsidRPr="00DA1964">
        <w:t>The effects of any new courses on faculty workload.</w:t>
      </w:r>
    </w:p>
    <w:p w14:paraId="09FA6DA5" w14:textId="77777777" w:rsidR="0044265D" w:rsidRPr="00F1182B" w:rsidRDefault="0044265D" w:rsidP="00AE0271">
      <w:pPr>
        <w:ind w:left="1530"/>
        <w:rPr>
          <w:rFonts w:ascii="Calibri" w:hAnsi="Calibri" w:cs="Calibri"/>
          <w:b/>
          <w:sz w:val="22"/>
          <w:szCs w:val="22"/>
        </w:rPr>
      </w:pPr>
    </w:p>
    <w:p w14:paraId="674D0FEE" w14:textId="77777777" w:rsidR="0044265D" w:rsidRPr="00F1182B" w:rsidRDefault="00291FB3" w:rsidP="00DA1964">
      <w:pPr>
        <w:pStyle w:val="Answer"/>
        <w:rPr>
          <w:rFonts w:ascii="Calibri" w:hAnsi="Calibri" w:cs="Calibri"/>
          <w:b w:val="0"/>
          <w:sz w:val="22"/>
          <w:szCs w:val="22"/>
        </w:rPr>
      </w:pPr>
      <w:r w:rsidRPr="00F1182B">
        <w:rPr>
          <w:rFonts w:ascii="Calibri" w:hAnsi="Calibri" w:cs="Calibri"/>
          <w:b w:val="0"/>
        </w:rPr>
        <w:t xml:space="preserve">One new course </w:t>
      </w:r>
      <w:proofErr w:type="gramStart"/>
      <w:r w:rsidRPr="00F1182B">
        <w:rPr>
          <w:rFonts w:ascii="Calibri" w:hAnsi="Calibri" w:cs="Calibri"/>
          <w:b w:val="0"/>
        </w:rPr>
        <w:t>is being developed</w:t>
      </w:r>
      <w:proofErr w:type="gramEnd"/>
      <w:r w:rsidRPr="00F1182B">
        <w:rPr>
          <w:rFonts w:ascii="Calibri" w:hAnsi="Calibri" w:cs="Calibri"/>
          <w:b w:val="0"/>
        </w:rPr>
        <w:t xml:space="preserve"> as part of this </w:t>
      </w:r>
      <w:r w:rsidR="00AE0271" w:rsidRPr="00F1182B">
        <w:rPr>
          <w:rFonts w:ascii="Calibri" w:hAnsi="Calibri" w:cs="Calibri"/>
          <w:b w:val="0"/>
        </w:rPr>
        <w:t>certificate;</w:t>
      </w:r>
      <w:r w:rsidRPr="00F1182B">
        <w:rPr>
          <w:rFonts w:ascii="Calibri" w:hAnsi="Calibri" w:cs="Calibri"/>
          <w:b w:val="0"/>
        </w:rPr>
        <w:t xml:space="preserve"> however, this co</w:t>
      </w:r>
      <w:r w:rsidR="00AA6839">
        <w:rPr>
          <w:rFonts w:ascii="Calibri" w:hAnsi="Calibri" w:cs="Calibri"/>
          <w:b w:val="0"/>
        </w:rPr>
        <w:t>urse is also supported by the AB</w:t>
      </w:r>
      <w:r w:rsidRPr="00F1182B">
        <w:rPr>
          <w:rFonts w:ascii="Calibri" w:hAnsi="Calibri" w:cs="Calibri"/>
          <w:b w:val="0"/>
        </w:rPr>
        <w:t xml:space="preserve">E department with the expectation that it will be highly relevant to students in their own ABE and IAT graduate degree programs. All other courses </w:t>
      </w:r>
      <w:proofErr w:type="gramStart"/>
      <w:r w:rsidRPr="00F1182B">
        <w:rPr>
          <w:rFonts w:ascii="Calibri" w:hAnsi="Calibri" w:cs="Calibri"/>
          <w:b w:val="0"/>
        </w:rPr>
        <w:t>are already being offered</w:t>
      </w:r>
      <w:proofErr w:type="gramEnd"/>
      <w:r w:rsidRPr="00F1182B">
        <w:rPr>
          <w:rFonts w:ascii="Calibri" w:hAnsi="Calibri" w:cs="Calibri"/>
          <w:b w:val="0"/>
        </w:rPr>
        <w:t xml:space="preserve">. </w:t>
      </w:r>
    </w:p>
    <w:p w14:paraId="1269181F" w14:textId="77777777" w:rsidR="0044265D" w:rsidRPr="00DA1964" w:rsidRDefault="0044265D" w:rsidP="00DA1964">
      <w:pPr>
        <w:pStyle w:val="Heading2"/>
      </w:pPr>
      <w:r w:rsidRPr="00DA1964">
        <w:t>Other resources required for the program including graduate assistants, laboratories and other facilities, supplies, etc.</w:t>
      </w:r>
    </w:p>
    <w:p w14:paraId="64CF1DFF" w14:textId="77777777" w:rsidR="0044265D" w:rsidRPr="00F1182B" w:rsidRDefault="0044265D" w:rsidP="0044265D">
      <w:pPr>
        <w:rPr>
          <w:rFonts w:ascii="Calibri" w:hAnsi="Calibri" w:cs="Calibri"/>
          <w:sz w:val="22"/>
          <w:szCs w:val="22"/>
        </w:rPr>
      </w:pPr>
    </w:p>
    <w:p w14:paraId="78BEBD70" w14:textId="77777777" w:rsidR="00A40A6B" w:rsidRPr="00F1182B" w:rsidRDefault="00CB699D" w:rsidP="00DA1964">
      <w:pPr>
        <w:pStyle w:val="Answer"/>
        <w:rPr>
          <w:rFonts w:ascii="Calibri" w:hAnsi="Calibri" w:cs="Calibri"/>
          <w:b w:val="0"/>
        </w:rPr>
      </w:pPr>
      <w:r w:rsidRPr="00F1182B">
        <w:rPr>
          <w:rFonts w:ascii="Calibri" w:hAnsi="Calibri" w:cs="Calibri"/>
          <w:b w:val="0"/>
        </w:rPr>
        <w:t>The certificate itself is coursework only</w:t>
      </w:r>
      <w:r w:rsidR="00AA6839">
        <w:rPr>
          <w:rFonts w:ascii="Calibri" w:hAnsi="Calibri" w:cs="Calibri"/>
          <w:b w:val="0"/>
        </w:rPr>
        <w:t>; thus,</w:t>
      </w:r>
      <w:r w:rsidRPr="00F1182B">
        <w:rPr>
          <w:rFonts w:ascii="Calibri" w:hAnsi="Calibri" w:cs="Calibri"/>
          <w:b w:val="0"/>
        </w:rPr>
        <w:t xml:space="preserve"> no resources are required except for those already in use in the </w:t>
      </w:r>
      <w:r w:rsidR="008261ED" w:rsidRPr="00F1182B">
        <w:rPr>
          <w:rFonts w:ascii="Calibri" w:hAnsi="Calibri" w:cs="Calibri"/>
          <w:b w:val="0"/>
        </w:rPr>
        <w:t>included courses.</w:t>
      </w:r>
    </w:p>
    <w:p w14:paraId="487670EA" w14:textId="77777777" w:rsidR="0044265D" w:rsidRPr="00DA1964" w:rsidRDefault="0044265D" w:rsidP="00DA1964">
      <w:pPr>
        <w:pStyle w:val="Heading1"/>
      </w:pPr>
      <w:r w:rsidRPr="00DA1964">
        <w:t>Relationship of the proposed graduate certificate to the strategic plans of the department, college, and the university.</w:t>
      </w:r>
    </w:p>
    <w:p w14:paraId="02D6AB56" w14:textId="77777777" w:rsidR="0044265D" w:rsidRPr="00F1182B" w:rsidRDefault="0044265D" w:rsidP="0044265D">
      <w:pPr>
        <w:rPr>
          <w:rFonts w:ascii="Calibri" w:hAnsi="Calibri" w:cs="Calibri"/>
          <w:sz w:val="22"/>
          <w:szCs w:val="22"/>
        </w:rPr>
      </w:pPr>
    </w:p>
    <w:p w14:paraId="0077AC0E" w14:textId="77777777" w:rsidR="00291FB3" w:rsidRPr="00F1182B" w:rsidRDefault="00291FB3" w:rsidP="00E97289">
      <w:pPr>
        <w:pStyle w:val="Answer"/>
        <w:rPr>
          <w:rFonts w:ascii="Calibri" w:hAnsi="Calibri" w:cs="Calibri"/>
          <w:b w:val="0"/>
        </w:rPr>
      </w:pPr>
      <w:r w:rsidRPr="00F1182B">
        <w:rPr>
          <w:rFonts w:ascii="Calibri" w:hAnsi="Calibri" w:cs="Calibri"/>
          <w:b w:val="0"/>
        </w:rPr>
        <w:t xml:space="preserve">The program is </w:t>
      </w:r>
      <w:r w:rsidR="00E97289" w:rsidRPr="00F1182B">
        <w:rPr>
          <w:rFonts w:ascii="Calibri" w:hAnsi="Calibri" w:cs="Calibri"/>
          <w:b w:val="0"/>
        </w:rPr>
        <w:t>a critical part of the larger traineeship, which builds capacity in two strategic growth areas at the university (data science, and the food-energy-water nexus). The traineeship will actively support</w:t>
      </w:r>
      <w:r w:rsidRPr="00F1182B">
        <w:rPr>
          <w:rFonts w:ascii="Calibri" w:hAnsi="Calibri" w:cs="Calibri"/>
          <w:b w:val="0"/>
        </w:rPr>
        <w:t xml:space="preserve"> diversity </w:t>
      </w:r>
      <w:r w:rsidR="00E97289" w:rsidRPr="00F1182B">
        <w:rPr>
          <w:rFonts w:ascii="Calibri" w:hAnsi="Calibri" w:cs="Calibri"/>
          <w:b w:val="0"/>
        </w:rPr>
        <w:t>of thought and background in its recruit</w:t>
      </w:r>
      <w:r w:rsidR="00AA6839">
        <w:rPr>
          <w:rFonts w:ascii="Calibri" w:hAnsi="Calibri" w:cs="Calibri"/>
          <w:b w:val="0"/>
        </w:rPr>
        <w:t>ment activities and programming;</w:t>
      </w:r>
      <w:r w:rsidR="00E97289" w:rsidRPr="00F1182B">
        <w:rPr>
          <w:rFonts w:ascii="Calibri" w:hAnsi="Calibri" w:cs="Calibri"/>
          <w:b w:val="0"/>
        </w:rPr>
        <w:t xml:space="preserve"> thus</w:t>
      </w:r>
      <w:r w:rsidR="00AA6839">
        <w:rPr>
          <w:rFonts w:ascii="Calibri" w:hAnsi="Calibri" w:cs="Calibri"/>
          <w:b w:val="0"/>
        </w:rPr>
        <w:t>,</w:t>
      </w:r>
      <w:r w:rsidR="00E97289" w:rsidRPr="00F1182B">
        <w:rPr>
          <w:rFonts w:ascii="Calibri" w:hAnsi="Calibri" w:cs="Calibri"/>
          <w:b w:val="0"/>
        </w:rPr>
        <w:t xml:space="preserve"> we anticipate this certificate program </w:t>
      </w:r>
      <w:r w:rsidR="00037DF0" w:rsidRPr="00F1182B">
        <w:rPr>
          <w:rFonts w:ascii="Calibri" w:hAnsi="Calibri" w:cs="Calibri"/>
          <w:b w:val="0"/>
        </w:rPr>
        <w:t xml:space="preserve">will </w:t>
      </w:r>
      <w:r w:rsidR="00E97289" w:rsidRPr="00F1182B">
        <w:rPr>
          <w:rFonts w:ascii="Calibri" w:hAnsi="Calibri" w:cs="Calibri"/>
          <w:b w:val="0"/>
        </w:rPr>
        <w:t xml:space="preserve">also enhance diversity particularly in STEM and STEM-adjacent disciplines. </w:t>
      </w:r>
    </w:p>
    <w:p w14:paraId="0A105634" w14:textId="77777777" w:rsidR="00AE0271" w:rsidRPr="00F1182B" w:rsidRDefault="00AE0271" w:rsidP="00AE0271">
      <w:pPr>
        <w:rPr>
          <w:rFonts w:ascii="Calibri" w:hAnsi="Calibri" w:cs="Calibri"/>
          <w:sz w:val="22"/>
          <w:szCs w:val="22"/>
        </w:rPr>
      </w:pPr>
    </w:p>
    <w:p w14:paraId="2FC7CD72" w14:textId="77777777" w:rsidR="00AE0271" w:rsidRPr="00F1182B" w:rsidRDefault="00AE0271" w:rsidP="00E97289">
      <w:pPr>
        <w:pStyle w:val="Answer"/>
        <w:rPr>
          <w:rFonts w:ascii="Calibri" w:hAnsi="Calibri" w:cs="Calibri"/>
          <w:b w:val="0"/>
          <w:sz w:val="22"/>
          <w:szCs w:val="22"/>
        </w:rPr>
      </w:pPr>
      <w:r w:rsidRPr="00F1182B">
        <w:rPr>
          <w:rFonts w:ascii="Calibri" w:hAnsi="Calibri" w:cs="Calibri"/>
          <w:b w:val="0"/>
        </w:rPr>
        <w:lastRenderedPageBreak/>
        <w:t xml:space="preserve">The certificate program adheres to Iowa State University’s 2017-2022 strategic plan by providing students </w:t>
      </w:r>
      <w:r w:rsidR="00E97289" w:rsidRPr="00F1182B">
        <w:rPr>
          <w:rFonts w:ascii="Calibri" w:hAnsi="Calibri" w:cs="Calibri"/>
          <w:b w:val="0"/>
        </w:rPr>
        <w:t>crucial skills to</w:t>
      </w:r>
      <w:r w:rsidRPr="00F1182B">
        <w:rPr>
          <w:rFonts w:ascii="Calibri" w:hAnsi="Calibri" w:cs="Calibri"/>
          <w:b w:val="0"/>
        </w:rPr>
        <w:t xml:space="preserve"> “Create, share and apply knowledge to make Iowa and the world a better place.” By</w:t>
      </w:r>
      <w:r w:rsidR="00E97289" w:rsidRPr="00F1182B">
        <w:rPr>
          <w:rFonts w:ascii="Calibri" w:hAnsi="Calibri" w:cs="Calibri"/>
          <w:b w:val="0"/>
        </w:rPr>
        <w:t xml:space="preserve"> educating students on issues related to the overlap of agricultural production, water quality, and bio-based energy</w:t>
      </w:r>
      <w:r w:rsidR="00AA6839">
        <w:rPr>
          <w:rFonts w:ascii="Calibri" w:hAnsi="Calibri" w:cs="Calibri"/>
          <w:b w:val="0"/>
        </w:rPr>
        <w:t>,</w:t>
      </w:r>
      <w:r w:rsidR="00E97289" w:rsidRPr="00F1182B">
        <w:rPr>
          <w:rFonts w:ascii="Calibri" w:hAnsi="Calibri" w:cs="Calibri"/>
          <w:b w:val="0"/>
        </w:rPr>
        <w:t xml:space="preserve"> which suffuses some of the most hot-button issues facing the State of Iowa and beyond</w:t>
      </w:r>
      <w:r w:rsidR="00AA6839">
        <w:rPr>
          <w:rFonts w:ascii="Calibri" w:hAnsi="Calibri" w:cs="Calibri"/>
          <w:b w:val="0"/>
        </w:rPr>
        <w:t>. By</w:t>
      </w:r>
      <w:r w:rsidR="00E97289" w:rsidRPr="00F1182B">
        <w:rPr>
          <w:rFonts w:ascii="Calibri" w:hAnsi="Calibri" w:cs="Calibri"/>
          <w:b w:val="0"/>
        </w:rPr>
        <w:t xml:space="preserve"> providing the quantitative tools to inform data-driven decision-making, </w:t>
      </w:r>
      <w:r w:rsidRPr="00F1182B">
        <w:rPr>
          <w:rFonts w:ascii="Calibri" w:hAnsi="Calibri" w:cs="Calibri"/>
          <w:b w:val="0"/>
        </w:rPr>
        <w:t xml:space="preserve">we work to ensure that Iowa and the world </w:t>
      </w:r>
      <w:r w:rsidR="00E97289" w:rsidRPr="00F1182B">
        <w:rPr>
          <w:rFonts w:ascii="Calibri" w:hAnsi="Calibri" w:cs="Calibri"/>
          <w:b w:val="0"/>
        </w:rPr>
        <w:t>make progress on understanding and better managing our myriad resources.</w:t>
      </w:r>
    </w:p>
    <w:p w14:paraId="1F215CD9" w14:textId="77777777" w:rsidR="0044265D" w:rsidRPr="00F1182B" w:rsidRDefault="0044265D" w:rsidP="0044265D">
      <w:pPr>
        <w:rPr>
          <w:rFonts w:ascii="Calibri" w:hAnsi="Calibri" w:cs="Calibri"/>
          <w:sz w:val="22"/>
          <w:szCs w:val="22"/>
        </w:rPr>
      </w:pPr>
    </w:p>
    <w:p w14:paraId="5DF3B2FE" w14:textId="77777777" w:rsidR="0044265D" w:rsidRPr="00DA1964" w:rsidRDefault="0044265D" w:rsidP="00DA1964">
      <w:pPr>
        <w:pStyle w:val="Heading1"/>
      </w:pPr>
      <w:r w:rsidRPr="00DA1964">
        <w:t>Plan for periodic review of the certificate program.</w:t>
      </w:r>
    </w:p>
    <w:p w14:paraId="6926A305" w14:textId="77777777" w:rsidR="00E25DD4" w:rsidRPr="00F1182B" w:rsidRDefault="00E25DD4" w:rsidP="00E97289">
      <w:pPr>
        <w:pStyle w:val="Answer"/>
        <w:rPr>
          <w:rFonts w:ascii="Calibri" w:hAnsi="Calibri" w:cs="Calibri"/>
          <w:b w:val="0"/>
        </w:rPr>
      </w:pPr>
    </w:p>
    <w:p w14:paraId="0A48F47A" w14:textId="77777777" w:rsidR="00E25DD4" w:rsidRPr="00F1182B" w:rsidRDefault="00291FB3" w:rsidP="00E97289">
      <w:pPr>
        <w:pStyle w:val="Answer"/>
        <w:rPr>
          <w:rFonts w:ascii="Calibri" w:hAnsi="Calibri" w:cs="Calibri"/>
          <w:b w:val="0"/>
        </w:rPr>
      </w:pPr>
      <w:r w:rsidRPr="00F1182B">
        <w:rPr>
          <w:rFonts w:ascii="Calibri" w:hAnsi="Calibri" w:cs="Calibri"/>
          <w:b w:val="0"/>
        </w:rPr>
        <w:t xml:space="preserve">During the first four years of the certificate program, it </w:t>
      </w:r>
      <w:proofErr w:type="gramStart"/>
      <w:r w:rsidRPr="00F1182B">
        <w:rPr>
          <w:rFonts w:ascii="Calibri" w:hAnsi="Calibri" w:cs="Calibri"/>
          <w:b w:val="0"/>
        </w:rPr>
        <w:t>will be internally reviewed</w:t>
      </w:r>
      <w:proofErr w:type="gramEnd"/>
      <w:r w:rsidRPr="00F1182B">
        <w:rPr>
          <w:rFonts w:ascii="Calibri" w:hAnsi="Calibri" w:cs="Calibri"/>
          <w:b w:val="0"/>
        </w:rPr>
        <w:t xml:space="preserve"> </w:t>
      </w:r>
      <w:r w:rsidR="00E97289" w:rsidRPr="00F1182B">
        <w:rPr>
          <w:rFonts w:ascii="Calibri" w:hAnsi="Calibri" w:cs="Calibri"/>
          <w:b w:val="0"/>
        </w:rPr>
        <w:t>on an annual basis</w:t>
      </w:r>
      <w:r w:rsidRPr="00F1182B">
        <w:rPr>
          <w:rFonts w:ascii="Calibri" w:hAnsi="Calibri" w:cs="Calibri"/>
          <w:b w:val="0"/>
        </w:rPr>
        <w:t xml:space="preserve"> as part of the regular review of the larger </w:t>
      </w:r>
      <w:proofErr w:type="spellStart"/>
      <w:r w:rsidRPr="00F1182B">
        <w:rPr>
          <w:rFonts w:ascii="Calibri" w:hAnsi="Calibri" w:cs="Calibri"/>
          <w:b w:val="0"/>
        </w:rPr>
        <w:t>DataFEWSion</w:t>
      </w:r>
      <w:proofErr w:type="spellEnd"/>
      <w:r w:rsidRPr="00F1182B">
        <w:rPr>
          <w:rFonts w:ascii="Calibri" w:hAnsi="Calibri" w:cs="Calibri"/>
          <w:b w:val="0"/>
        </w:rPr>
        <w:t xml:space="preserve"> Traineeship.  Student input </w:t>
      </w:r>
      <w:proofErr w:type="gramStart"/>
      <w:r w:rsidRPr="00F1182B">
        <w:rPr>
          <w:rFonts w:ascii="Calibri" w:hAnsi="Calibri" w:cs="Calibri"/>
          <w:b w:val="0"/>
        </w:rPr>
        <w:t>will be solicited, as well as input from faculty who mentor those students who are also in an MS or PhD program</w:t>
      </w:r>
      <w:proofErr w:type="gramEnd"/>
      <w:r w:rsidRPr="00F1182B">
        <w:rPr>
          <w:rFonts w:ascii="Calibri" w:hAnsi="Calibri" w:cs="Calibri"/>
          <w:b w:val="0"/>
        </w:rPr>
        <w:t xml:space="preserve">. The review will collect statistics and may result in changes to the program such as the selection of classes. </w:t>
      </w:r>
      <w:r w:rsidR="00AE0271" w:rsidRPr="00F1182B">
        <w:rPr>
          <w:rFonts w:ascii="Calibri" w:hAnsi="Calibri" w:cs="Calibri"/>
          <w:b w:val="0"/>
        </w:rPr>
        <w:t xml:space="preserve">Once students are graduating with the certificate, tracking their post-graduate job placement will also be part of the review. </w:t>
      </w:r>
    </w:p>
    <w:p w14:paraId="2BD790E3" w14:textId="77777777" w:rsidR="00AE0271" w:rsidRPr="00F1182B" w:rsidRDefault="00AE0271" w:rsidP="00E97289">
      <w:pPr>
        <w:pStyle w:val="Answer"/>
        <w:rPr>
          <w:rFonts w:ascii="Calibri" w:hAnsi="Calibri" w:cs="Calibri"/>
          <w:b w:val="0"/>
        </w:rPr>
      </w:pPr>
    </w:p>
    <w:p w14:paraId="07DE2085" w14:textId="77777777" w:rsidR="00FA2257" w:rsidRPr="00F1182B" w:rsidRDefault="00AE0271" w:rsidP="00E97289">
      <w:pPr>
        <w:pStyle w:val="Answer"/>
        <w:rPr>
          <w:rFonts w:ascii="Calibri" w:hAnsi="Calibri" w:cs="Calibri"/>
          <w:b w:val="0"/>
        </w:rPr>
      </w:pPr>
      <w:r w:rsidRPr="00F1182B">
        <w:rPr>
          <w:rFonts w:ascii="Calibri" w:hAnsi="Calibri" w:cs="Calibri"/>
          <w:b w:val="0"/>
        </w:rPr>
        <w:t xml:space="preserve">After the conclusion of the funded traineeship and its concomitant regular review and assessment, the certificate program </w:t>
      </w:r>
      <w:proofErr w:type="gramStart"/>
      <w:r w:rsidRPr="00F1182B">
        <w:rPr>
          <w:rFonts w:ascii="Calibri" w:hAnsi="Calibri" w:cs="Calibri"/>
          <w:b w:val="0"/>
        </w:rPr>
        <w:t>will be reviewed</w:t>
      </w:r>
      <w:proofErr w:type="gramEnd"/>
      <w:r w:rsidRPr="00F1182B">
        <w:rPr>
          <w:rFonts w:ascii="Calibri" w:hAnsi="Calibri" w:cs="Calibri"/>
          <w:b w:val="0"/>
        </w:rPr>
        <w:t xml:space="preserve"> by the </w:t>
      </w:r>
      <w:r w:rsidR="00DA1964" w:rsidRPr="00F1182B">
        <w:rPr>
          <w:rFonts w:ascii="Calibri" w:hAnsi="Calibri" w:cs="Calibri"/>
          <w:b w:val="0"/>
        </w:rPr>
        <w:t xml:space="preserve">Industrial and Manufacturing Systems Engineering Department, overseen by the </w:t>
      </w:r>
      <w:r w:rsidRPr="00F1182B">
        <w:rPr>
          <w:rFonts w:ascii="Calibri" w:hAnsi="Calibri" w:cs="Calibri"/>
          <w:b w:val="0"/>
        </w:rPr>
        <w:t>Graduate College Catalog and Curric</w:t>
      </w:r>
      <w:r w:rsidR="00037DF0" w:rsidRPr="00F1182B">
        <w:rPr>
          <w:rFonts w:ascii="Calibri" w:hAnsi="Calibri" w:cs="Calibri"/>
          <w:b w:val="0"/>
        </w:rPr>
        <w:t>u</w:t>
      </w:r>
      <w:r w:rsidRPr="00F1182B">
        <w:rPr>
          <w:rFonts w:ascii="Calibri" w:hAnsi="Calibri" w:cs="Calibri"/>
          <w:b w:val="0"/>
        </w:rPr>
        <w:t>lum Committee</w:t>
      </w:r>
      <w:r w:rsidR="00DA1964" w:rsidRPr="00F1182B">
        <w:rPr>
          <w:rFonts w:ascii="Calibri" w:hAnsi="Calibri" w:cs="Calibri"/>
          <w:b w:val="0"/>
        </w:rPr>
        <w:t>,</w:t>
      </w:r>
      <w:r w:rsidRPr="00F1182B">
        <w:rPr>
          <w:rFonts w:ascii="Calibri" w:hAnsi="Calibri" w:cs="Calibri"/>
          <w:b w:val="0"/>
        </w:rPr>
        <w:t xml:space="preserve"> every five years. </w:t>
      </w:r>
    </w:p>
    <w:p w14:paraId="6F924FCD" w14:textId="77777777" w:rsidR="00FA2257" w:rsidRPr="00F1182B" w:rsidRDefault="00FA2257" w:rsidP="00FA2257">
      <w:pPr>
        <w:rPr>
          <w:rFonts w:ascii="Calibri" w:hAnsi="Calibri" w:cs="Calibri"/>
        </w:rPr>
      </w:pPr>
    </w:p>
    <w:p w14:paraId="5B0C623C" w14:textId="77777777" w:rsidR="00CB33B6" w:rsidRDefault="005E6E03" w:rsidP="00CB33B6">
      <w:pPr>
        <w:pStyle w:val="Title"/>
        <w:rPr>
          <w:rFonts w:ascii="Calibri" w:hAnsi="Calibri" w:cs="Calibri"/>
        </w:rPr>
      </w:pPr>
      <w:r w:rsidRPr="00F1182B">
        <w:rPr>
          <w:rFonts w:ascii="Calibri" w:hAnsi="Calibri" w:cs="Calibri"/>
        </w:rPr>
        <w:br w:type="page"/>
      </w:r>
      <w:r w:rsidR="00CB33B6" w:rsidRPr="00CB33B6">
        <w:rPr>
          <w:rFonts w:ascii="Calibri" w:hAnsi="Calibri" w:cs="Calibri"/>
        </w:rPr>
        <w:lastRenderedPageBreak/>
        <w:t xml:space="preserve">Appendix </w:t>
      </w:r>
      <w:r w:rsidR="00CB33B6">
        <w:rPr>
          <w:rFonts w:ascii="Calibri" w:hAnsi="Calibri" w:cs="Calibri"/>
        </w:rPr>
        <w:t>A</w:t>
      </w:r>
      <w:r w:rsidR="00CB33B6" w:rsidRPr="00CB33B6">
        <w:rPr>
          <w:rFonts w:ascii="Calibri" w:hAnsi="Calibri" w:cs="Calibri"/>
        </w:rPr>
        <w:t xml:space="preserve">: </w:t>
      </w:r>
      <w:r w:rsidR="00CB33B6">
        <w:rPr>
          <w:rFonts w:ascii="Calibri" w:hAnsi="Calibri" w:cs="Calibri"/>
        </w:rPr>
        <w:t>Description of new course developed for this certificate</w:t>
      </w:r>
    </w:p>
    <w:p w14:paraId="05216DE5" w14:textId="77777777" w:rsidR="00CB33B6" w:rsidRDefault="00CB33B6" w:rsidP="00CB33B6"/>
    <w:p w14:paraId="6E81925A" w14:textId="77777777" w:rsidR="00CB33B6" w:rsidRPr="00CB33B6" w:rsidRDefault="00CB33B6" w:rsidP="00CB33B6">
      <w:pPr>
        <w:pStyle w:val="Heading1"/>
        <w:numPr>
          <w:ilvl w:val="0"/>
          <w:numId w:val="0"/>
        </w:numPr>
        <w:jc w:val="center"/>
      </w:pPr>
      <w:bookmarkStart w:id="35" w:name="_A_B_E"/>
      <w:bookmarkEnd w:id="35"/>
      <w:r w:rsidRPr="00CB33B6">
        <w:t>A B E 615: Key performance indicators for agriculture. (2-0) Cr. 2. S</w:t>
      </w:r>
      <w:r w:rsidR="003B6C3B" w:rsidRPr="003B6C3B">
        <w:rPr>
          <w:vertAlign w:val="superscript"/>
        </w:rPr>
        <w:t>*</w:t>
      </w:r>
      <w:r w:rsidRPr="00CB33B6">
        <w:t>.</w:t>
      </w:r>
    </w:p>
    <w:p w14:paraId="7BD86E51" w14:textId="77777777" w:rsidR="00CB33B6" w:rsidRPr="00F1182B" w:rsidRDefault="00CB33B6" w:rsidP="00CB33B6">
      <w:pPr>
        <w:rPr>
          <w:rFonts w:ascii="Calibri" w:hAnsi="Calibri" w:cs="Calibri"/>
        </w:rPr>
      </w:pPr>
    </w:p>
    <w:p w14:paraId="390D21B9" w14:textId="77777777" w:rsidR="00CB33B6" w:rsidRPr="00F1182B" w:rsidRDefault="00CB33B6" w:rsidP="00CB33B6">
      <w:pPr>
        <w:rPr>
          <w:rFonts w:ascii="Calibri" w:hAnsi="Calibri" w:cs="Calibri"/>
          <w:sz w:val="28"/>
        </w:rPr>
      </w:pPr>
      <w:r w:rsidRPr="00F1182B">
        <w:rPr>
          <w:rFonts w:ascii="Calibri" w:hAnsi="Calibri" w:cs="Calibri"/>
          <w:sz w:val="28"/>
        </w:rPr>
        <w:t xml:space="preserve">Key performance indicators for agriculture: how did we get here, and </w:t>
      </w:r>
      <w:proofErr w:type="gramStart"/>
      <w:r w:rsidRPr="00F1182B">
        <w:rPr>
          <w:rFonts w:ascii="Calibri" w:hAnsi="Calibri" w:cs="Calibri"/>
          <w:sz w:val="28"/>
        </w:rPr>
        <w:t>what’s</w:t>
      </w:r>
      <w:proofErr w:type="gramEnd"/>
      <w:r w:rsidRPr="00F1182B">
        <w:rPr>
          <w:rFonts w:ascii="Calibri" w:hAnsi="Calibri" w:cs="Calibri"/>
          <w:sz w:val="28"/>
        </w:rPr>
        <w:t xml:space="preserve"> next?</w:t>
      </w:r>
    </w:p>
    <w:p w14:paraId="47D37945" w14:textId="77777777" w:rsidR="007D0F44" w:rsidRPr="00F1182B" w:rsidRDefault="007D0F44" w:rsidP="00CB33B6">
      <w:pPr>
        <w:rPr>
          <w:rFonts w:ascii="Calibri" w:hAnsi="Calibri" w:cs="Calibri"/>
        </w:rPr>
      </w:pPr>
    </w:p>
    <w:p w14:paraId="16E01559" w14:textId="77777777" w:rsidR="003B6C3B" w:rsidRDefault="00CB33B6" w:rsidP="00CB33B6">
      <w:pPr>
        <w:rPr>
          <w:rFonts w:ascii="Calibri" w:hAnsi="Calibri" w:cs="Calibri"/>
        </w:rPr>
      </w:pPr>
      <w:r w:rsidRPr="00F1182B">
        <w:rPr>
          <w:rFonts w:ascii="Calibri" w:hAnsi="Calibri" w:cs="Calibri"/>
        </w:rPr>
        <w:t xml:space="preserve">Performance measurement is a fundamental principle of design and management as they define success and allow appropriate constraints to be set. This is especially critical for complex systems where multiple objectives are important, and yet for the most part our agricultural systems have relied on economics alone to shape how farming has changed and evolved. Our purpose here is to frame agricultural productivity, sustainability, and environmental impacts – particularly on soil and water resources – through a set of key performance indicators </w:t>
      </w:r>
      <w:r w:rsidR="00555357">
        <w:rPr>
          <w:rFonts w:ascii="Calibri" w:hAnsi="Calibri" w:cs="Calibri"/>
        </w:rPr>
        <w:t xml:space="preserve">(KPIs) </w:t>
      </w:r>
      <w:r w:rsidRPr="00F1182B">
        <w:rPr>
          <w:rFonts w:ascii="Calibri" w:hAnsi="Calibri" w:cs="Calibri"/>
        </w:rPr>
        <w:t xml:space="preserve">that provide insight into how agriculture is performing today, and to allow us to examine how it has evolved over the past 150 years. We will use this lens to consider where agriculture </w:t>
      </w:r>
      <w:proofErr w:type="gramStart"/>
      <w:r w:rsidRPr="00F1182B">
        <w:rPr>
          <w:rFonts w:ascii="Calibri" w:hAnsi="Calibri" w:cs="Calibri"/>
        </w:rPr>
        <w:t>might be headed</w:t>
      </w:r>
      <w:proofErr w:type="gramEnd"/>
      <w:r w:rsidRPr="00F1182B">
        <w:rPr>
          <w:rFonts w:ascii="Calibri" w:hAnsi="Calibri" w:cs="Calibri"/>
        </w:rPr>
        <w:t xml:space="preserve"> – from perennial</w:t>
      </w:r>
      <w:r w:rsidR="00C32C53">
        <w:rPr>
          <w:rFonts w:ascii="Calibri" w:hAnsi="Calibri" w:cs="Calibri"/>
        </w:rPr>
        <w:t xml:space="preserve"> and/or energy</w:t>
      </w:r>
      <w:r w:rsidRPr="00F1182B">
        <w:rPr>
          <w:rFonts w:ascii="Calibri" w:hAnsi="Calibri" w:cs="Calibri"/>
        </w:rPr>
        <w:t xml:space="preserve"> crops to vertical farms to reactor grown </w:t>
      </w:r>
      <w:r w:rsidR="00555357">
        <w:rPr>
          <w:rFonts w:ascii="Calibri" w:hAnsi="Calibri" w:cs="Calibri"/>
        </w:rPr>
        <w:t>protein</w:t>
      </w:r>
      <w:r w:rsidRPr="00F1182B">
        <w:rPr>
          <w:rFonts w:ascii="Calibri" w:hAnsi="Calibri" w:cs="Calibri"/>
        </w:rPr>
        <w:t xml:space="preserve"> – and to think about how the selected KPIs inform this trajectory. This course presumes a high level of numerical literacy (comfort with spreadsheets and with at least one programming l</w:t>
      </w:r>
      <w:r w:rsidR="00555357">
        <w:rPr>
          <w:rFonts w:ascii="Calibri" w:hAnsi="Calibri" w:cs="Calibri"/>
        </w:rPr>
        <w:t xml:space="preserve">anguage) and </w:t>
      </w:r>
      <w:r w:rsidR="00057972">
        <w:rPr>
          <w:rFonts w:ascii="Calibri" w:hAnsi="Calibri" w:cs="Calibri"/>
        </w:rPr>
        <w:t xml:space="preserve">an ability to do systematic, quantitative </w:t>
      </w:r>
      <w:proofErr w:type="gramStart"/>
      <w:r w:rsidR="00057972">
        <w:rPr>
          <w:rFonts w:ascii="Calibri" w:hAnsi="Calibri" w:cs="Calibri"/>
        </w:rPr>
        <w:t>problem-solving</w:t>
      </w:r>
      <w:proofErr w:type="gramEnd"/>
      <w:r w:rsidR="007A0FC6">
        <w:rPr>
          <w:rFonts w:ascii="Calibri" w:hAnsi="Calibri" w:cs="Calibri"/>
        </w:rPr>
        <w:t xml:space="preserve"> (such as performing mass and energy balances)</w:t>
      </w:r>
      <w:r w:rsidRPr="00F1182B">
        <w:rPr>
          <w:rFonts w:ascii="Calibri" w:hAnsi="Calibri" w:cs="Calibri"/>
        </w:rPr>
        <w:t>.</w:t>
      </w:r>
    </w:p>
    <w:p w14:paraId="2D9FC389" w14:textId="77777777" w:rsidR="003B6C3B" w:rsidRDefault="003B6C3B" w:rsidP="00CB33B6">
      <w:pPr>
        <w:rPr>
          <w:rFonts w:ascii="Calibri" w:hAnsi="Calibri" w:cs="Calibri"/>
        </w:rPr>
      </w:pPr>
    </w:p>
    <w:p w14:paraId="651D2E31" w14:textId="77777777" w:rsidR="00CB33B6" w:rsidRPr="00CB33B6" w:rsidRDefault="003B6C3B" w:rsidP="00CB33B6">
      <w:r w:rsidRPr="00300540">
        <w:rPr>
          <w:rFonts w:ascii="Calibri" w:hAnsi="Calibri" w:cs="Calibri"/>
          <w:vertAlign w:val="superscript"/>
        </w:rPr>
        <w:t>*</w:t>
      </w:r>
      <w:r w:rsidRPr="00300540">
        <w:rPr>
          <w:rFonts w:ascii="Calibri" w:hAnsi="Calibri" w:cs="Calibri"/>
          <w:sz w:val="20"/>
          <w:szCs w:val="20"/>
        </w:rPr>
        <w:t xml:space="preserve">First offering is intended for </w:t>
      </w:r>
      <w:proofErr w:type="gramStart"/>
      <w:r w:rsidRPr="00300540">
        <w:rPr>
          <w:rFonts w:ascii="Calibri" w:hAnsi="Calibri" w:cs="Calibri"/>
          <w:sz w:val="20"/>
          <w:szCs w:val="20"/>
        </w:rPr>
        <w:t>Spring</w:t>
      </w:r>
      <w:proofErr w:type="gramEnd"/>
      <w:r w:rsidRPr="00300540">
        <w:rPr>
          <w:rFonts w:ascii="Calibri" w:hAnsi="Calibri" w:cs="Calibri"/>
          <w:sz w:val="20"/>
          <w:szCs w:val="20"/>
        </w:rPr>
        <w:t xml:space="preserve"> 2020</w:t>
      </w:r>
      <w:r w:rsidR="00300540" w:rsidRPr="00300540">
        <w:rPr>
          <w:rFonts w:ascii="Calibri" w:hAnsi="Calibri" w:cs="Calibri"/>
          <w:sz w:val="20"/>
          <w:szCs w:val="20"/>
        </w:rPr>
        <w:t xml:space="preserve">. Depending on enrollments, course may be offered alternating (even) </w:t>
      </w:r>
      <w:proofErr w:type="gramStart"/>
      <w:r w:rsidR="00300540" w:rsidRPr="00300540">
        <w:rPr>
          <w:rFonts w:ascii="Calibri" w:hAnsi="Calibri" w:cs="Calibri"/>
          <w:sz w:val="20"/>
          <w:szCs w:val="20"/>
        </w:rPr>
        <w:t>Spring</w:t>
      </w:r>
      <w:proofErr w:type="gramEnd"/>
      <w:r w:rsidR="00300540" w:rsidRPr="00300540">
        <w:rPr>
          <w:rFonts w:ascii="Calibri" w:hAnsi="Calibri" w:cs="Calibri"/>
          <w:sz w:val="20"/>
          <w:szCs w:val="20"/>
        </w:rPr>
        <w:t xml:space="preserve"> semesters.</w:t>
      </w:r>
      <w:r w:rsidR="00CB33B6">
        <w:br/>
      </w:r>
    </w:p>
    <w:p w14:paraId="2B81FC52" w14:textId="77777777" w:rsidR="005E6E03" w:rsidRPr="00F1182B" w:rsidRDefault="00CB33B6" w:rsidP="001B70B5">
      <w:pPr>
        <w:pStyle w:val="Title"/>
        <w:rPr>
          <w:rFonts w:ascii="Calibri" w:hAnsi="Calibri" w:cs="Calibri"/>
        </w:rPr>
      </w:pPr>
      <w:r w:rsidRPr="00F1182B">
        <w:rPr>
          <w:rFonts w:ascii="Calibri" w:hAnsi="Calibri" w:cs="Calibri"/>
        </w:rPr>
        <w:br w:type="page"/>
      </w:r>
      <w:r w:rsidR="005E6E03" w:rsidRPr="00F1182B">
        <w:rPr>
          <w:rFonts w:ascii="Calibri" w:hAnsi="Calibri" w:cs="Calibri"/>
        </w:rPr>
        <w:lastRenderedPageBreak/>
        <w:t xml:space="preserve">Appendix </w:t>
      </w:r>
      <w:r w:rsidRPr="00F1182B">
        <w:rPr>
          <w:rFonts w:ascii="Calibri" w:hAnsi="Calibri" w:cs="Calibri"/>
        </w:rPr>
        <w:t>B</w:t>
      </w:r>
      <w:r w:rsidR="005E6E03" w:rsidRPr="00F1182B">
        <w:rPr>
          <w:rFonts w:ascii="Calibri" w:hAnsi="Calibri" w:cs="Calibri"/>
        </w:rPr>
        <w:t xml:space="preserve">: Governance Document for </w:t>
      </w:r>
      <w:proofErr w:type="spellStart"/>
      <w:r w:rsidR="001B70B5" w:rsidRPr="00F1182B">
        <w:rPr>
          <w:rFonts w:ascii="Calibri" w:hAnsi="Calibri" w:cs="Calibri"/>
        </w:rPr>
        <w:t>DataFEWSion</w:t>
      </w:r>
      <w:proofErr w:type="spellEnd"/>
      <w:r w:rsidR="001B70B5" w:rsidRPr="00F1182B">
        <w:rPr>
          <w:rFonts w:ascii="Calibri" w:hAnsi="Calibri" w:cs="Calibri"/>
        </w:rPr>
        <w:t xml:space="preserve"> Committee</w:t>
      </w:r>
    </w:p>
    <w:p w14:paraId="34B9AC8F" w14:textId="77777777" w:rsidR="005E6E03" w:rsidRPr="00DA1964" w:rsidRDefault="005E6E03" w:rsidP="00DA1964">
      <w:pPr>
        <w:pStyle w:val="Heading1"/>
        <w:numPr>
          <w:ilvl w:val="0"/>
          <w:numId w:val="14"/>
        </w:numPr>
      </w:pPr>
      <w:bookmarkStart w:id="36" w:name="_Committee_Purpose"/>
      <w:bookmarkEnd w:id="36"/>
      <w:r w:rsidRPr="00DA1964">
        <w:t>Committee Purpose</w:t>
      </w:r>
    </w:p>
    <w:p w14:paraId="521DAA76" w14:textId="77777777" w:rsidR="001B70B5" w:rsidRPr="00F1182B" w:rsidRDefault="001B70B5" w:rsidP="001B70B5">
      <w:pPr>
        <w:rPr>
          <w:rFonts w:ascii="Calibri" w:hAnsi="Calibri" w:cs="Calibri"/>
        </w:rPr>
      </w:pPr>
      <w:r w:rsidRPr="00F1182B">
        <w:rPr>
          <w:rFonts w:ascii="Calibri" w:hAnsi="Calibri" w:cs="Calibri"/>
        </w:rPr>
        <w:t xml:space="preserve">The </w:t>
      </w:r>
      <w:proofErr w:type="spellStart"/>
      <w:r w:rsidRPr="00F1182B">
        <w:rPr>
          <w:rFonts w:ascii="Calibri" w:hAnsi="Calibri" w:cs="Calibri"/>
        </w:rPr>
        <w:t>DataFEWSion</w:t>
      </w:r>
      <w:proofErr w:type="spellEnd"/>
      <w:r w:rsidRPr="00F1182B">
        <w:rPr>
          <w:rFonts w:ascii="Calibri" w:hAnsi="Calibri" w:cs="Calibri"/>
        </w:rPr>
        <w:t xml:space="preserve"> Committee develops and oversees the Graduate Certificate in Data-Driven Food, Energy and Water Decision Making. The </w:t>
      </w:r>
      <w:proofErr w:type="spellStart"/>
      <w:r w:rsidRPr="00F1182B">
        <w:rPr>
          <w:rFonts w:ascii="Calibri" w:hAnsi="Calibri" w:cs="Calibri"/>
        </w:rPr>
        <w:t>DataFEWSion</w:t>
      </w:r>
      <w:proofErr w:type="spellEnd"/>
      <w:r w:rsidRPr="00F1182B">
        <w:rPr>
          <w:rFonts w:ascii="Calibri" w:hAnsi="Calibri" w:cs="Calibri"/>
        </w:rPr>
        <w:t xml:space="preserve"> Committee subscribes to principles of Shared Governance as described in the Faculty Senate Constitution. </w:t>
      </w:r>
      <w:r w:rsidR="00117436" w:rsidRPr="00F1182B">
        <w:rPr>
          <w:rFonts w:ascii="Calibri" w:hAnsi="Calibri" w:cs="Calibri"/>
        </w:rPr>
        <w:t xml:space="preserve">The Committee will also oversee the </w:t>
      </w:r>
      <w:proofErr w:type="spellStart"/>
      <w:r w:rsidR="00117436" w:rsidRPr="00F1182B">
        <w:rPr>
          <w:rFonts w:ascii="Calibri" w:hAnsi="Calibri" w:cs="Calibri"/>
        </w:rPr>
        <w:t>DataFEWSion</w:t>
      </w:r>
      <w:proofErr w:type="spellEnd"/>
      <w:r w:rsidR="00117436" w:rsidRPr="00F1182B">
        <w:rPr>
          <w:rFonts w:ascii="Calibri" w:hAnsi="Calibri" w:cs="Calibri"/>
        </w:rPr>
        <w:t xml:space="preserve"> Traineeship through the procedures explained in the project proposal for the NSF-funded program. This document explains policies and procedures applicable to the Committee’s oversight of the Graduate Certificate.</w:t>
      </w:r>
    </w:p>
    <w:p w14:paraId="572159C4" w14:textId="77777777" w:rsidR="005E6E03" w:rsidRPr="00F1182B" w:rsidRDefault="005E6E03" w:rsidP="005E6E03">
      <w:pPr>
        <w:pStyle w:val="Heading1"/>
        <w:rPr>
          <w:rFonts w:ascii="Calibri" w:hAnsi="Calibri" w:cs="Calibri"/>
        </w:rPr>
      </w:pPr>
      <w:r w:rsidRPr="00F1182B">
        <w:rPr>
          <w:rFonts w:ascii="Calibri" w:hAnsi="Calibri" w:cs="Calibri"/>
        </w:rPr>
        <w:t>Committee Governance Structure, Procedures, and Functions</w:t>
      </w:r>
    </w:p>
    <w:p w14:paraId="357D996F" w14:textId="77777777" w:rsidR="005E6E03" w:rsidRPr="00F1182B" w:rsidRDefault="005E6E03" w:rsidP="005E6E03">
      <w:pPr>
        <w:pStyle w:val="Heading2"/>
        <w:rPr>
          <w:rFonts w:ascii="Calibri" w:hAnsi="Calibri" w:cs="Calibri"/>
        </w:rPr>
      </w:pPr>
      <w:r w:rsidRPr="00F1182B">
        <w:rPr>
          <w:rFonts w:ascii="Calibri" w:hAnsi="Calibri" w:cs="Calibri"/>
        </w:rPr>
        <w:t>Overview</w:t>
      </w:r>
    </w:p>
    <w:p w14:paraId="2E73FA03" w14:textId="77777777" w:rsidR="001B70B5" w:rsidRPr="00F1182B" w:rsidRDefault="001B70B5" w:rsidP="001B70B5">
      <w:pPr>
        <w:rPr>
          <w:rFonts w:ascii="Calibri" w:hAnsi="Calibri" w:cs="Calibri"/>
        </w:rPr>
      </w:pPr>
      <w:r w:rsidRPr="00F1182B">
        <w:rPr>
          <w:rFonts w:ascii="Calibri" w:hAnsi="Calibri" w:cs="Calibri"/>
        </w:rPr>
        <w:t xml:space="preserve">The Department of Industrial and Manufacturing Systems Engineering serves as the administering unit for the Graduate Certificate, with responsibility for the Certificate program delegated to interdisciplinary </w:t>
      </w:r>
      <w:proofErr w:type="spellStart"/>
      <w:r w:rsidRPr="00F1182B">
        <w:rPr>
          <w:rFonts w:ascii="Calibri" w:hAnsi="Calibri" w:cs="Calibri"/>
        </w:rPr>
        <w:t>DataFEWSion</w:t>
      </w:r>
      <w:proofErr w:type="spellEnd"/>
      <w:r w:rsidR="00117436" w:rsidRPr="00F1182B">
        <w:rPr>
          <w:rFonts w:ascii="Calibri" w:hAnsi="Calibri" w:cs="Calibri"/>
        </w:rPr>
        <w:t xml:space="preserve"> Committee. For this purpose, the</w:t>
      </w:r>
      <w:r w:rsidRPr="00F1182B">
        <w:rPr>
          <w:rFonts w:ascii="Calibri" w:hAnsi="Calibri" w:cs="Calibri"/>
        </w:rPr>
        <w:t xml:space="preserve"> Committee will operate as a subcommittee within IMSE’s existing graduate programs operational structure. </w:t>
      </w:r>
    </w:p>
    <w:p w14:paraId="324B11E4" w14:textId="77777777" w:rsidR="005E6E03" w:rsidRPr="00F1182B" w:rsidRDefault="005E6E03" w:rsidP="005E6E03">
      <w:pPr>
        <w:pStyle w:val="Heading2"/>
        <w:rPr>
          <w:rFonts w:ascii="Calibri" w:hAnsi="Calibri" w:cs="Calibri"/>
        </w:rPr>
      </w:pPr>
      <w:r w:rsidRPr="00F1182B">
        <w:rPr>
          <w:rFonts w:ascii="Calibri" w:hAnsi="Calibri" w:cs="Calibri"/>
        </w:rPr>
        <w:t>Committee Membership</w:t>
      </w:r>
    </w:p>
    <w:p w14:paraId="04FA38A4" w14:textId="77777777" w:rsidR="001B70B5" w:rsidRPr="00F1182B" w:rsidRDefault="001B70B5" w:rsidP="001B70B5">
      <w:pPr>
        <w:rPr>
          <w:rFonts w:ascii="Calibri" w:hAnsi="Calibri" w:cs="Calibri"/>
        </w:rPr>
      </w:pPr>
      <w:r w:rsidRPr="00F1182B">
        <w:rPr>
          <w:rFonts w:ascii="Calibri" w:hAnsi="Calibri" w:cs="Calibri"/>
        </w:rPr>
        <w:t xml:space="preserve">The </w:t>
      </w:r>
      <w:proofErr w:type="spellStart"/>
      <w:r w:rsidRPr="00F1182B">
        <w:rPr>
          <w:rFonts w:ascii="Calibri" w:hAnsi="Calibri" w:cs="Calibri"/>
        </w:rPr>
        <w:t>DataFEWSion</w:t>
      </w:r>
      <w:proofErr w:type="spellEnd"/>
      <w:r w:rsidRPr="00F1182B">
        <w:rPr>
          <w:rFonts w:ascii="Calibri" w:hAnsi="Calibri" w:cs="Calibri"/>
        </w:rPr>
        <w:t xml:space="preserve"> Committee consists of a minimum of five qualified faculty members, self-selected based on academic and professional qualifications in data-driven food, energy, and water decision making Membership may come from any department or program in the university. Voting committee members include all interdisciplinary faculty members serving on the Committee. The chair of the Committee, identified by vote from the Committee membership, serves as the director of graduate studies for the Certificate program.</w:t>
      </w:r>
      <w:r w:rsidR="002A6369" w:rsidRPr="00F1182B">
        <w:rPr>
          <w:rFonts w:ascii="Calibri" w:hAnsi="Calibri" w:cs="Calibri"/>
        </w:rPr>
        <w:t xml:space="preserve"> Should a Committee member be unable or unwilling to serve, if the resulting membership is less than five faculty, the Committee will solicit nominations (including self-nominations) to the Committee.</w:t>
      </w:r>
    </w:p>
    <w:p w14:paraId="0E5B92C5" w14:textId="77777777" w:rsidR="005E6E03" w:rsidRPr="00F1182B" w:rsidRDefault="005E6E03" w:rsidP="005E6E03">
      <w:pPr>
        <w:pStyle w:val="Heading2"/>
        <w:rPr>
          <w:rFonts w:ascii="Calibri" w:hAnsi="Calibri" w:cs="Calibri"/>
        </w:rPr>
      </w:pPr>
      <w:r w:rsidRPr="00F1182B">
        <w:rPr>
          <w:rFonts w:ascii="Calibri" w:hAnsi="Calibri" w:cs="Calibri"/>
        </w:rPr>
        <w:t>Committee Responsibilities</w:t>
      </w:r>
    </w:p>
    <w:p w14:paraId="6A1A42F7" w14:textId="77777777" w:rsidR="00117436" w:rsidRPr="00F1182B" w:rsidRDefault="00117436" w:rsidP="00117436">
      <w:pPr>
        <w:rPr>
          <w:rFonts w:ascii="Calibri" w:hAnsi="Calibri" w:cs="Calibri"/>
        </w:rPr>
      </w:pPr>
      <w:r w:rsidRPr="00F1182B">
        <w:rPr>
          <w:rFonts w:ascii="Calibri" w:hAnsi="Calibri" w:cs="Calibri"/>
        </w:rPr>
        <w:t>The joint responsibilities of the Committee are to:</w:t>
      </w:r>
    </w:p>
    <w:p w14:paraId="0C87EECD" w14:textId="77777777" w:rsidR="00117436" w:rsidRPr="00F1182B" w:rsidRDefault="00117436" w:rsidP="0086527C">
      <w:pPr>
        <w:numPr>
          <w:ilvl w:val="0"/>
          <w:numId w:val="12"/>
        </w:numPr>
        <w:rPr>
          <w:rFonts w:ascii="Calibri" w:hAnsi="Calibri" w:cs="Calibri"/>
        </w:rPr>
      </w:pPr>
      <w:r w:rsidRPr="00F1182B">
        <w:rPr>
          <w:rFonts w:ascii="Calibri" w:hAnsi="Calibri" w:cs="Calibri"/>
        </w:rPr>
        <w:t>develop and initiate academic requirements for</w:t>
      </w:r>
      <w:r w:rsidR="0086527C" w:rsidRPr="00F1182B">
        <w:rPr>
          <w:rFonts w:ascii="Calibri" w:hAnsi="Calibri" w:cs="Calibri"/>
        </w:rPr>
        <w:t xml:space="preserve"> the Graduate Certificate in Data-Driven Food, Energy and Water Decision Making</w:t>
      </w:r>
      <w:r w:rsidRPr="00F1182B">
        <w:rPr>
          <w:rFonts w:ascii="Calibri" w:hAnsi="Calibri" w:cs="Calibri"/>
        </w:rPr>
        <w:t>, and the process for approval of all changes to them</w:t>
      </w:r>
      <w:r w:rsidR="0086527C" w:rsidRPr="00F1182B">
        <w:rPr>
          <w:rFonts w:ascii="Calibri" w:hAnsi="Calibri" w:cs="Calibri"/>
        </w:rPr>
        <w:t>;</w:t>
      </w:r>
    </w:p>
    <w:p w14:paraId="55E0E59E" w14:textId="77777777" w:rsidR="00117436" w:rsidRPr="00F1182B" w:rsidRDefault="0086527C" w:rsidP="00117436">
      <w:pPr>
        <w:numPr>
          <w:ilvl w:val="0"/>
          <w:numId w:val="12"/>
        </w:numPr>
        <w:rPr>
          <w:rFonts w:ascii="Calibri" w:hAnsi="Calibri" w:cs="Calibri"/>
        </w:rPr>
      </w:pPr>
      <w:r w:rsidRPr="00F1182B">
        <w:rPr>
          <w:rFonts w:ascii="Calibri" w:hAnsi="Calibri" w:cs="Calibri"/>
        </w:rPr>
        <w:t>a</w:t>
      </w:r>
      <w:r w:rsidR="00117436" w:rsidRPr="00F1182B">
        <w:rPr>
          <w:rFonts w:ascii="Calibri" w:hAnsi="Calibri" w:cs="Calibri"/>
        </w:rPr>
        <w:t>dmit students into the certificate program</w:t>
      </w:r>
      <w:r w:rsidRPr="00F1182B">
        <w:rPr>
          <w:rFonts w:ascii="Calibri" w:hAnsi="Calibri" w:cs="Calibri"/>
        </w:rPr>
        <w:t>;</w:t>
      </w:r>
    </w:p>
    <w:p w14:paraId="2FD5D29D" w14:textId="77777777" w:rsidR="00117436" w:rsidRPr="00F1182B" w:rsidRDefault="00117436" w:rsidP="00117436">
      <w:pPr>
        <w:numPr>
          <w:ilvl w:val="0"/>
          <w:numId w:val="12"/>
        </w:numPr>
        <w:rPr>
          <w:rFonts w:ascii="Calibri" w:hAnsi="Calibri" w:cs="Calibri"/>
        </w:rPr>
      </w:pPr>
      <w:r w:rsidRPr="00F1182B">
        <w:rPr>
          <w:rFonts w:ascii="Calibri" w:hAnsi="Calibri" w:cs="Calibri"/>
        </w:rPr>
        <w:t xml:space="preserve">oversee marketing and recruitment for the </w:t>
      </w:r>
      <w:r w:rsidR="0086527C" w:rsidRPr="00F1182B">
        <w:rPr>
          <w:rFonts w:ascii="Calibri" w:hAnsi="Calibri" w:cs="Calibri"/>
        </w:rPr>
        <w:t>certificate program;</w:t>
      </w:r>
    </w:p>
    <w:p w14:paraId="38FDA04F" w14:textId="77777777" w:rsidR="00117436" w:rsidRDefault="00117436" w:rsidP="00771FD2">
      <w:pPr>
        <w:numPr>
          <w:ilvl w:val="0"/>
          <w:numId w:val="12"/>
        </w:numPr>
        <w:rPr>
          <w:rFonts w:ascii="Calibri" w:hAnsi="Calibri" w:cs="Calibri"/>
        </w:rPr>
      </w:pPr>
      <w:r w:rsidRPr="00F1182B">
        <w:rPr>
          <w:rFonts w:ascii="Calibri" w:hAnsi="Calibri" w:cs="Calibri"/>
        </w:rPr>
        <w:t>serve as the forum for discussion of concerns</w:t>
      </w:r>
      <w:r w:rsidR="00555357">
        <w:rPr>
          <w:rFonts w:ascii="Calibri" w:hAnsi="Calibri" w:cs="Calibri"/>
        </w:rPr>
        <w:t>;</w:t>
      </w:r>
    </w:p>
    <w:p w14:paraId="74FBD747" w14:textId="77777777" w:rsidR="00555357" w:rsidRDefault="00555357" w:rsidP="00771FD2">
      <w:pPr>
        <w:numPr>
          <w:ilvl w:val="0"/>
          <w:numId w:val="12"/>
        </w:numPr>
        <w:rPr>
          <w:rFonts w:ascii="Calibri" w:hAnsi="Calibri" w:cs="Calibri"/>
        </w:rPr>
      </w:pPr>
      <w:r>
        <w:rPr>
          <w:rFonts w:ascii="Calibri" w:hAnsi="Calibri" w:cs="Calibri"/>
        </w:rPr>
        <w:t>document key decisions made by the committee;</w:t>
      </w:r>
    </w:p>
    <w:p w14:paraId="7C7EC429" w14:textId="77777777" w:rsidR="00555357" w:rsidRPr="00F1182B" w:rsidRDefault="00555357" w:rsidP="00771FD2">
      <w:pPr>
        <w:numPr>
          <w:ilvl w:val="0"/>
          <w:numId w:val="12"/>
        </w:numPr>
        <w:rPr>
          <w:rFonts w:ascii="Calibri" w:hAnsi="Calibri" w:cs="Calibri"/>
        </w:rPr>
      </w:pPr>
      <w:proofErr w:type="gramStart"/>
      <w:r>
        <w:rPr>
          <w:rFonts w:ascii="Calibri" w:hAnsi="Calibri" w:cs="Calibri"/>
        </w:rPr>
        <w:t>gather</w:t>
      </w:r>
      <w:proofErr w:type="gramEnd"/>
      <w:r>
        <w:rPr>
          <w:rFonts w:ascii="Calibri" w:hAnsi="Calibri" w:cs="Calibri"/>
        </w:rPr>
        <w:t xml:space="preserve"> and assess necessary information for the review of the certificate program. </w:t>
      </w:r>
    </w:p>
    <w:p w14:paraId="26386563" w14:textId="77777777" w:rsidR="005E6E03" w:rsidRPr="00F1182B" w:rsidRDefault="005E6E03" w:rsidP="005E6E03">
      <w:pPr>
        <w:pStyle w:val="Heading2"/>
        <w:rPr>
          <w:rFonts w:ascii="Calibri" w:hAnsi="Calibri" w:cs="Calibri"/>
        </w:rPr>
      </w:pPr>
      <w:r w:rsidRPr="00F1182B">
        <w:rPr>
          <w:rFonts w:ascii="Calibri" w:hAnsi="Calibri" w:cs="Calibri"/>
        </w:rPr>
        <w:t>Committee Meetings</w:t>
      </w:r>
    </w:p>
    <w:p w14:paraId="5C96509E" w14:textId="77777777" w:rsidR="005E6E03" w:rsidRPr="00F1182B" w:rsidRDefault="005E6E03" w:rsidP="005E6E03">
      <w:pPr>
        <w:pStyle w:val="Heading3"/>
        <w:rPr>
          <w:rFonts w:ascii="Calibri" w:hAnsi="Calibri" w:cs="Calibri"/>
        </w:rPr>
      </w:pPr>
      <w:r w:rsidRPr="00F1182B">
        <w:rPr>
          <w:rFonts w:ascii="Calibri" w:hAnsi="Calibri" w:cs="Calibri"/>
        </w:rPr>
        <w:t>Overview</w:t>
      </w:r>
    </w:p>
    <w:p w14:paraId="0D9FAC72"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rPr>
        <w:t xml:space="preserve">The </w:t>
      </w:r>
      <w:r w:rsidRPr="00F1182B">
        <w:rPr>
          <w:rFonts w:ascii="Calibri" w:hAnsi="Calibri" w:cs="Calibri"/>
          <w:bCs/>
        </w:rPr>
        <w:t>purpose</w:t>
      </w:r>
      <w:r w:rsidRPr="00F1182B">
        <w:rPr>
          <w:rFonts w:ascii="Calibri" w:hAnsi="Calibri" w:cs="Calibri"/>
          <w:b/>
          <w:bCs/>
        </w:rPr>
        <w:t xml:space="preserve"> </w:t>
      </w:r>
      <w:r w:rsidRPr="00F1182B">
        <w:rPr>
          <w:rFonts w:ascii="Calibri" w:hAnsi="Calibri" w:cs="Calibri"/>
        </w:rPr>
        <w:t xml:space="preserve">of committee meetings is to serve as a forum for conducting business of the committee on matters of Committee importance. The Committee shall </w:t>
      </w:r>
      <w:r w:rsidRPr="00F1182B">
        <w:rPr>
          <w:rFonts w:ascii="Calibri" w:hAnsi="Calibri" w:cs="Calibri"/>
          <w:b/>
          <w:bCs/>
        </w:rPr>
        <w:t xml:space="preserve">meet </w:t>
      </w:r>
      <w:r w:rsidRPr="00F1182B">
        <w:rPr>
          <w:rFonts w:ascii="Calibri" w:hAnsi="Calibri" w:cs="Calibri"/>
        </w:rPr>
        <w:t xml:space="preserve">at least twice per </w:t>
      </w:r>
      <w:r w:rsidR="0086527C" w:rsidRPr="00F1182B">
        <w:rPr>
          <w:rFonts w:ascii="Calibri" w:hAnsi="Calibri" w:cs="Calibri"/>
        </w:rPr>
        <w:t>each of the</w:t>
      </w:r>
      <w:r w:rsidRPr="00F1182B">
        <w:rPr>
          <w:rFonts w:ascii="Calibri" w:hAnsi="Calibri" w:cs="Calibri"/>
        </w:rPr>
        <w:t xml:space="preserve"> ISU fall and spring semester sessions and as needed during the summer. The Committee Members will </w:t>
      </w:r>
      <w:r w:rsidRPr="00F1182B">
        <w:rPr>
          <w:rFonts w:ascii="Calibri" w:hAnsi="Calibri" w:cs="Calibri"/>
        </w:rPr>
        <w:lastRenderedPageBreak/>
        <w:t xml:space="preserve">agree upon dates, times, and locations for meetings. In addition to regularly scheduled meetings, the </w:t>
      </w:r>
      <w:r w:rsidR="0086527C" w:rsidRPr="00F1182B">
        <w:rPr>
          <w:rFonts w:ascii="Calibri" w:hAnsi="Calibri" w:cs="Calibri"/>
        </w:rPr>
        <w:t>chair</w:t>
      </w:r>
      <w:r w:rsidRPr="00F1182B">
        <w:rPr>
          <w:rFonts w:ascii="Calibri" w:hAnsi="Calibri" w:cs="Calibri"/>
        </w:rPr>
        <w:t xml:space="preserve"> may call special meetings. </w:t>
      </w:r>
    </w:p>
    <w:p w14:paraId="41A74C3C" w14:textId="77777777" w:rsidR="005E6E03" w:rsidRPr="00F1182B" w:rsidRDefault="005E6E03" w:rsidP="005E6E03">
      <w:pPr>
        <w:pStyle w:val="Heading3"/>
        <w:rPr>
          <w:rFonts w:ascii="Calibri" w:hAnsi="Calibri" w:cs="Calibri"/>
        </w:rPr>
      </w:pPr>
      <w:r w:rsidRPr="00F1182B">
        <w:rPr>
          <w:rFonts w:ascii="Calibri" w:hAnsi="Calibri" w:cs="Calibri"/>
        </w:rPr>
        <w:t>Motions</w:t>
      </w:r>
    </w:p>
    <w:p w14:paraId="4A2463D3"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bCs/>
        </w:rPr>
        <w:t>Motions</w:t>
      </w:r>
      <w:r w:rsidRPr="00F1182B">
        <w:rPr>
          <w:rFonts w:ascii="Calibri" w:hAnsi="Calibri" w:cs="Calibri"/>
          <w:b/>
          <w:bCs/>
        </w:rPr>
        <w:t xml:space="preserve"> </w:t>
      </w:r>
      <w:proofErr w:type="gramStart"/>
      <w:r w:rsidRPr="00F1182B">
        <w:rPr>
          <w:rFonts w:ascii="Calibri" w:hAnsi="Calibri" w:cs="Calibri"/>
        </w:rPr>
        <w:t>may be made</w:t>
      </w:r>
      <w:proofErr w:type="gramEnd"/>
      <w:r w:rsidRPr="00F1182B">
        <w:rPr>
          <w:rFonts w:ascii="Calibri" w:hAnsi="Calibri" w:cs="Calibri"/>
        </w:rPr>
        <w:t xml:space="preserve"> </w:t>
      </w:r>
      <w:r w:rsidR="0086527C" w:rsidRPr="00F1182B">
        <w:rPr>
          <w:rFonts w:ascii="Calibri" w:hAnsi="Calibri" w:cs="Calibri"/>
        </w:rPr>
        <w:t>a</w:t>
      </w:r>
      <w:r w:rsidRPr="00F1182B">
        <w:rPr>
          <w:rFonts w:ascii="Calibri" w:hAnsi="Calibri" w:cs="Calibri"/>
        </w:rPr>
        <w:t xml:space="preserve">ny member of the Committee. Motions </w:t>
      </w:r>
      <w:proofErr w:type="gramStart"/>
      <w:r w:rsidRPr="00F1182B">
        <w:rPr>
          <w:rFonts w:ascii="Calibri" w:hAnsi="Calibri" w:cs="Calibri"/>
        </w:rPr>
        <w:t>may be</w:t>
      </w:r>
      <w:r w:rsidR="0086527C" w:rsidRPr="00F1182B">
        <w:rPr>
          <w:rFonts w:ascii="Calibri" w:hAnsi="Calibri" w:cs="Calibri"/>
        </w:rPr>
        <w:t xml:space="preserve"> </w:t>
      </w:r>
      <w:r w:rsidRPr="00F1182B">
        <w:rPr>
          <w:rFonts w:ascii="Calibri" w:hAnsi="Calibri" w:cs="Calibri"/>
        </w:rPr>
        <w:t>seconded</w:t>
      </w:r>
      <w:proofErr w:type="gramEnd"/>
      <w:r w:rsidRPr="00F1182B">
        <w:rPr>
          <w:rFonts w:ascii="Calibri" w:hAnsi="Calibri" w:cs="Calibri"/>
        </w:rPr>
        <w:t xml:space="preserve"> for further consideration</w:t>
      </w:r>
      <w:r w:rsidR="0086527C" w:rsidRPr="00F1182B">
        <w:rPr>
          <w:rFonts w:ascii="Calibri" w:hAnsi="Calibri" w:cs="Calibri"/>
        </w:rPr>
        <w:t>. I</w:t>
      </w:r>
      <w:r w:rsidRPr="00F1182B">
        <w:rPr>
          <w:rFonts w:ascii="Calibri" w:hAnsi="Calibri" w:cs="Calibri"/>
        </w:rPr>
        <w:t>f a committee member cannot attend,</w:t>
      </w:r>
      <w:r w:rsidR="0086527C" w:rsidRPr="00F1182B">
        <w:rPr>
          <w:rFonts w:ascii="Calibri" w:hAnsi="Calibri" w:cs="Calibri"/>
        </w:rPr>
        <w:t xml:space="preserve"> </w:t>
      </w:r>
      <w:r w:rsidRPr="00F1182B">
        <w:rPr>
          <w:rFonts w:ascii="Calibri" w:hAnsi="Calibri" w:cs="Calibri"/>
        </w:rPr>
        <w:t xml:space="preserve">can he or she vote by </w:t>
      </w:r>
      <w:proofErr w:type="gramStart"/>
      <w:r w:rsidRPr="00F1182B">
        <w:rPr>
          <w:rFonts w:ascii="Calibri" w:hAnsi="Calibri" w:cs="Calibri"/>
        </w:rPr>
        <w:t>email.</w:t>
      </w:r>
      <w:proofErr w:type="gramEnd"/>
    </w:p>
    <w:p w14:paraId="7116812C" w14:textId="77777777" w:rsidR="005E6E03" w:rsidRPr="00F1182B" w:rsidRDefault="005E6E03" w:rsidP="005E6E03">
      <w:pPr>
        <w:pStyle w:val="Heading3"/>
        <w:rPr>
          <w:rFonts w:ascii="Calibri" w:hAnsi="Calibri" w:cs="Calibri"/>
        </w:rPr>
      </w:pPr>
      <w:r w:rsidRPr="00F1182B">
        <w:rPr>
          <w:rFonts w:ascii="Calibri" w:hAnsi="Calibri" w:cs="Calibri"/>
        </w:rPr>
        <w:t>Quorum</w:t>
      </w:r>
    </w:p>
    <w:p w14:paraId="076667EE" w14:textId="77777777" w:rsidR="00117436" w:rsidRPr="00F1182B" w:rsidRDefault="00117436" w:rsidP="001D531D">
      <w:pPr>
        <w:rPr>
          <w:rFonts w:ascii="Calibri" w:hAnsi="Calibri" w:cs="Calibri"/>
        </w:rPr>
      </w:pPr>
      <w:r w:rsidRPr="00F1182B">
        <w:rPr>
          <w:rFonts w:ascii="Calibri" w:hAnsi="Calibri" w:cs="Calibri"/>
        </w:rPr>
        <w:t xml:space="preserve">A </w:t>
      </w:r>
      <w:r w:rsidRPr="00F1182B">
        <w:rPr>
          <w:rFonts w:ascii="Calibri" w:hAnsi="Calibri" w:cs="Calibri"/>
          <w:bCs/>
        </w:rPr>
        <w:t>quorum</w:t>
      </w:r>
      <w:r w:rsidRPr="00F1182B">
        <w:rPr>
          <w:rFonts w:ascii="Calibri" w:hAnsi="Calibri" w:cs="Calibri"/>
          <w:b/>
          <w:bCs/>
        </w:rPr>
        <w:t xml:space="preserve">, </w:t>
      </w:r>
      <w:r w:rsidRPr="00F1182B">
        <w:rPr>
          <w:rFonts w:ascii="Calibri" w:hAnsi="Calibri" w:cs="Calibri"/>
        </w:rPr>
        <w:t>made up of a simple majority of voting members, must be present to</w:t>
      </w:r>
      <w:r w:rsidR="001D531D" w:rsidRPr="00F1182B">
        <w:rPr>
          <w:rFonts w:ascii="Calibri" w:hAnsi="Calibri" w:cs="Calibri"/>
        </w:rPr>
        <w:t xml:space="preserve"> </w:t>
      </w:r>
      <w:r w:rsidRPr="00F1182B">
        <w:rPr>
          <w:rFonts w:ascii="Calibri" w:hAnsi="Calibri" w:cs="Calibri"/>
        </w:rPr>
        <w:t>conduct a vote on any motion. If there is not a quorum present, an electronic</w:t>
      </w:r>
      <w:r w:rsidR="001D531D" w:rsidRPr="00F1182B">
        <w:rPr>
          <w:rFonts w:ascii="Calibri" w:hAnsi="Calibri" w:cs="Calibri"/>
        </w:rPr>
        <w:t xml:space="preserve"> </w:t>
      </w:r>
      <w:r w:rsidRPr="00F1182B">
        <w:rPr>
          <w:rFonts w:ascii="Calibri" w:hAnsi="Calibri" w:cs="Calibri"/>
        </w:rPr>
        <w:t xml:space="preserve">ballot </w:t>
      </w:r>
      <w:proofErr w:type="gramStart"/>
      <w:r w:rsidRPr="00F1182B">
        <w:rPr>
          <w:rFonts w:ascii="Calibri" w:hAnsi="Calibri" w:cs="Calibri"/>
        </w:rPr>
        <w:t>will be sent</w:t>
      </w:r>
      <w:proofErr w:type="gramEnd"/>
      <w:r w:rsidRPr="00F1182B">
        <w:rPr>
          <w:rFonts w:ascii="Calibri" w:hAnsi="Calibri" w:cs="Calibri"/>
        </w:rPr>
        <w:t xml:space="preserve"> to committee members. Except for approval of amendments to</w:t>
      </w:r>
      <w:r w:rsidR="001D531D" w:rsidRPr="00F1182B">
        <w:rPr>
          <w:rFonts w:ascii="Calibri" w:hAnsi="Calibri" w:cs="Calibri"/>
        </w:rPr>
        <w:t xml:space="preserve"> </w:t>
      </w:r>
      <w:r w:rsidRPr="00F1182B">
        <w:rPr>
          <w:rFonts w:ascii="Calibri" w:hAnsi="Calibri" w:cs="Calibri"/>
        </w:rPr>
        <w:t xml:space="preserve">the </w:t>
      </w:r>
      <w:r w:rsidR="001D531D" w:rsidRPr="00F1182B">
        <w:rPr>
          <w:rFonts w:ascii="Calibri" w:hAnsi="Calibri" w:cs="Calibri"/>
        </w:rPr>
        <w:t>g</w:t>
      </w:r>
      <w:r w:rsidRPr="00F1182B">
        <w:rPr>
          <w:rFonts w:ascii="Calibri" w:hAnsi="Calibri" w:cs="Calibri"/>
        </w:rPr>
        <w:t xml:space="preserve">overnance </w:t>
      </w:r>
      <w:r w:rsidR="001D531D" w:rsidRPr="00F1182B">
        <w:rPr>
          <w:rFonts w:ascii="Calibri" w:hAnsi="Calibri" w:cs="Calibri"/>
        </w:rPr>
        <w:t>d</w:t>
      </w:r>
      <w:r w:rsidRPr="00F1182B">
        <w:rPr>
          <w:rFonts w:ascii="Calibri" w:hAnsi="Calibri" w:cs="Calibri"/>
        </w:rPr>
        <w:t>ocument, a simple majority of votes cast will</w:t>
      </w:r>
      <w:r w:rsidR="001D531D" w:rsidRPr="00F1182B">
        <w:rPr>
          <w:rFonts w:ascii="Calibri" w:hAnsi="Calibri" w:cs="Calibri"/>
        </w:rPr>
        <w:t xml:space="preserve"> </w:t>
      </w:r>
      <w:r w:rsidRPr="00F1182B">
        <w:rPr>
          <w:rFonts w:ascii="Calibri" w:hAnsi="Calibri" w:cs="Calibri"/>
        </w:rPr>
        <w:t>be required for approval of motions voted on by the faculty.</w:t>
      </w:r>
    </w:p>
    <w:p w14:paraId="7EADBB25" w14:textId="77777777" w:rsidR="005E6E03" w:rsidRPr="00F1182B" w:rsidRDefault="005E6E03" w:rsidP="005E6E03">
      <w:pPr>
        <w:pStyle w:val="Heading1"/>
        <w:rPr>
          <w:rFonts w:ascii="Calibri" w:hAnsi="Calibri" w:cs="Calibri"/>
        </w:rPr>
      </w:pPr>
      <w:r w:rsidRPr="00F1182B">
        <w:rPr>
          <w:rFonts w:ascii="Calibri" w:hAnsi="Calibri" w:cs="Calibri"/>
        </w:rPr>
        <w:t>Procedures for Amending the Governance Document</w:t>
      </w:r>
    </w:p>
    <w:p w14:paraId="69F188A7"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rPr>
        <w:t xml:space="preserve">This Governance Document </w:t>
      </w:r>
      <w:proofErr w:type="gramStart"/>
      <w:r w:rsidRPr="00F1182B">
        <w:rPr>
          <w:rFonts w:ascii="Calibri" w:hAnsi="Calibri" w:cs="Calibri"/>
        </w:rPr>
        <w:t>may be amended</w:t>
      </w:r>
      <w:proofErr w:type="gramEnd"/>
      <w:r w:rsidRPr="00F1182B">
        <w:rPr>
          <w:rFonts w:ascii="Calibri" w:hAnsi="Calibri" w:cs="Calibri"/>
        </w:rPr>
        <w:t xml:space="preserve"> by a two-thirds majority vote of the Committee. University governance and academic policy have the final say in the event</w:t>
      </w:r>
      <w:r w:rsidR="0086527C" w:rsidRPr="00F1182B">
        <w:rPr>
          <w:rFonts w:ascii="Calibri" w:hAnsi="Calibri" w:cs="Calibri"/>
        </w:rPr>
        <w:t xml:space="preserve"> </w:t>
      </w:r>
      <w:r w:rsidRPr="00F1182B">
        <w:rPr>
          <w:rFonts w:ascii="Calibri" w:hAnsi="Calibri" w:cs="Calibri"/>
        </w:rPr>
        <w:t xml:space="preserve">of any conflict between this governance document and the </w:t>
      </w:r>
      <w:r w:rsidR="0086527C" w:rsidRPr="00F1182B">
        <w:rPr>
          <w:rFonts w:ascii="Calibri" w:hAnsi="Calibri" w:cs="Calibri"/>
        </w:rPr>
        <w:t>other applicable policies</w:t>
      </w:r>
      <w:r w:rsidRPr="00F1182B">
        <w:rPr>
          <w:rFonts w:ascii="Calibri" w:hAnsi="Calibri" w:cs="Calibri"/>
        </w:rPr>
        <w:t>.</w:t>
      </w:r>
      <w:r w:rsidR="0086527C" w:rsidRPr="00F1182B">
        <w:rPr>
          <w:rFonts w:ascii="Calibri" w:hAnsi="Calibri" w:cs="Calibri"/>
        </w:rPr>
        <w:t xml:space="preserve"> </w:t>
      </w:r>
    </w:p>
    <w:p w14:paraId="72146594" w14:textId="77777777" w:rsidR="005E6E03" w:rsidRPr="00F1182B" w:rsidRDefault="005E6E03" w:rsidP="005E6E03">
      <w:pPr>
        <w:rPr>
          <w:rFonts w:ascii="Calibri" w:hAnsi="Calibri" w:cs="Calibri"/>
        </w:rPr>
      </w:pPr>
    </w:p>
    <w:p w14:paraId="1389C2B9" w14:textId="452AB599" w:rsidR="003B5D24" w:rsidRDefault="003B5D24">
      <w:pPr>
        <w:rPr>
          <w:ins w:id="37" w:author="Ryan, Sarah M [IMSE]" w:date="2019-03-13T14:15:00Z"/>
          <w:rFonts w:ascii="Calibri" w:hAnsi="Calibri" w:cs="Calibri"/>
        </w:rPr>
      </w:pPr>
      <w:ins w:id="38" w:author="Ryan, Sarah M [IMSE]" w:date="2019-03-13T14:15:00Z">
        <w:r>
          <w:rPr>
            <w:rFonts w:ascii="Calibri" w:hAnsi="Calibri" w:cs="Calibri"/>
          </w:rPr>
          <w:br w:type="page"/>
        </w:r>
      </w:ins>
    </w:p>
    <w:p w14:paraId="12857F35" w14:textId="6A61FE45" w:rsidR="005E6E03" w:rsidRDefault="003B5D24" w:rsidP="003B5D24">
      <w:pPr>
        <w:pStyle w:val="Title"/>
        <w:rPr>
          <w:ins w:id="39" w:author="Ryan, Sarah M [IMSE]" w:date="2019-03-13T14:15:00Z"/>
        </w:rPr>
      </w:pPr>
      <w:bookmarkStart w:id="40" w:name="AppendixC"/>
      <w:ins w:id="41" w:author="Ryan, Sarah M [IMSE]" w:date="2019-03-13T14:15:00Z">
        <w:r>
          <w:lastRenderedPageBreak/>
          <w:t>Appendix C</w:t>
        </w:r>
      </w:ins>
    </w:p>
    <w:p w14:paraId="5C68A44C" w14:textId="77777777" w:rsidR="003B5D24" w:rsidRDefault="003B5D24" w:rsidP="003B5D24">
      <w:pPr>
        <w:rPr>
          <w:ins w:id="42" w:author="Ryan, Sarah M [IMSE]" w:date="2019-03-13T14:15:00Z"/>
        </w:rPr>
      </w:pPr>
      <w:bookmarkStart w:id="43" w:name="_Hlk535226437"/>
      <w:bookmarkStart w:id="44" w:name="_Hlk534789128"/>
      <w:bookmarkEnd w:id="40"/>
    </w:p>
    <w:p w14:paraId="2CDECE12" w14:textId="3F27294F" w:rsidR="003B5D24" w:rsidRDefault="003B5D24" w:rsidP="003B5D24">
      <w:pPr>
        <w:rPr>
          <w:ins w:id="45" w:author="Ryan, Sarah M [IMSE]" w:date="2019-03-13T14:15:00Z"/>
          <w:sz w:val="22"/>
          <w:szCs w:val="22"/>
        </w:rPr>
      </w:pPr>
      <w:ins w:id="46" w:author="Ryan, Sarah M [IMSE]" w:date="2019-03-13T14:15:00Z">
        <w:r>
          <w:t>From: Martin Gross &lt;</w:t>
        </w:r>
      </w:ins>
      <w:hyperlink r:id="rId9" w:history="1">
        <w:r>
          <w:rPr>
            <w:rStyle w:val="Hyperlink"/>
          </w:rPr>
          <w:t>martin@gross-wen.com</w:t>
        </w:r>
      </w:hyperlink>
      <w:ins w:id="47" w:author="Ryan, Sarah M [IMSE]" w:date="2019-03-13T14:15:00Z">
        <w:r>
          <w:t xml:space="preserve">&gt; </w:t>
        </w:r>
        <w:r>
          <w:br/>
          <w:t>Sent: Wednesday, March 13, 2019 10:10 AM</w:t>
        </w:r>
        <w:r>
          <w:br/>
          <w:t>To: Ryan, Sarah M [IMSE] &lt;</w:t>
        </w:r>
      </w:ins>
      <w:hyperlink r:id="rId10" w:history="1">
        <w:r>
          <w:rPr>
            <w:rStyle w:val="Hyperlink"/>
          </w:rPr>
          <w:t>smryan@iastate.edu</w:t>
        </w:r>
      </w:hyperlink>
      <w:ins w:id="48" w:author="Ryan, Sarah M [IMSE]" w:date="2019-03-13T14:15:00Z">
        <w:r>
          <w:t>&gt;</w:t>
        </w:r>
        <w:r>
          <w:br/>
          <w:t xml:space="preserve">Cc: </w:t>
        </w:r>
        <w:proofErr w:type="spellStart"/>
        <w:r>
          <w:t>Lidtke</w:t>
        </w:r>
        <w:proofErr w:type="spellEnd"/>
        <w:r>
          <w:t>, Cynthia D [IMSE] &lt;</w:t>
        </w:r>
      </w:ins>
      <w:hyperlink r:id="rId11" w:history="1">
        <w:r>
          <w:rPr>
            <w:rStyle w:val="Hyperlink"/>
          </w:rPr>
          <w:t>lidtke@iastate.edu</w:t>
        </w:r>
      </w:hyperlink>
      <w:ins w:id="49" w:author="Ryan, Sarah M [IMSE]" w:date="2019-03-13T14:15:00Z">
        <w:r>
          <w:t>&gt;; Scott, Nicole M [E CPE] &lt;</w:t>
        </w:r>
      </w:ins>
      <w:hyperlink r:id="rId12" w:history="1">
        <w:r>
          <w:rPr>
            <w:rStyle w:val="Hyperlink"/>
          </w:rPr>
          <w:t>nmscott@iastate.edu</w:t>
        </w:r>
      </w:hyperlink>
      <w:ins w:id="50" w:author="Ryan, Sarah M [IMSE]" w:date="2019-03-13T14:15:00Z">
        <w:r>
          <w:t>&gt;</w:t>
        </w:r>
        <w:r>
          <w:br/>
          <w:t>Subject: RE: introduction to entrepreneurship instructor</w:t>
        </w:r>
      </w:ins>
    </w:p>
    <w:p w14:paraId="7A944BE5" w14:textId="77777777" w:rsidR="003B5D24" w:rsidRDefault="003B5D24" w:rsidP="003B5D24">
      <w:pPr>
        <w:rPr>
          <w:ins w:id="51" w:author="Ryan, Sarah M [IMSE]" w:date="2019-03-13T14:15:00Z"/>
        </w:rPr>
      </w:pPr>
    </w:p>
    <w:p w14:paraId="26309BB6" w14:textId="77777777" w:rsidR="003B5D24" w:rsidRDefault="003B5D24" w:rsidP="003B5D24">
      <w:pPr>
        <w:rPr>
          <w:ins w:id="52" w:author="Ryan, Sarah M [IMSE]" w:date="2019-03-13T14:15:00Z"/>
        </w:rPr>
      </w:pPr>
      <w:ins w:id="53" w:author="Ryan, Sarah M [IMSE]" w:date="2019-03-13T14:15:00Z">
        <w:r>
          <w:t>Sarah,</w:t>
        </w:r>
      </w:ins>
    </w:p>
    <w:p w14:paraId="31D250FC" w14:textId="77777777" w:rsidR="003B5D24" w:rsidRDefault="003B5D24" w:rsidP="003B5D24">
      <w:pPr>
        <w:rPr>
          <w:ins w:id="54" w:author="Ryan, Sarah M [IMSE]" w:date="2019-03-13T14:15:00Z"/>
        </w:rPr>
      </w:pPr>
    </w:p>
    <w:p w14:paraId="6C79B267" w14:textId="77777777" w:rsidR="003B5D24" w:rsidRDefault="003B5D24" w:rsidP="003B5D24">
      <w:pPr>
        <w:rPr>
          <w:ins w:id="55" w:author="Ryan, Sarah M [IMSE]" w:date="2019-03-13T14:15:00Z"/>
        </w:rPr>
      </w:pPr>
      <w:ins w:id="56" w:author="Ryan, Sarah M [IMSE]" w:date="2019-03-13T14:15:00Z">
        <w:r>
          <w:t>Nice to meet you.  I am currently teaching the course this semester under the following course number:  BCB 590</w:t>
        </w:r>
      </w:ins>
    </w:p>
    <w:p w14:paraId="13BE17FA" w14:textId="77777777" w:rsidR="003B5D24" w:rsidRDefault="003B5D24" w:rsidP="003B5D24">
      <w:pPr>
        <w:rPr>
          <w:ins w:id="57" w:author="Ryan, Sarah M [IMSE]" w:date="2019-03-13T14:15:00Z"/>
        </w:rPr>
      </w:pPr>
    </w:p>
    <w:p w14:paraId="7EAA7D5A" w14:textId="77777777" w:rsidR="003B5D24" w:rsidRDefault="003B5D24" w:rsidP="003B5D24">
      <w:pPr>
        <w:rPr>
          <w:ins w:id="58" w:author="Ryan, Sarah M [IMSE]" w:date="2019-03-13T14:15:00Z"/>
        </w:rPr>
      </w:pPr>
      <w:ins w:id="59" w:author="Ryan, Sarah M [IMSE]" w:date="2019-03-13T14:15:00Z">
        <w:r>
          <w:t>We are in the process of converting it into an</w:t>
        </w:r>
        <w:proofErr w:type="gramStart"/>
        <w:r>
          <w:t>  experimental</w:t>
        </w:r>
        <w:proofErr w:type="gramEnd"/>
        <w:r>
          <w:t xml:space="preserve"> course (E </w:t>
        </w:r>
        <w:proofErr w:type="spellStart"/>
        <w:r>
          <w:t>E</w:t>
        </w:r>
        <w:proofErr w:type="spellEnd"/>
        <w:r>
          <w:t xml:space="preserve"> 690X)  (</w:t>
        </w:r>
      </w:ins>
      <w:hyperlink r:id="rId13" w:history="1">
        <w:r>
          <w:rPr>
            <w:rStyle w:val="Hyperlink"/>
          </w:rPr>
          <w:t>https://nextcatalog.registrar.iastate.edu/courseadminx/</w:t>
        </w:r>
      </w:hyperlink>
      <w:ins w:id="60" w:author="Ryan, Sarah M [IMSE]" w:date="2019-03-13T14:15:00Z">
        <w:r>
          <w:t xml:space="preserve">) .  We are in the process of evaluating what other departments want to co-list the course (Nicole please jump in if you have any additional comments).  </w:t>
        </w:r>
      </w:ins>
    </w:p>
    <w:p w14:paraId="6D97D3FD" w14:textId="77777777" w:rsidR="003B5D24" w:rsidRDefault="003B5D24" w:rsidP="003B5D24">
      <w:pPr>
        <w:rPr>
          <w:ins w:id="61" w:author="Ryan, Sarah M [IMSE]" w:date="2019-03-13T14:15:00Z"/>
        </w:rPr>
      </w:pPr>
    </w:p>
    <w:p w14:paraId="74AC7922" w14:textId="77777777" w:rsidR="003B5D24" w:rsidRDefault="003B5D24" w:rsidP="003B5D24">
      <w:pPr>
        <w:rPr>
          <w:ins w:id="62" w:author="Ryan, Sarah M [IMSE]" w:date="2019-03-13T14:15:00Z"/>
        </w:rPr>
      </w:pPr>
      <w:ins w:id="63" w:author="Ryan, Sarah M [IMSE]" w:date="2019-03-13T14:15:00Z">
        <w:r>
          <w:t xml:space="preserve">Attached is the course syllabus for this semester. </w:t>
        </w:r>
      </w:ins>
    </w:p>
    <w:p w14:paraId="17B000AB" w14:textId="77777777" w:rsidR="003B5D24" w:rsidRDefault="003B5D24" w:rsidP="003B5D24">
      <w:pPr>
        <w:rPr>
          <w:ins w:id="64" w:author="Ryan, Sarah M [IMSE]" w:date="2019-03-13T14:15:00Z"/>
        </w:rPr>
      </w:pPr>
    </w:p>
    <w:p w14:paraId="56166893" w14:textId="77777777" w:rsidR="003B5D24" w:rsidRDefault="003B5D24" w:rsidP="003B5D24">
      <w:pPr>
        <w:rPr>
          <w:ins w:id="65" w:author="Ryan, Sarah M [IMSE]" w:date="2019-03-13T14:15:00Z"/>
        </w:rPr>
      </w:pPr>
      <w:ins w:id="66" w:author="Ryan, Sarah M [IMSE]" w:date="2019-03-13T14:15:00Z">
        <w:r>
          <w:t>Thanks,</w:t>
        </w:r>
      </w:ins>
    </w:p>
    <w:p w14:paraId="34B6C20B" w14:textId="3BBCACED" w:rsidR="003B5D24" w:rsidRDefault="003B5D24" w:rsidP="003B5D24">
      <w:pPr>
        <w:rPr>
          <w:ins w:id="67" w:author="Ryan, Sarah M [IMSE]" w:date="2019-03-13T14:15:00Z"/>
        </w:rPr>
      </w:pPr>
      <w:ins w:id="68" w:author="Ryan, Sarah M [IMSE]" w:date="2019-03-13T14:15:00Z">
        <w:r>
          <w:t>Martin</w:t>
        </w:r>
      </w:ins>
    </w:p>
    <w:p w14:paraId="5042E374" w14:textId="311CAD70" w:rsidR="003B5D24" w:rsidRDefault="003B5D24" w:rsidP="003B5D24">
      <w:pPr>
        <w:rPr>
          <w:ins w:id="69" w:author="Ryan, Sarah M [IMSE]" w:date="2019-03-13T14:15:00Z"/>
        </w:rPr>
      </w:pPr>
    </w:p>
    <w:p w14:paraId="3436626D" w14:textId="77777777" w:rsidR="003B5D24" w:rsidRDefault="003B5D24" w:rsidP="003B5D24">
      <w:pPr>
        <w:rPr>
          <w:ins w:id="70" w:author="Ryan, Sarah M [IMSE]" w:date="2019-03-13T14:15:00Z"/>
        </w:rPr>
      </w:pPr>
    </w:p>
    <w:p w14:paraId="3D8D22DE" w14:textId="71D40E20" w:rsidR="003B5D24" w:rsidRPr="003B5D24" w:rsidRDefault="003B5D24" w:rsidP="003B5D24">
      <w:pPr>
        <w:rPr>
          <w:ins w:id="71" w:author="Ryan, Sarah M [IMSE]" w:date="2019-03-13T14:15:00Z"/>
          <w:b/>
          <w:sz w:val="32"/>
        </w:rPr>
      </w:pPr>
      <w:ins w:id="72" w:author="Ryan, Sarah M [IMSE]" w:date="2019-03-13T14:15:00Z">
        <w:r w:rsidRPr="003B5D24">
          <w:rPr>
            <w:b/>
            <w:sz w:val="32"/>
          </w:rPr>
          <w:t>Entrepreneurship for Graduate Students in Science and Engineering</w:t>
        </w:r>
      </w:ins>
    </w:p>
    <w:p w14:paraId="6A7F6527" w14:textId="77777777" w:rsidR="003B5D24" w:rsidRPr="003B5D24" w:rsidRDefault="003B5D24" w:rsidP="003B5D24">
      <w:pPr>
        <w:spacing w:line="300" w:lineRule="atLeast"/>
        <w:rPr>
          <w:ins w:id="73" w:author="Ryan, Sarah M [IMSE]" w:date="2019-03-13T14:15:00Z"/>
          <w:color w:val="444444"/>
          <w:szCs w:val="18"/>
          <w:u w:val="single"/>
        </w:rPr>
      </w:pPr>
    </w:p>
    <w:p w14:paraId="34588673" w14:textId="77777777" w:rsidR="003B5D24" w:rsidRPr="003B5D24" w:rsidRDefault="003B5D24" w:rsidP="003B5D24">
      <w:pPr>
        <w:spacing w:line="300" w:lineRule="atLeast"/>
        <w:rPr>
          <w:ins w:id="74" w:author="Ryan, Sarah M [IMSE]" w:date="2019-03-13T14:15:00Z"/>
          <w:color w:val="444444"/>
          <w:sz w:val="20"/>
          <w:szCs w:val="18"/>
        </w:rPr>
      </w:pPr>
      <w:ins w:id="75" w:author="Ryan, Sarah M [IMSE]" w:date="2019-03-13T14:15:00Z">
        <w:r w:rsidRPr="003B5D24">
          <w:rPr>
            <w:b/>
            <w:color w:val="444444"/>
            <w:szCs w:val="18"/>
            <w:u w:val="single"/>
          </w:rPr>
          <w:t xml:space="preserve">Course Information (Spring 2019): </w:t>
        </w:r>
      </w:ins>
    </w:p>
    <w:p w14:paraId="432AB83A" w14:textId="77777777" w:rsidR="003B5D24" w:rsidRPr="003B5D24" w:rsidRDefault="003B5D24" w:rsidP="003B5D24">
      <w:pPr>
        <w:spacing w:line="300" w:lineRule="atLeast"/>
        <w:rPr>
          <w:ins w:id="76" w:author="Ryan, Sarah M [IMSE]" w:date="2019-03-13T14:15:00Z"/>
          <w:color w:val="444444"/>
          <w:sz w:val="16"/>
          <w:szCs w:val="18"/>
        </w:rPr>
      </w:pPr>
    </w:p>
    <w:p w14:paraId="58EA69BA" w14:textId="77777777" w:rsidR="003B5D24" w:rsidRPr="003B5D24" w:rsidRDefault="003B5D24" w:rsidP="003B5D24">
      <w:pPr>
        <w:spacing w:line="300" w:lineRule="atLeast"/>
        <w:rPr>
          <w:ins w:id="77" w:author="Ryan, Sarah M [IMSE]" w:date="2019-03-13T14:15:00Z"/>
          <w:color w:val="444444"/>
          <w:sz w:val="20"/>
          <w:szCs w:val="18"/>
        </w:rPr>
      </w:pPr>
      <w:ins w:id="78" w:author="Ryan, Sarah M [IMSE]" w:date="2019-03-13T14:15:00Z">
        <w:r w:rsidRPr="003B5D24">
          <w:rPr>
            <w:color w:val="444444"/>
            <w:sz w:val="20"/>
            <w:szCs w:val="18"/>
          </w:rPr>
          <w:t>Instructor: Martin Gross PhD</w:t>
        </w:r>
      </w:ins>
    </w:p>
    <w:p w14:paraId="33E6EA8C" w14:textId="77777777" w:rsidR="003B5D24" w:rsidRPr="003B5D24" w:rsidRDefault="003B5D24" w:rsidP="003B5D24">
      <w:pPr>
        <w:spacing w:line="300" w:lineRule="atLeast"/>
        <w:rPr>
          <w:ins w:id="79" w:author="Ryan, Sarah M [IMSE]" w:date="2019-03-13T14:15:00Z"/>
          <w:color w:val="444444"/>
          <w:sz w:val="20"/>
          <w:szCs w:val="18"/>
        </w:rPr>
      </w:pPr>
      <w:ins w:id="80" w:author="Ryan, Sarah M [IMSE]" w:date="2019-03-13T14:15:00Z">
        <w:r w:rsidRPr="003B5D24">
          <w:rPr>
            <w:color w:val="444444"/>
            <w:sz w:val="20"/>
            <w:szCs w:val="18"/>
          </w:rPr>
          <w:t>Instructor Contact: magross@iastate.edu</w:t>
        </w:r>
      </w:ins>
    </w:p>
    <w:p w14:paraId="3CC0DEDE" w14:textId="77777777" w:rsidR="003B5D24" w:rsidRPr="003B5D24" w:rsidRDefault="003B5D24" w:rsidP="003B5D24">
      <w:pPr>
        <w:spacing w:line="300" w:lineRule="atLeast"/>
        <w:rPr>
          <w:ins w:id="81" w:author="Ryan, Sarah M [IMSE]" w:date="2019-03-13T14:15:00Z"/>
          <w:color w:val="444444"/>
          <w:sz w:val="20"/>
          <w:szCs w:val="18"/>
        </w:rPr>
      </w:pPr>
      <w:ins w:id="82" w:author="Ryan, Sarah M [IMSE]" w:date="2019-03-13T14:15:00Z">
        <w:r w:rsidRPr="003B5D24">
          <w:rPr>
            <w:color w:val="444444"/>
            <w:sz w:val="20"/>
            <w:szCs w:val="18"/>
          </w:rPr>
          <w:t>Location: 0009 Curtiss Hall</w:t>
        </w:r>
      </w:ins>
    </w:p>
    <w:p w14:paraId="4E32B49A" w14:textId="77777777" w:rsidR="003B5D24" w:rsidRPr="003B5D24" w:rsidRDefault="003B5D24" w:rsidP="003B5D24">
      <w:pPr>
        <w:spacing w:line="300" w:lineRule="atLeast"/>
        <w:rPr>
          <w:ins w:id="83" w:author="Ryan, Sarah M [IMSE]" w:date="2019-03-13T14:15:00Z"/>
          <w:color w:val="444444"/>
          <w:sz w:val="20"/>
          <w:szCs w:val="18"/>
        </w:rPr>
      </w:pPr>
      <w:ins w:id="84" w:author="Ryan, Sarah M [IMSE]" w:date="2019-03-13T14:15:00Z">
        <w:r w:rsidRPr="003B5D24">
          <w:rPr>
            <w:color w:val="444444"/>
            <w:sz w:val="20"/>
            <w:szCs w:val="18"/>
          </w:rPr>
          <w:t>Time: Mondays; Class Time 5-6pm; Office Hour/Workshop Time 4-5pm</w:t>
        </w:r>
      </w:ins>
    </w:p>
    <w:p w14:paraId="0A475C81" w14:textId="77777777" w:rsidR="003B5D24" w:rsidRPr="003B5D24" w:rsidRDefault="003B5D24" w:rsidP="003B5D24">
      <w:pPr>
        <w:spacing w:line="300" w:lineRule="atLeast"/>
        <w:rPr>
          <w:ins w:id="85" w:author="Ryan, Sarah M [IMSE]" w:date="2019-03-13T14:15:00Z"/>
          <w:b/>
          <w:color w:val="444444"/>
          <w:szCs w:val="18"/>
          <w:u w:val="single"/>
        </w:rPr>
      </w:pPr>
    </w:p>
    <w:p w14:paraId="6EB46B32" w14:textId="77777777" w:rsidR="003B5D24" w:rsidRPr="003B5D24" w:rsidRDefault="003B5D24" w:rsidP="003B5D24">
      <w:pPr>
        <w:spacing w:line="300" w:lineRule="atLeast"/>
        <w:rPr>
          <w:ins w:id="86" w:author="Ryan, Sarah M [IMSE]" w:date="2019-03-13T14:15:00Z"/>
          <w:b/>
          <w:color w:val="444444"/>
          <w:szCs w:val="18"/>
          <w:u w:val="single"/>
        </w:rPr>
      </w:pPr>
      <w:ins w:id="87" w:author="Ryan, Sarah M [IMSE]" w:date="2019-03-13T14:15:00Z">
        <w:r w:rsidRPr="003B5D24">
          <w:rPr>
            <w:b/>
            <w:color w:val="444444"/>
            <w:szCs w:val="18"/>
            <w:u w:val="single"/>
          </w:rPr>
          <w:t xml:space="preserve">Course Overview: </w:t>
        </w:r>
      </w:ins>
    </w:p>
    <w:p w14:paraId="1A814F0F" w14:textId="77777777" w:rsidR="003B5D24" w:rsidRPr="003B5D24" w:rsidRDefault="003B5D24" w:rsidP="003B5D24">
      <w:pPr>
        <w:spacing w:line="300" w:lineRule="atLeast"/>
        <w:rPr>
          <w:ins w:id="88" w:author="Ryan, Sarah M [IMSE]" w:date="2019-03-13T14:15:00Z"/>
          <w:b/>
          <w:color w:val="444444"/>
          <w:szCs w:val="18"/>
          <w:u w:val="single"/>
        </w:rPr>
      </w:pPr>
    </w:p>
    <w:p w14:paraId="6DC2A985" w14:textId="77777777" w:rsidR="003B5D24" w:rsidRPr="003B5D24" w:rsidRDefault="003B5D24" w:rsidP="003B5D24">
      <w:pPr>
        <w:spacing w:line="300" w:lineRule="atLeast"/>
        <w:rPr>
          <w:ins w:id="89" w:author="Ryan, Sarah M [IMSE]" w:date="2019-03-13T14:15:00Z"/>
          <w:b/>
          <w:color w:val="444444"/>
          <w:szCs w:val="18"/>
          <w:u w:val="single"/>
        </w:rPr>
      </w:pPr>
      <w:ins w:id="90" w:author="Ryan, Sarah M [IMSE]" w:date="2019-03-13T14:15:00Z">
        <w:r w:rsidRPr="003B5D24">
          <w:rPr>
            <w:color w:val="444444"/>
            <w:sz w:val="20"/>
            <w:szCs w:val="18"/>
          </w:rPr>
          <w:t xml:space="preserve">The overarching objective of this course is to provide graduate students in the science and engineering disciplines an understanding of key topics of starting a technology-based company.  This 15-week course </w:t>
        </w:r>
        <w:proofErr w:type="gramStart"/>
        <w:r w:rsidRPr="003B5D24">
          <w:rPr>
            <w:color w:val="444444"/>
            <w:sz w:val="20"/>
            <w:szCs w:val="18"/>
          </w:rPr>
          <w:t>is formulated</w:t>
        </w:r>
        <w:proofErr w:type="gramEnd"/>
        <w:r w:rsidRPr="003B5D24">
          <w:rPr>
            <w:color w:val="444444"/>
            <w:sz w:val="20"/>
            <w:szCs w:val="18"/>
          </w:rPr>
          <w:t xml:space="preserve"> around building an understanding of what it means and what it takes to develop a technology-led idea into an early-stage entrepreneurial business. During the </w:t>
        </w:r>
        <w:proofErr w:type="gramStart"/>
        <w:r w:rsidRPr="003B5D24">
          <w:rPr>
            <w:color w:val="444444"/>
            <w:sz w:val="20"/>
            <w:szCs w:val="18"/>
          </w:rPr>
          <w:t>semester</w:t>
        </w:r>
        <w:proofErr w:type="gramEnd"/>
        <w:r w:rsidRPr="003B5D24">
          <w:rPr>
            <w:color w:val="444444"/>
            <w:sz w:val="20"/>
            <w:szCs w:val="18"/>
          </w:rPr>
          <w:t xml:space="preserve"> important concepts will be discussed such as: entrepreneurship basics, starting a business, funding your business, protecting your technology/business IP.  Throughout the </w:t>
        </w:r>
        <w:proofErr w:type="gramStart"/>
        <w:r w:rsidRPr="003B5D24">
          <w:rPr>
            <w:color w:val="444444"/>
            <w:sz w:val="20"/>
            <w:szCs w:val="18"/>
          </w:rPr>
          <w:t>semester</w:t>
        </w:r>
        <w:proofErr w:type="gramEnd"/>
        <w:r w:rsidRPr="003B5D24">
          <w:rPr>
            <w:color w:val="444444"/>
            <w:sz w:val="20"/>
            <w:szCs w:val="18"/>
          </w:rPr>
          <w:t xml:space="preserve"> subject matter experts and successful, technology-based entrepreneurs will provide real world examples from their experience with entrepreneurship.  The students will be informed about the </w:t>
        </w:r>
        <w:proofErr w:type="gramStart"/>
        <w:r w:rsidRPr="003B5D24">
          <w:rPr>
            <w:color w:val="444444"/>
            <w:sz w:val="20"/>
            <w:szCs w:val="18"/>
          </w:rPr>
          <w:t>world class</w:t>
        </w:r>
        <w:proofErr w:type="gramEnd"/>
        <w:r w:rsidRPr="003B5D24">
          <w:rPr>
            <w:color w:val="444444"/>
            <w:sz w:val="20"/>
            <w:szCs w:val="18"/>
          </w:rPr>
          <w:t xml:space="preserve"> entrepreneurship ecosystem at ISU and Central Iowa.  During the second half of the </w:t>
        </w:r>
        <w:proofErr w:type="gramStart"/>
        <w:r w:rsidRPr="003B5D24">
          <w:rPr>
            <w:color w:val="444444"/>
            <w:sz w:val="20"/>
            <w:szCs w:val="18"/>
          </w:rPr>
          <w:t>semester</w:t>
        </w:r>
        <w:proofErr w:type="gramEnd"/>
        <w:r w:rsidRPr="003B5D24">
          <w:rPr>
            <w:color w:val="444444"/>
            <w:sz w:val="20"/>
            <w:szCs w:val="18"/>
          </w:rPr>
          <w:t xml:space="preserve"> the class will decide upon 4 topics in entrepreneurship that interest them.  Students will be assigned a topic to research and present to their peers on. During the final weeks of the class, each student will be responsible for filling out a business model canvas for a business idea they have. </w:t>
        </w:r>
      </w:ins>
    </w:p>
    <w:p w14:paraId="5FEE408F" w14:textId="77777777" w:rsidR="003B5D24" w:rsidRPr="003B5D24" w:rsidRDefault="003B5D24" w:rsidP="003B5D24">
      <w:pPr>
        <w:spacing w:before="180" w:after="180" w:line="300" w:lineRule="atLeast"/>
        <w:rPr>
          <w:ins w:id="91" w:author="Ryan, Sarah M [IMSE]" w:date="2019-03-13T14:15:00Z"/>
          <w:color w:val="444444"/>
          <w:sz w:val="20"/>
          <w:szCs w:val="18"/>
        </w:rPr>
      </w:pPr>
      <w:ins w:id="92" w:author="Ryan, Sarah M [IMSE]" w:date="2019-03-13T14:15:00Z">
        <w:r w:rsidRPr="003B5D24">
          <w:rPr>
            <w:color w:val="444444"/>
            <w:sz w:val="20"/>
            <w:szCs w:val="18"/>
          </w:rPr>
          <w:lastRenderedPageBreak/>
          <w:t xml:space="preserve">The course culminates in a 5-minute pitch competition to a panel of investors, professors, and entrepreneurs.  The panel will have “fake money” to invest in the best business idea.  This technology-led entrepreneurship course develops an understanding of: (i) what entrepreneurship is and how to start a business (ii) how to fund your business (iii) how to protect innovation in your business </w:t>
        </w:r>
        <w:proofErr w:type="gramStart"/>
        <w:r w:rsidRPr="003B5D24">
          <w:rPr>
            <w:color w:val="444444"/>
            <w:sz w:val="20"/>
            <w:szCs w:val="18"/>
          </w:rPr>
          <w:t>(iv) how</w:t>
        </w:r>
        <w:proofErr w:type="gramEnd"/>
        <w:r w:rsidRPr="003B5D24">
          <w:rPr>
            <w:color w:val="444444"/>
            <w:sz w:val="20"/>
            <w:szCs w:val="18"/>
          </w:rPr>
          <w:t xml:space="preserve"> to create a business model (v) how to leverage the assets at ISU to form a successful startup company.</w:t>
        </w:r>
      </w:ins>
    </w:p>
    <w:p w14:paraId="522FA7DB" w14:textId="77777777" w:rsidR="003B5D24" w:rsidRPr="003B5D24" w:rsidRDefault="003B5D24" w:rsidP="003B5D24">
      <w:pPr>
        <w:spacing w:before="180" w:after="180" w:line="300" w:lineRule="atLeast"/>
        <w:rPr>
          <w:ins w:id="93" w:author="Ryan, Sarah M [IMSE]" w:date="2019-03-13T14:15:00Z"/>
          <w:color w:val="444444"/>
          <w:sz w:val="20"/>
          <w:szCs w:val="18"/>
        </w:rPr>
      </w:pPr>
      <w:ins w:id="94" w:author="Ryan, Sarah M [IMSE]" w:date="2019-03-13T14:15:00Z">
        <w:r w:rsidRPr="003B5D24">
          <w:rPr>
            <w:color w:val="444444"/>
            <w:sz w:val="20"/>
            <w:szCs w:val="18"/>
          </w:rPr>
          <w:t>Top two pitches receive $500 prize</w:t>
        </w:r>
      </w:ins>
    </w:p>
    <w:p w14:paraId="09476AB5" w14:textId="77777777" w:rsidR="003B5D24" w:rsidRPr="003B5D24" w:rsidRDefault="003B5D24" w:rsidP="003B5D24">
      <w:pPr>
        <w:spacing w:before="180" w:after="180" w:line="300" w:lineRule="atLeast"/>
        <w:rPr>
          <w:ins w:id="95" w:author="Ryan, Sarah M [IMSE]" w:date="2019-03-13T14:15:00Z"/>
          <w:color w:val="444444"/>
          <w:szCs w:val="18"/>
          <w:u w:val="single"/>
        </w:rPr>
      </w:pPr>
    </w:p>
    <w:p w14:paraId="13D555AF" w14:textId="77777777" w:rsidR="003B5D24" w:rsidRPr="003B5D24" w:rsidRDefault="003B5D24" w:rsidP="003B5D24">
      <w:pPr>
        <w:spacing w:before="180" w:after="180" w:line="300" w:lineRule="atLeast"/>
        <w:rPr>
          <w:ins w:id="96" w:author="Ryan, Sarah M [IMSE]" w:date="2019-03-13T14:15:00Z"/>
          <w:b/>
          <w:color w:val="444444"/>
          <w:szCs w:val="18"/>
          <w:u w:val="single"/>
        </w:rPr>
      </w:pPr>
      <w:ins w:id="97" w:author="Ryan, Sarah M [IMSE]" w:date="2019-03-13T14:15:00Z">
        <w:r w:rsidRPr="003B5D24">
          <w:rPr>
            <w:b/>
            <w:color w:val="444444"/>
            <w:szCs w:val="18"/>
            <w:u w:val="single"/>
          </w:rPr>
          <w:t>Grading Plan:</w:t>
        </w:r>
      </w:ins>
    </w:p>
    <w:p w14:paraId="7A44C954" w14:textId="77777777" w:rsidR="003B5D24" w:rsidRPr="003B5D24" w:rsidRDefault="003B5D24" w:rsidP="003B5D24">
      <w:pPr>
        <w:spacing w:before="180" w:after="180" w:line="300" w:lineRule="atLeast"/>
        <w:rPr>
          <w:ins w:id="98" w:author="Ryan, Sarah M [IMSE]" w:date="2019-03-13T14:15:00Z"/>
          <w:b/>
          <w:color w:val="444444"/>
          <w:szCs w:val="18"/>
          <w:u w:val="single"/>
        </w:rPr>
      </w:pPr>
      <w:ins w:id="99" w:author="Ryan, Sarah M [IMSE]" w:date="2019-03-13T14:15:00Z">
        <w:r w:rsidRPr="003B5D24">
          <w:rPr>
            <w:b/>
            <w:i/>
            <w:color w:val="444444"/>
            <w:sz w:val="20"/>
            <w:szCs w:val="18"/>
          </w:rPr>
          <w:t>Weekly Reflections (100pts):</w:t>
        </w:r>
        <w:r w:rsidRPr="003B5D24">
          <w:rPr>
            <w:color w:val="444444"/>
            <w:sz w:val="20"/>
            <w:szCs w:val="18"/>
          </w:rPr>
          <w:t xml:space="preserve"> Each week you will submit a </w:t>
        </w:r>
        <w:proofErr w:type="gramStart"/>
        <w:r w:rsidRPr="003B5D24">
          <w:rPr>
            <w:color w:val="444444"/>
            <w:sz w:val="20"/>
            <w:szCs w:val="18"/>
          </w:rPr>
          <w:t>½ page</w:t>
        </w:r>
        <w:proofErr w:type="gramEnd"/>
        <w:r w:rsidRPr="003B5D24">
          <w:rPr>
            <w:color w:val="444444"/>
            <w:sz w:val="20"/>
            <w:szCs w:val="18"/>
          </w:rPr>
          <w:t xml:space="preserve"> reflection on the previous week’s topic.  This </w:t>
        </w:r>
        <w:proofErr w:type="gramStart"/>
        <w:r w:rsidRPr="003B5D24">
          <w:rPr>
            <w:color w:val="444444"/>
            <w:sz w:val="20"/>
            <w:szCs w:val="18"/>
          </w:rPr>
          <w:t>should be submitted</w:t>
        </w:r>
        <w:proofErr w:type="gramEnd"/>
        <w:r w:rsidRPr="003B5D24">
          <w:rPr>
            <w:color w:val="444444"/>
            <w:sz w:val="20"/>
            <w:szCs w:val="18"/>
          </w:rPr>
          <w:t xml:space="preserve"> at the beginning of each class. Each week is worth 10pts.</w:t>
        </w:r>
      </w:ins>
    </w:p>
    <w:p w14:paraId="3BEC828B" w14:textId="77777777" w:rsidR="003B5D24" w:rsidRPr="003B5D24" w:rsidRDefault="003B5D24" w:rsidP="003B5D24">
      <w:pPr>
        <w:spacing w:before="180" w:after="180" w:line="300" w:lineRule="atLeast"/>
        <w:rPr>
          <w:ins w:id="100" w:author="Ryan, Sarah M [IMSE]" w:date="2019-03-13T14:15:00Z"/>
          <w:color w:val="444444"/>
          <w:sz w:val="20"/>
          <w:szCs w:val="18"/>
        </w:rPr>
      </w:pPr>
      <w:ins w:id="101" w:author="Ryan, Sarah M [IMSE]" w:date="2019-03-13T14:15:00Z">
        <w:r w:rsidRPr="003B5D24">
          <w:rPr>
            <w:b/>
            <w:i/>
            <w:color w:val="444444"/>
            <w:sz w:val="20"/>
            <w:szCs w:val="18"/>
          </w:rPr>
          <w:t>Topic of Interest Presentation (50pts):</w:t>
        </w:r>
        <w:r w:rsidRPr="003B5D24">
          <w:rPr>
            <w:color w:val="444444"/>
            <w:sz w:val="20"/>
            <w:szCs w:val="18"/>
          </w:rPr>
          <w:t xml:space="preserve">  The class will be broken into groups and each group will present on a “topic of interest” to the class.  </w:t>
        </w:r>
      </w:ins>
    </w:p>
    <w:p w14:paraId="7B58DF0A" w14:textId="77777777" w:rsidR="003B5D24" w:rsidRPr="003B5D24" w:rsidRDefault="003B5D24" w:rsidP="003B5D24">
      <w:pPr>
        <w:spacing w:before="180" w:after="180" w:line="300" w:lineRule="atLeast"/>
        <w:rPr>
          <w:ins w:id="102" w:author="Ryan, Sarah M [IMSE]" w:date="2019-03-13T14:15:00Z"/>
          <w:color w:val="444444"/>
          <w:sz w:val="20"/>
          <w:szCs w:val="18"/>
        </w:rPr>
      </w:pPr>
      <w:ins w:id="103" w:author="Ryan, Sarah M [IMSE]" w:date="2019-03-13T14:15:00Z">
        <w:r w:rsidRPr="003B5D24">
          <w:rPr>
            <w:b/>
            <w:i/>
            <w:color w:val="444444"/>
            <w:sz w:val="20"/>
            <w:szCs w:val="18"/>
          </w:rPr>
          <w:t>Business Model Canvas (50pts):</w:t>
        </w:r>
        <w:r w:rsidRPr="003B5D24">
          <w:rPr>
            <w:i/>
            <w:color w:val="444444"/>
            <w:sz w:val="20"/>
            <w:szCs w:val="18"/>
          </w:rPr>
          <w:t xml:space="preserve"> </w:t>
        </w:r>
        <w:r w:rsidRPr="003B5D24">
          <w:rPr>
            <w:color w:val="444444"/>
            <w:sz w:val="20"/>
            <w:szCs w:val="18"/>
          </w:rPr>
          <w:t xml:space="preserve">A business model canvas </w:t>
        </w:r>
        <w:proofErr w:type="gramStart"/>
        <w:r w:rsidRPr="003B5D24">
          <w:rPr>
            <w:color w:val="444444"/>
            <w:sz w:val="20"/>
            <w:szCs w:val="18"/>
          </w:rPr>
          <w:t>will be submitted and presented to the class</w:t>
        </w:r>
        <w:proofErr w:type="gramEnd"/>
        <w:r w:rsidRPr="003B5D24">
          <w:rPr>
            <w:color w:val="444444"/>
            <w:sz w:val="20"/>
            <w:szCs w:val="18"/>
          </w:rPr>
          <w:t>.</w:t>
        </w:r>
      </w:ins>
    </w:p>
    <w:p w14:paraId="1B718CF4" w14:textId="77777777" w:rsidR="003B5D24" w:rsidRPr="003B5D24" w:rsidRDefault="003B5D24" w:rsidP="003B5D24">
      <w:pPr>
        <w:spacing w:before="180" w:after="180" w:line="300" w:lineRule="atLeast"/>
        <w:rPr>
          <w:ins w:id="104" w:author="Ryan, Sarah M [IMSE]" w:date="2019-03-13T14:15:00Z"/>
          <w:color w:val="444444"/>
          <w:sz w:val="20"/>
          <w:szCs w:val="18"/>
        </w:rPr>
      </w:pPr>
      <w:ins w:id="105" w:author="Ryan, Sarah M [IMSE]" w:date="2019-03-13T14:15:00Z">
        <w:r w:rsidRPr="003B5D24">
          <w:rPr>
            <w:b/>
            <w:i/>
            <w:color w:val="444444"/>
            <w:sz w:val="20"/>
            <w:szCs w:val="18"/>
          </w:rPr>
          <w:t>5-minute Pitch (50pts):</w:t>
        </w:r>
        <w:r w:rsidRPr="003B5D24">
          <w:rPr>
            <w:color w:val="444444"/>
            <w:sz w:val="20"/>
            <w:szCs w:val="18"/>
          </w:rPr>
          <w:t xml:space="preserve"> A 5-minute oral presentation </w:t>
        </w:r>
        <w:proofErr w:type="gramStart"/>
        <w:r w:rsidRPr="003B5D24">
          <w:rPr>
            <w:color w:val="444444"/>
            <w:sz w:val="20"/>
            <w:szCs w:val="18"/>
          </w:rPr>
          <w:t>will be made</w:t>
        </w:r>
        <w:proofErr w:type="gramEnd"/>
        <w:r w:rsidRPr="003B5D24">
          <w:rPr>
            <w:color w:val="444444"/>
            <w:sz w:val="20"/>
            <w:szCs w:val="18"/>
          </w:rPr>
          <w:t>.  This presentation will be in the form of a business plan pitch to “fake investors”.</w:t>
        </w:r>
      </w:ins>
    </w:p>
    <w:p w14:paraId="6E392C1A" w14:textId="77777777" w:rsidR="003B5D24" w:rsidRPr="003B5D24" w:rsidRDefault="003B5D24" w:rsidP="003B5D24">
      <w:pPr>
        <w:spacing w:before="180" w:after="180" w:line="300" w:lineRule="atLeast"/>
        <w:rPr>
          <w:ins w:id="106" w:author="Ryan, Sarah M [IMSE]" w:date="2019-03-13T14:15:00Z"/>
          <w:b/>
          <w:color w:val="444444"/>
          <w:sz w:val="20"/>
          <w:szCs w:val="18"/>
        </w:rPr>
      </w:pPr>
    </w:p>
    <w:p w14:paraId="225DDBE1" w14:textId="77777777" w:rsidR="003B5D24" w:rsidRPr="003B5D24" w:rsidRDefault="003B5D24" w:rsidP="003B5D24">
      <w:pPr>
        <w:spacing w:before="180" w:after="180" w:line="300" w:lineRule="atLeast"/>
        <w:rPr>
          <w:ins w:id="107" w:author="Ryan, Sarah M [IMSE]" w:date="2019-03-13T14:15:00Z"/>
          <w:b/>
          <w:color w:val="444444"/>
          <w:sz w:val="20"/>
          <w:szCs w:val="18"/>
        </w:rPr>
      </w:pPr>
    </w:p>
    <w:p w14:paraId="05C91917" w14:textId="77777777" w:rsidR="003B5D24" w:rsidRPr="003B5D24" w:rsidRDefault="003B5D24" w:rsidP="003B5D24">
      <w:pPr>
        <w:spacing w:before="180" w:after="180" w:line="300" w:lineRule="atLeast"/>
        <w:rPr>
          <w:ins w:id="108" w:author="Ryan, Sarah M [IMSE]" w:date="2019-03-13T14:15:00Z"/>
          <w:b/>
          <w:color w:val="444444"/>
          <w:sz w:val="20"/>
          <w:szCs w:val="18"/>
        </w:rPr>
      </w:pPr>
    </w:p>
    <w:bookmarkEnd w:id="43"/>
    <w:p w14:paraId="0ED42C60" w14:textId="77777777" w:rsidR="003B5D24" w:rsidRPr="003B5D24" w:rsidRDefault="003B5D24" w:rsidP="003B5D24">
      <w:pPr>
        <w:spacing w:before="180" w:after="180" w:line="300" w:lineRule="atLeast"/>
        <w:rPr>
          <w:ins w:id="109" w:author="Ryan, Sarah M [IMSE]" w:date="2019-03-13T14:15:00Z"/>
          <w:b/>
          <w:color w:val="444444"/>
          <w:szCs w:val="18"/>
          <w:u w:val="single"/>
        </w:rPr>
      </w:pPr>
      <w:ins w:id="110" w:author="Ryan, Sarah M [IMSE]" w:date="2019-03-13T14:15:00Z">
        <w:r w:rsidRPr="003B5D24">
          <w:rPr>
            <w:b/>
            <w:color w:val="444444"/>
            <w:szCs w:val="18"/>
            <w:u w:val="single"/>
          </w:rPr>
          <w:t>Course Schedule:</w:t>
        </w:r>
      </w:ins>
    </w:p>
    <w:p w14:paraId="7CB70802" w14:textId="77777777" w:rsidR="003B5D24" w:rsidRPr="003B5D24" w:rsidRDefault="003B5D24" w:rsidP="003B5D24">
      <w:pPr>
        <w:numPr>
          <w:ilvl w:val="0"/>
          <w:numId w:val="15"/>
        </w:numPr>
        <w:spacing w:after="160" w:line="259" w:lineRule="auto"/>
        <w:ind w:left="300"/>
        <w:rPr>
          <w:ins w:id="111" w:author="Ryan, Sarah M [IMSE]" w:date="2019-03-13T14:15:00Z"/>
          <w:color w:val="444444"/>
          <w:sz w:val="20"/>
          <w:szCs w:val="18"/>
        </w:rPr>
      </w:pPr>
      <w:ins w:id="112" w:author="Ryan, Sarah M [IMSE]" w:date="2019-03-13T14:15:00Z">
        <w:r w:rsidRPr="003B5D24">
          <w:rPr>
            <w:color w:val="444444"/>
            <w:sz w:val="20"/>
            <w:szCs w:val="18"/>
          </w:rPr>
          <w:t>Week 1: Entrepreneurship basics (1/14)</w:t>
        </w:r>
      </w:ins>
    </w:p>
    <w:p w14:paraId="14BB2A38" w14:textId="77777777" w:rsidR="003B5D24" w:rsidRPr="003B5D24" w:rsidRDefault="003B5D24" w:rsidP="003B5D24">
      <w:pPr>
        <w:numPr>
          <w:ilvl w:val="1"/>
          <w:numId w:val="15"/>
        </w:numPr>
        <w:spacing w:after="160" w:line="259" w:lineRule="auto"/>
        <w:rPr>
          <w:ins w:id="113" w:author="Ryan, Sarah M [IMSE]" w:date="2019-03-13T14:15:00Z"/>
          <w:color w:val="444444"/>
          <w:sz w:val="20"/>
          <w:szCs w:val="18"/>
        </w:rPr>
      </w:pPr>
      <w:ins w:id="114" w:author="Ryan, Sarah M [IMSE]" w:date="2019-03-13T14:15:00Z">
        <w:r w:rsidRPr="003B5D24">
          <w:rPr>
            <w:color w:val="444444"/>
            <w:sz w:val="20"/>
            <w:szCs w:val="18"/>
          </w:rPr>
          <w:t>Martin Gross, Overview of course; Overview of entrepreneurship</w:t>
        </w:r>
      </w:ins>
    </w:p>
    <w:p w14:paraId="6B4F52A0" w14:textId="77777777" w:rsidR="003B5D24" w:rsidRPr="003B5D24" w:rsidRDefault="003B5D24" w:rsidP="003B5D24">
      <w:pPr>
        <w:ind w:left="1440"/>
        <w:rPr>
          <w:ins w:id="115" w:author="Ryan, Sarah M [IMSE]" w:date="2019-03-13T14:15:00Z"/>
          <w:color w:val="444444"/>
          <w:sz w:val="20"/>
          <w:szCs w:val="18"/>
        </w:rPr>
      </w:pPr>
    </w:p>
    <w:p w14:paraId="5D21AB60" w14:textId="77777777" w:rsidR="003B5D24" w:rsidRPr="003B5D24" w:rsidRDefault="003B5D24" w:rsidP="003B5D24">
      <w:pPr>
        <w:numPr>
          <w:ilvl w:val="0"/>
          <w:numId w:val="15"/>
        </w:numPr>
        <w:spacing w:after="160" w:line="259" w:lineRule="auto"/>
        <w:ind w:left="300"/>
        <w:rPr>
          <w:ins w:id="116" w:author="Ryan, Sarah M [IMSE]" w:date="2019-03-13T14:15:00Z"/>
          <w:color w:val="444444"/>
          <w:sz w:val="20"/>
          <w:szCs w:val="18"/>
        </w:rPr>
      </w:pPr>
      <w:ins w:id="117" w:author="Ryan, Sarah M [IMSE]" w:date="2019-03-13T14:15:00Z">
        <w:r w:rsidRPr="003B5D24">
          <w:rPr>
            <w:color w:val="444444"/>
            <w:sz w:val="20"/>
            <w:szCs w:val="18"/>
          </w:rPr>
          <w:t>Week 2:  Guest entrepreneur presentation (1/28)</w:t>
        </w:r>
      </w:ins>
    </w:p>
    <w:p w14:paraId="6FB86766" w14:textId="77777777" w:rsidR="003B5D24" w:rsidRPr="003B5D24" w:rsidRDefault="003B5D24" w:rsidP="003B5D24">
      <w:pPr>
        <w:numPr>
          <w:ilvl w:val="1"/>
          <w:numId w:val="15"/>
        </w:numPr>
        <w:spacing w:after="160" w:line="259" w:lineRule="auto"/>
        <w:rPr>
          <w:ins w:id="118" w:author="Ryan, Sarah M [IMSE]" w:date="2019-03-13T14:15:00Z"/>
          <w:color w:val="444444"/>
          <w:sz w:val="20"/>
          <w:szCs w:val="18"/>
        </w:rPr>
      </w:pPr>
      <w:ins w:id="119" w:author="Ryan, Sarah M [IMSE]" w:date="2019-03-13T14:15:00Z">
        <w:r w:rsidRPr="003B5D24">
          <w:rPr>
            <w:color w:val="444444"/>
            <w:sz w:val="20"/>
            <w:szCs w:val="18"/>
          </w:rPr>
          <w:t>Dan Oh, Former CEO of Renewable Energy Group (confirmed)</w:t>
        </w:r>
      </w:ins>
    </w:p>
    <w:p w14:paraId="1063B8FB" w14:textId="77777777" w:rsidR="003B5D24" w:rsidRPr="003B5D24" w:rsidRDefault="003B5D24" w:rsidP="003B5D24">
      <w:pPr>
        <w:ind w:left="300"/>
        <w:rPr>
          <w:ins w:id="120" w:author="Ryan, Sarah M [IMSE]" w:date="2019-03-13T14:15:00Z"/>
          <w:color w:val="444444"/>
          <w:sz w:val="20"/>
          <w:szCs w:val="18"/>
        </w:rPr>
      </w:pPr>
    </w:p>
    <w:p w14:paraId="5CBC31A6" w14:textId="77777777" w:rsidR="003B5D24" w:rsidRPr="003B5D24" w:rsidRDefault="003B5D24" w:rsidP="003B5D24">
      <w:pPr>
        <w:numPr>
          <w:ilvl w:val="0"/>
          <w:numId w:val="15"/>
        </w:numPr>
        <w:spacing w:after="160" w:line="259" w:lineRule="auto"/>
        <w:ind w:left="300"/>
        <w:rPr>
          <w:ins w:id="121" w:author="Ryan, Sarah M [IMSE]" w:date="2019-03-13T14:15:00Z"/>
          <w:color w:val="444444"/>
          <w:sz w:val="20"/>
          <w:szCs w:val="18"/>
        </w:rPr>
      </w:pPr>
      <w:ins w:id="122" w:author="Ryan, Sarah M [IMSE]" w:date="2019-03-13T14:15:00Z">
        <w:r w:rsidRPr="003B5D24">
          <w:rPr>
            <w:color w:val="444444"/>
            <w:sz w:val="20"/>
            <w:szCs w:val="18"/>
          </w:rPr>
          <w:t>Week 3:  How to start a business (2/4)</w:t>
        </w:r>
      </w:ins>
    </w:p>
    <w:p w14:paraId="3AC99D8C" w14:textId="77777777" w:rsidR="003B5D24" w:rsidRPr="003B5D24" w:rsidRDefault="003B5D24" w:rsidP="003B5D24">
      <w:pPr>
        <w:numPr>
          <w:ilvl w:val="1"/>
          <w:numId w:val="15"/>
        </w:numPr>
        <w:spacing w:after="160" w:line="259" w:lineRule="auto"/>
        <w:rPr>
          <w:ins w:id="123" w:author="Ryan, Sarah M [IMSE]" w:date="2019-03-13T14:15:00Z"/>
          <w:color w:val="444444"/>
          <w:sz w:val="20"/>
          <w:szCs w:val="18"/>
        </w:rPr>
      </w:pPr>
      <w:ins w:id="124" w:author="Ryan, Sarah M [IMSE]" w:date="2019-03-13T14:15:00Z">
        <w:r w:rsidRPr="003B5D24">
          <w:rPr>
            <w:color w:val="444444"/>
            <w:sz w:val="20"/>
            <w:szCs w:val="18"/>
          </w:rPr>
          <w:t xml:space="preserve">Richard </w:t>
        </w:r>
        <w:proofErr w:type="spellStart"/>
        <w:r w:rsidRPr="003B5D24">
          <w:rPr>
            <w:color w:val="444444"/>
            <w:sz w:val="20"/>
            <w:szCs w:val="18"/>
          </w:rPr>
          <w:t>Malm</w:t>
        </w:r>
        <w:proofErr w:type="spellEnd"/>
        <w:r w:rsidRPr="003B5D24">
          <w:rPr>
            <w:color w:val="444444"/>
            <w:sz w:val="20"/>
            <w:szCs w:val="18"/>
          </w:rPr>
          <w:t>, Dickinson Law Firm (confirmed)</w:t>
        </w:r>
      </w:ins>
    </w:p>
    <w:p w14:paraId="63ADE171" w14:textId="77777777" w:rsidR="003B5D24" w:rsidRPr="003B5D24" w:rsidRDefault="003B5D24" w:rsidP="003B5D24">
      <w:pPr>
        <w:ind w:left="1440"/>
        <w:rPr>
          <w:ins w:id="125" w:author="Ryan, Sarah M [IMSE]" w:date="2019-03-13T14:15:00Z"/>
          <w:color w:val="444444"/>
          <w:sz w:val="20"/>
          <w:szCs w:val="18"/>
        </w:rPr>
      </w:pPr>
    </w:p>
    <w:p w14:paraId="20AEA73C" w14:textId="77777777" w:rsidR="003B5D24" w:rsidRPr="003B5D24" w:rsidRDefault="003B5D24" w:rsidP="003B5D24">
      <w:pPr>
        <w:numPr>
          <w:ilvl w:val="0"/>
          <w:numId w:val="15"/>
        </w:numPr>
        <w:spacing w:after="160" w:line="259" w:lineRule="auto"/>
        <w:ind w:left="300"/>
        <w:rPr>
          <w:ins w:id="126" w:author="Ryan, Sarah M [IMSE]" w:date="2019-03-13T14:15:00Z"/>
          <w:color w:val="444444"/>
          <w:sz w:val="20"/>
          <w:szCs w:val="18"/>
        </w:rPr>
      </w:pPr>
      <w:ins w:id="127" w:author="Ryan, Sarah M [IMSE]" w:date="2019-03-13T14:15:00Z">
        <w:r w:rsidRPr="003B5D24">
          <w:rPr>
            <w:color w:val="444444"/>
            <w:sz w:val="20"/>
            <w:szCs w:val="18"/>
          </w:rPr>
          <w:t>Week 4:  Funding your business (2/11)</w:t>
        </w:r>
      </w:ins>
    </w:p>
    <w:p w14:paraId="675273F3" w14:textId="77777777" w:rsidR="003B5D24" w:rsidRPr="003B5D24" w:rsidRDefault="003B5D24" w:rsidP="003B5D24">
      <w:pPr>
        <w:numPr>
          <w:ilvl w:val="1"/>
          <w:numId w:val="15"/>
        </w:numPr>
        <w:spacing w:after="160" w:line="259" w:lineRule="auto"/>
        <w:rPr>
          <w:ins w:id="128" w:author="Ryan, Sarah M [IMSE]" w:date="2019-03-13T14:15:00Z"/>
          <w:color w:val="444444"/>
          <w:sz w:val="20"/>
          <w:szCs w:val="18"/>
        </w:rPr>
      </w:pPr>
      <w:ins w:id="129" w:author="Ryan, Sarah M [IMSE]" w:date="2019-03-13T14:15:00Z">
        <w:r w:rsidRPr="003B5D24">
          <w:rPr>
            <w:color w:val="444444"/>
            <w:sz w:val="20"/>
            <w:szCs w:val="18"/>
          </w:rPr>
          <w:t>Martin Gross, Overview of funding your business</w:t>
        </w:r>
      </w:ins>
    </w:p>
    <w:p w14:paraId="6137123C" w14:textId="77777777" w:rsidR="003B5D24" w:rsidRPr="003B5D24" w:rsidRDefault="003B5D24" w:rsidP="003B5D24">
      <w:pPr>
        <w:ind w:left="1440"/>
        <w:rPr>
          <w:ins w:id="130" w:author="Ryan, Sarah M [IMSE]" w:date="2019-03-13T14:15:00Z"/>
          <w:color w:val="444444"/>
          <w:sz w:val="20"/>
          <w:szCs w:val="18"/>
        </w:rPr>
      </w:pPr>
    </w:p>
    <w:p w14:paraId="18C36349" w14:textId="77777777" w:rsidR="003B5D24" w:rsidRPr="003B5D24" w:rsidRDefault="003B5D24" w:rsidP="003B5D24">
      <w:pPr>
        <w:numPr>
          <w:ilvl w:val="0"/>
          <w:numId w:val="15"/>
        </w:numPr>
        <w:spacing w:after="160" w:line="259" w:lineRule="auto"/>
        <w:ind w:left="300"/>
        <w:rPr>
          <w:ins w:id="131" w:author="Ryan, Sarah M [IMSE]" w:date="2019-03-13T14:15:00Z"/>
          <w:color w:val="444444"/>
          <w:sz w:val="20"/>
          <w:szCs w:val="18"/>
        </w:rPr>
      </w:pPr>
      <w:ins w:id="132" w:author="Ryan, Sarah M [IMSE]" w:date="2019-03-13T14:15:00Z">
        <w:r w:rsidRPr="003B5D24">
          <w:rPr>
            <w:color w:val="444444"/>
            <w:sz w:val="20"/>
            <w:szCs w:val="18"/>
          </w:rPr>
          <w:t>Week 5:  Funding your business through equity (2/18)</w:t>
        </w:r>
      </w:ins>
    </w:p>
    <w:p w14:paraId="1AC4B90B" w14:textId="77777777" w:rsidR="003B5D24" w:rsidRPr="003B5D24" w:rsidRDefault="003B5D24" w:rsidP="003B5D24">
      <w:pPr>
        <w:numPr>
          <w:ilvl w:val="1"/>
          <w:numId w:val="15"/>
        </w:numPr>
        <w:spacing w:after="160" w:line="259" w:lineRule="auto"/>
        <w:rPr>
          <w:ins w:id="133" w:author="Ryan, Sarah M [IMSE]" w:date="2019-03-13T14:15:00Z"/>
          <w:color w:val="444444"/>
          <w:sz w:val="20"/>
          <w:szCs w:val="18"/>
        </w:rPr>
      </w:pPr>
      <w:ins w:id="134" w:author="Ryan, Sarah M [IMSE]" w:date="2019-03-13T14:15:00Z">
        <w:r w:rsidRPr="003B5D24">
          <w:rPr>
            <w:color w:val="444444"/>
            <w:sz w:val="20"/>
            <w:szCs w:val="18"/>
          </w:rPr>
          <w:t xml:space="preserve">Adam </w:t>
        </w:r>
        <w:proofErr w:type="spellStart"/>
        <w:r w:rsidRPr="003B5D24">
          <w:rPr>
            <w:color w:val="444444"/>
            <w:sz w:val="20"/>
            <w:szCs w:val="18"/>
          </w:rPr>
          <w:t>Koppes</w:t>
        </w:r>
        <w:proofErr w:type="spellEnd"/>
        <w:r w:rsidRPr="003B5D24">
          <w:rPr>
            <w:color w:val="444444"/>
            <w:sz w:val="20"/>
            <w:szCs w:val="18"/>
          </w:rPr>
          <w:t>, Venture Capital in Iowa (confirmed)</w:t>
        </w:r>
      </w:ins>
    </w:p>
    <w:p w14:paraId="07FBA674" w14:textId="77777777" w:rsidR="003B5D24" w:rsidRPr="003B5D24" w:rsidRDefault="003B5D24" w:rsidP="003B5D24">
      <w:pPr>
        <w:ind w:left="300"/>
        <w:rPr>
          <w:ins w:id="135" w:author="Ryan, Sarah M [IMSE]" w:date="2019-03-13T14:15:00Z"/>
          <w:color w:val="444444"/>
          <w:sz w:val="20"/>
          <w:szCs w:val="18"/>
        </w:rPr>
      </w:pPr>
    </w:p>
    <w:p w14:paraId="5C2D603E" w14:textId="77777777" w:rsidR="003B5D24" w:rsidRPr="003B5D24" w:rsidRDefault="003B5D24" w:rsidP="003B5D24">
      <w:pPr>
        <w:numPr>
          <w:ilvl w:val="0"/>
          <w:numId w:val="15"/>
        </w:numPr>
        <w:spacing w:after="160" w:line="259" w:lineRule="auto"/>
        <w:ind w:left="300"/>
        <w:rPr>
          <w:ins w:id="136" w:author="Ryan, Sarah M [IMSE]" w:date="2019-03-13T14:15:00Z"/>
          <w:color w:val="444444"/>
          <w:sz w:val="20"/>
          <w:szCs w:val="18"/>
        </w:rPr>
      </w:pPr>
      <w:ins w:id="137" w:author="Ryan, Sarah M [IMSE]" w:date="2019-03-13T14:15:00Z">
        <w:r w:rsidRPr="003B5D24">
          <w:rPr>
            <w:color w:val="444444"/>
            <w:sz w:val="20"/>
            <w:szCs w:val="18"/>
          </w:rPr>
          <w:t>Week 6:  Funding your business through government grants (2/25)</w:t>
        </w:r>
      </w:ins>
    </w:p>
    <w:p w14:paraId="53D21BE4" w14:textId="77777777" w:rsidR="003B5D24" w:rsidRPr="003B5D24" w:rsidRDefault="003B5D24" w:rsidP="003B5D24">
      <w:pPr>
        <w:numPr>
          <w:ilvl w:val="1"/>
          <w:numId w:val="15"/>
        </w:numPr>
        <w:spacing w:after="160" w:line="259" w:lineRule="auto"/>
        <w:rPr>
          <w:ins w:id="138" w:author="Ryan, Sarah M [IMSE]" w:date="2019-03-13T14:15:00Z"/>
          <w:color w:val="444444"/>
          <w:sz w:val="20"/>
          <w:szCs w:val="18"/>
        </w:rPr>
      </w:pPr>
      <w:ins w:id="139" w:author="Ryan, Sarah M [IMSE]" w:date="2019-03-13T14:15:00Z">
        <w:r w:rsidRPr="003B5D24">
          <w:rPr>
            <w:color w:val="444444"/>
            <w:sz w:val="20"/>
            <w:szCs w:val="18"/>
          </w:rPr>
          <w:lastRenderedPageBreak/>
          <w:t>Kris Johansson, ICORP Program; Martin Gross, SBIR (confirmed)</w:t>
        </w:r>
      </w:ins>
    </w:p>
    <w:p w14:paraId="3E84CCD9" w14:textId="77777777" w:rsidR="003B5D24" w:rsidRPr="003B5D24" w:rsidRDefault="003B5D24" w:rsidP="003B5D24">
      <w:pPr>
        <w:ind w:left="300"/>
        <w:rPr>
          <w:ins w:id="140" w:author="Ryan, Sarah M [IMSE]" w:date="2019-03-13T14:15:00Z"/>
          <w:color w:val="444444"/>
          <w:sz w:val="20"/>
          <w:szCs w:val="18"/>
        </w:rPr>
      </w:pPr>
    </w:p>
    <w:p w14:paraId="07B38491" w14:textId="77777777" w:rsidR="003B5D24" w:rsidRPr="003B5D24" w:rsidRDefault="003B5D24" w:rsidP="003B5D24">
      <w:pPr>
        <w:numPr>
          <w:ilvl w:val="0"/>
          <w:numId w:val="15"/>
        </w:numPr>
        <w:spacing w:after="160" w:line="259" w:lineRule="auto"/>
        <w:ind w:left="300"/>
        <w:rPr>
          <w:ins w:id="141" w:author="Ryan, Sarah M [IMSE]" w:date="2019-03-13T14:15:00Z"/>
          <w:color w:val="444444"/>
          <w:sz w:val="20"/>
          <w:szCs w:val="18"/>
        </w:rPr>
      </w:pPr>
      <w:ins w:id="142" w:author="Ryan, Sarah M [IMSE]" w:date="2019-03-13T14:15:00Z">
        <w:r w:rsidRPr="003B5D24">
          <w:rPr>
            <w:color w:val="444444"/>
            <w:sz w:val="20"/>
            <w:szCs w:val="18"/>
          </w:rPr>
          <w:t xml:space="preserve">Week 7:  </w:t>
        </w:r>
        <w:bookmarkStart w:id="143" w:name="_Hlk535227762"/>
        <w:r w:rsidRPr="003B5D24">
          <w:rPr>
            <w:color w:val="444444"/>
            <w:sz w:val="20"/>
            <w:szCs w:val="18"/>
          </w:rPr>
          <w:t>Intellectual property and how do you protect it</w:t>
        </w:r>
        <w:bookmarkEnd w:id="143"/>
        <w:r w:rsidRPr="003B5D24">
          <w:rPr>
            <w:color w:val="444444"/>
            <w:sz w:val="20"/>
            <w:szCs w:val="18"/>
          </w:rPr>
          <w:t xml:space="preserve"> (3/4)</w:t>
        </w:r>
      </w:ins>
    </w:p>
    <w:p w14:paraId="0CF15917" w14:textId="77777777" w:rsidR="003B5D24" w:rsidRPr="003B5D24" w:rsidRDefault="003B5D24" w:rsidP="003B5D24">
      <w:pPr>
        <w:numPr>
          <w:ilvl w:val="1"/>
          <w:numId w:val="15"/>
        </w:numPr>
        <w:spacing w:after="160" w:line="259" w:lineRule="auto"/>
        <w:rPr>
          <w:ins w:id="144" w:author="Ryan, Sarah M [IMSE]" w:date="2019-03-13T14:15:00Z"/>
          <w:color w:val="444444"/>
          <w:sz w:val="20"/>
          <w:szCs w:val="18"/>
        </w:rPr>
      </w:pPr>
      <w:ins w:id="145" w:author="Ryan, Sarah M [IMSE]" w:date="2019-03-13T14:15:00Z">
        <w:r w:rsidRPr="003B5D24">
          <w:rPr>
            <w:color w:val="444444"/>
            <w:sz w:val="20"/>
            <w:szCs w:val="18"/>
          </w:rPr>
          <w:t>Craig Forney, ISURF (confirmed)</w:t>
        </w:r>
      </w:ins>
    </w:p>
    <w:p w14:paraId="21F3737E" w14:textId="77777777" w:rsidR="003B5D24" w:rsidRPr="003B5D24" w:rsidRDefault="003B5D24" w:rsidP="003B5D24">
      <w:pPr>
        <w:ind w:left="1440"/>
        <w:rPr>
          <w:ins w:id="146" w:author="Ryan, Sarah M [IMSE]" w:date="2019-03-13T14:15:00Z"/>
          <w:color w:val="444444"/>
          <w:sz w:val="20"/>
          <w:szCs w:val="18"/>
        </w:rPr>
      </w:pPr>
    </w:p>
    <w:p w14:paraId="13A25BBA" w14:textId="77777777" w:rsidR="003B5D24" w:rsidRPr="003B5D24" w:rsidRDefault="003B5D24" w:rsidP="003B5D24">
      <w:pPr>
        <w:numPr>
          <w:ilvl w:val="0"/>
          <w:numId w:val="15"/>
        </w:numPr>
        <w:spacing w:after="160" w:line="259" w:lineRule="auto"/>
        <w:ind w:left="300"/>
        <w:rPr>
          <w:ins w:id="147" w:author="Ryan, Sarah M [IMSE]" w:date="2019-03-13T14:15:00Z"/>
          <w:color w:val="444444"/>
          <w:sz w:val="20"/>
          <w:szCs w:val="18"/>
        </w:rPr>
      </w:pPr>
      <w:ins w:id="148" w:author="Ryan, Sarah M [IMSE]" w:date="2019-03-13T14:15:00Z">
        <w:r w:rsidRPr="003B5D24">
          <w:rPr>
            <w:color w:val="444444"/>
            <w:sz w:val="20"/>
            <w:szCs w:val="18"/>
          </w:rPr>
          <w:t>Week 8:  Guest IP attorney discussion (3/11)</w:t>
        </w:r>
      </w:ins>
    </w:p>
    <w:p w14:paraId="56A5B5D3" w14:textId="77777777" w:rsidR="003B5D24" w:rsidRPr="003B5D24" w:rsidRDefault="003B5D24" w:rsidP="003B5D24">
      <w:pPr>
        <w:numPr>
          <w:ilvl w:val="1"/>
          <w:numId w:val="15"/>
        </w:numPr>
        <w:spacing w:after="160" w:line="259" w:lineRule="auto"/>
        <w:rPr>
          <w:ins w:id="149" w:author="Ryan, Sarah M [IMSE]" w:date="2019-03-13T14:15:00Z"/>
          <w:color w:val="444444"/>
          <w:sz w:val="20"/>
          <w:szCs w:val="18"/>
        </w:rPr>
      </w:pPr>
      <w:ins w:id="150" w:author="Ryan, Sarah M [IMSE]" w:date="2019-03-13T14:15:00Z">
        <w:r w:rsidRPr="003B5D24">
          <w:rPr>
            <w:color w:val="444444"/>
            <w:sz w:val="20"/>
            <w:szCs w:val="18"/>
          </w:rPr>
          <w:t xml:space="preserve">Chris </w:t>
        </w:r>
        <w:proofErr w:type="spellStart"/>
        <w:r w:rsidRPr="003B5D24">
          <w:rPr>
            <w:color w:val="444444"/>
            <w:sz w:val="20"/>
            <w:szCs w:val="18"/>
          </w:rPr>
          <w:t>Proskey</w:t>
        </w:r>
        <w:proofErr w:type="spellEnd"/>
        <w:r w:rsidRPr="003B5D24">
          <w:rPr>
            <w:color w:val="444444"/>
            <w:sz w:val="20"/>
            <w:szCs w:val="18"/>
          </w:rPr>
          <w:t>, Brown Winick (confirmed)</w:t>
        </w:r>
      </w:ins>
    </w:p>
    <w:p w14:paraId="2E3D55E4" w14:textId="77777777" w:rsidR="003B5D24" w:rsidRPr="003B5D24" w:rsidRDefault="003B5D24" w:rsidP="003B5D24">
      <w:pPr>
        <w:ind w:left="1440"/>
        <w:rPr>
          <w:ins w:id="151" w:author="Ryan, Sarah M [IMSE]" w:date="2019-03-13T14:15:00Z"/>
          <w:color w:val="444444"/>
          <w:sz w:val="20"/>
          <w:szCs w:val="18"/>
        </w:rPr>
      </w:pPr>
    </w:p>
    <w:p w14:paraId="0214D76F" w14:textId="77777777" w:rsidR="003B5D24" w:rsidRPr="003B5D24" w:rsidRDefault="003B5D24" w:rsidP="003B5D24">
      <w:pPr>
        <w:numPr>
          <w:ilvl w:val="0"/>
          <w:numId w:val="15"/>
        </w:numPr>
        <w:spacing w:after="160" w:line="259" w:lineRule="auto"/>
        <w:ind w:left="300"/>
        <w:rPr>
          <w:ins w:id="152" w:author="Ryan, Sarah M [IMSE]" w:date="2019-03-13T14:15:00Z"/>
          <w:color w:val="444444"/>
          <w:sz w:val="20"/>
          <w:szCs w:val="18"/>
        </w:rPr>
      </w:pPr>
      <w:ins w:id="153" w:author="Ryan, Sarah M [IMSE]" w:date="2019-03-13T14:15:00Z">
        <w:r w:rsidRPr="003B5D24">
          <w:rPr>
            <w:color w:val="444444"/>
            <w:sz w:val="20"/>
            <w:szCs w:val="18"/>
          </w:rPr>
          <w:t>Week 9:  ISU entrepreneur ecosystem (3/25)</w:t>
        </w:r>
      </w:ins>
    </w:p>
    <w:p w14:paraId="74997B5D" w14:textId="77777777" w:rsidR="003B5D24" w:rsidRPr="003B5D24" w:rsidRDefault="003B5D24" w:rsidP="003B5D24">
      <w:pPr>
        <w:numPr>
          <w:ilvl w:val="1"/>
          <w:numId w:val="15"/>
        </w:numPr>
        <w:spacing w:after="160" w:line="259" w:lineRule="auto"/>
        <w:rPr>
          <w:ins w:id="154" w:author="Ryan, Sarah M [IMSE]" w:date="2019-03-13T14:15:00Z"/>
          <w:color w:val="444444"/>
          <w:sz w:val="20"/>
          <w:szCs w:val="18"/>
        </w:rPr>
      </w:pPr>
      <w:ins w:id="155" w:author="Ryan, Sarah M [IMSE]" w:date="2019-03-13T14:15:00Z">
        <w:r w:rsidRPr="003B5D24">
          <w:rPr>
            <w:color w:val="444444"/>
            <w:sz w:val="20"/>
            <w:szCs w:val="18"/>
          </w:rPr>
          <w:t xml:space="preserve">Bill </w:t>
        </w:r>
        <w:proofErr w:type="spellStart"/>
        <w:r w:rsidRPr="003B5D24">
          <w:rPr>
            <w:color w:val="444444"/>
            <w:sz w:val="20"/>
            <w:szCs w:val="18"/>
          </w:rPr>
          <w:t>Adamowski</w:t>
        </w:r>
        <w:proofErr w:type="spellEnd"/>
        <w:r w:rsidRPr="003B5D24">
          <w:rPr>
            <w:color w:val="444444"/>
            <w:sz w:val="20"/>
            <w:szCs w:val="18"/>
          </w:rPr>
          <w:t>, ISU Startup Factory (request sent)</w:t>
        </w:r>
      </w:ins>
    </w:p>
    <w:p w14:paraId="3F1E87EA" w14:textId="77777777" w:rsidR="003B5D24" w:rsidRPr="003B5D24" w:rsidRDefault="003B5D24" w:rsidP="003B5D24">
      <w:pPr>
        <w:ind w:left="1440"/>
        <w:rPr>
          <w:ins w:id="156" w:author="Ryan, Sarah M [IMSE]" w:date="2019-03-13T14:15:00Z"/>
          <w:color w:val="444444"/>
          <w:sz w:val="20"/>
          <w:szCs w:val="18"/>
        </w:rPr>
      </w:pPr>
    </w:p>
    <w:p w14:paraId="1150E06C" w14:textId="77777777" w:rsidR="003B5D24" w:rsidRPr="003B5D24" w:rsidRDefault="003B5D24" w:rsidP="003B5D24">
      <w:pPr>
        <w:numPr>
          <w:ilvl w:val="0"/>
          <w:numId w:val="15"/>
        </w:numPr>
        <w:spacing w:after="160" w:line="259" w:lineRule="auto"/>
        <w:ind w:left="300"/>
        <w:rPr>
          <w:ins w:id="157" w:author="Ryan, Sarah M [IMSE]" w:date="2019-03-13T14:15:00Z"/>
          <w:color w:val="444444"/>
          <w:sz w:val="20"/>
          <w:szCs w:val="18"/>
        </w:rPr>
      </w:pPr>
      <w:ins w:id="158" w:author="Ryan, Sarah M [IMSE]" w:date="2019-03-13T14:15:00Z">
        <w:r w:rsidRPr="003B5D24">
          <w:rPr>
            <w:color w:val="444444"/>
            <w:sz w:val="20"/>
            <w:szCs w:val="18"/>
          </w:rPr>
          <w:t>Week 10:  Discussion on topics of interest to students (4/1)</w:t>
        </w:r>
      </w:ins>
    </w:p>
    <w:p w14:paraId="66BE3C7D" w14:textId="77777777" w:rsidR="003B5D24" w:rsidRPr="003B5D24" w:rsidRDefault="003B5D24" w:rsidP="003B5D24">
      <w:pPr>
        <w:numPr>
          <w:ilvl w:val="1"/>
          <w:numId w:val="15"/>
        </w:numPr>
        <w:spacing w:after="160" w:line="259" w:lineRule="auto"/>
        <w:rPr>
          <w:ins w:id="159" w:author="Ryan, Sarah M [IMSE]" w:date="2019-03-13T14:15:00Z"/>
          <w:color w:val="444444"/>
          <w:sz w:val="20"/>
          <w:szCs w:val="18"/>
        </w:rPr>
      </w:pPr>
      <w:ins w:id="160" w:author="Ryan, Sarah M [IMSE]" w:date="2019-03-13T14:15:00Z">
        <w:r w:rsidRPr="003B5D24">
          <w:rPr>
            <w:color w:val="444444"/>
            <w:sz w:val="20"/>
            <w:szCs w:val="18"/>
          </w:rPr>
          <w:t>Martin Gross</w:t>
        </w:r>
      </w:ins>
    </w:p>
    <w:p w14:paraId="2B237C86" w14:textId="77777777" w:rsidR="003B5D24" w:rsidRPr="003B5D24" w:rsidRDefault="003B5D24" w:rsidP="003B5D24">
      <w:pPr>
        <w:ind w:left="1440"/>
        <w:rPr>
          <w:ins w:id="161" w:author="Ryan, Sarah M [IMSE]" w:date="2019-03-13T14:15:00Z"/>
          <w:color w:val="444444"/>
          <w:sz w:val="20"/>
          <w:szCs w:val="18"/>
        </w:rPr>
      </w:pPr>
    </w:p>
    <w:p w14:paraId="0B6CF6DA" w14:textId="77777777" w:rsidR="003B5D24" w:rsidRPr="003B5D24" w:rsidRDefault="003B5D24" w:rsidP="003B5D24">
      <w:pPr>
        <w:numPr>
          <w:ilvl w:val="0"/>
          <w:numId w:val="15"/>
        </w:numPr>
        <w:spacing w:after="160" w:line="259" w:lineRule="auto"/>
        <w:ind w:left="300"/>
        <w:rPr>
          <w:ins w:id="162" w:author="Ryan, Sarah M [IMSE]" w:date="2019-03-13T14:15:00Z"/>
          <w:color w:val="444444"/>
          <w:sz w:val="20"/>
          <w:szCs w:val="18"/>
        </w:rPr>
      </w:pPr>
      <w:ins w:id="163" w:author="Ryan, Sarah M [IMSE]" w:date="2019-03-13T14:15:00Z">
        <w:r w:rsidRPr="003B5D24">
          <w:rPr>
            <w:color w:val="444444"/>
            <w:sz w:val="20"/>
            <w:szCs w:val="18"/>
          </w:rPr>
          <w:t>Week 11:  Begin business model canvas (4/8)</w:t>
        </w:r>
      </w:ins>
    </w:p>
    <w:p w14:paraId="6E46B853" w14:textId="77777777" w:rsidR="003B5D24" w:rsidRPr="003B5D24" w:rsidRDefault="003B5D24" w:rsidP="003B5D24">
      <w:pPr>
        <w:numPr>
          <w:ilvl w:val="1"/>
          <w:numId w:val="15"/>
        </w:numPr>
        <w:spacing w:after="160" w:line="259" w:lineRule="auto"/>
        <w:rPr>
          <w:ins w:id="164" w:author="Ryan, Sarah M [IMSE]" w:date="2019-03-13T14:15:00Z"/>
          <w:color w:val="444444"/>
          <w:sz w:val="20"/>
          <w:szCs w:val="18"/>
        </w:rPr>
      </w:pPr>
      <w:ins w:id="165" w:author="Ryan, Sarah M [IMSE]" w:date="2019-03-13T14:15:00Z">
        <w:r w:rsidRPr="003B5D24">
          <w:rPr>
            <w:color w:val="444444"/>
            <w:sz w:val="20"/>
            <w:szCs w:val="18"/>
          </w:rPr>
          <w:t>Kevin Kimle, Ag Entrepreneurship Initiative, Business Model Canvas Discussion (confirmed)</w:t>
        </w:r>
      </w:ins>
    </w:p>
    <w:p w14:paraId="2A1A2BA9" w14:textId="77777777" w:rsidR="003B5D24" w:rsidRPr="003B5D24" w:rsidRDefault="003B5D24" w:rsidP="003B5D24">
      <w:pPr>
        <w:ind w:left="1440"/>
        <w:rPr>
          <w:ins w:id="166" w:author="Ryan, Sarah M [IMSE]" w:date="2019-03-13T14:15:00Z"/>
          <w:color w:val="444444"/>
          <w:sz w:val="20"/>
          <w:szCs w:val="18"/>
        </w:rPr>
      </w:pPr>
    </w:p>
    <w:p w14:paraId="4909AE43" w14:textId="77777777" w:rsidR="003B5D24" w:rsidRPr="003B5D24" w:rsidRDefault="003B5D24" w:rsidP="003B5D24">
      <w:pPr>
        <w:numPr>
          <w:ilvl w:val="0"/>
          <w:numId w:val="15"/>
        </w:numPr>
        <w:spacing w:after="160" w:line="259" w:lineRule="auto"/>
        <w:ind w:left="300"/>
        <w:rPr>
          <w:ins w:id="167" w:author="Ryan, Sarah M [IMSE]" w:date="2019-03-13T14:15:00Z"/>
          <w:color w:val="444444"/>
          <w:sz w:val="20"/>
          <w:szCs w:val="18"/>
        </w:rPr>
      </w:pPr>
      <w:ins w:id="168" w:author="Ryan, Sarah M [IMSE]" w:date="2019-03-13T14:15:00Z">
        <w:r w:rsidRPr="003B5D24">
          <w:rPr>
            <w:color w:val="444444"/>
            <w:sz w:val="20"/>
            <w:szCs w:val="18"/>
          </w:rPr>
          <w:t>Week 12:  Entrepreneurship topic presentation by student (4/15)</w:t>
        </w:r>
      </w:ins>
    </w:p>
    <w:p w14:paraId="136F1F34" w14:textId="77777777" w:rsidR="003B5D24" w:rsidRPr="003B5D24" w:rsidRDefault="003B5D24" w:rsidP="003B5D24">
      <w:pPr>
        <w:ind w:left="300"/>
        <w:rPr>
          <w:ins w:id="169" w:author="Ryan, Sarah M [IMSE]" w:date="2019-03-13T14:15:00Z"/>
          <w:color w:val="444444"/>
          <w:sz w:val="20"/>
          <w:szCs w:val="18"/>
        </w:rPr>
      </w:pPr>
    </w:p>
    <w:p w14:paraId="290CBFB8" w14:textId="77777777" w:rsidR="003B5D24" w:rsidRPr="003B5D24" w:rsidRDefault="003B5D24" w:rsidP="003B5D24">
      <w:pPr>
        <w:numPr>
          <w:ilvl w:val="0"/>
          <w:numId w:val="15"/>
        </w:numPr>
        <w:spacing w:after="160" w:line="259" w:lineRule="auto"/>
        <w:ind w:left="300"/>
        <w:rPr>
          <w:ins w:id="170" w:author="Ryan, Sarah M [IMSE]" w:date="2019-03-13T14:15:00Z"/>
          <w:color w:val="444444"/>
          <w:sz w:val="20"/>
          <w:szCs w:val="18"/>
        </w:rPr>
      </w:pPr>
      <w:ins w:id="171" w:author="Ryan, Sarah M [IMSE]" w:date="2019-03-13T14:15:00Z">
        <w:r w:rsidRPr="003B5D24">
          <w:rPr>
            <w:color w:val="444444"/>
            <w:sz w:val="20"/>
            <w:szCs w:val="18"/>
          </w:rPr>
          <w:t>Week 13:  Entrepreneurship topic presentation by student (4/22)</w:t>
        </w:r>
      </w:ins>
    </w:p>
    <w:p w14:paraId="6923C7AA" w14:textId="77777777" w:rsidR="003B5D24" w:rsidRPr="003B5D24" w:rsidRDefault="003B5D24" w:rsidP="003B5D24">
      <w:pPr>
        <w:ind w:left="300"/>
        <w:rPr>
          <w:ins w:id="172" w:author="Ryan, Sarah M [IMSE]" w:date="2019-03-13T14:15:00Z"/>
          <w:color w:val="444444"/>
          <w:sz w:val="20"/>
          <w:szCs w:val="18"/>
        </w:rPr>
      </w:pPr>
    </w:p>
    <w:p w14:paraId="1CAFAC16" w14:textId="77777777" w:rsidR="003B5D24" w:rsidRPr="003B5D24" w:rsidRDefault="003B5D24" w:rsidP="003B5D24">
      <w:pPr>
        <w:numPr>
          <w:ilvl w:val="0"/>
          <w:numId w:val="15"/>
        </w:numPr>
        <w:spacing w:after="160" w:line="259" w:lineRule="auto"/>
        <w:ind w:left="300"/>
        <w:rPr>
          <w:ins w:id="173" w:author="Ryan, Sarah M [IMSE]" w:date="2019-03-13T14:15:00Z"/>
          <w:color w:val="444444"/>
          <w:sz w:val="20"/>
          <w:szCs w:val="18"/>
        </w:rPr>
      </w:pPr>
      <w:ins w:id="174" w:author="Ryan, Sarah M [IMSE]" w:date="2019-03-13T14:15:00Z">
        <w:r w:rsidRPr="003B5D24">
          <w:rPr>
            <w:color w:val="444444"/>
            <w:sz w:val="20"/>
            <w:szCs w:val="18"/>
          </w:rPr>
          <w:t>Week 14:  Presentation of business model canvas (4/29)</w:t>
        </w:r>
      </w:ins>
    </w:p>
    <w:p w14:paraId="1A698DFA" w14:textId="77777777" w:rsidR="003B5D24" w:rsidRPr="003B5D24" w:rsidRDefault="003B5D24" w:rsidP="003B5D24">
      <w:pPr>
        <w:ind w:left="300"/>
        <w:rPr>
          <w:ins w:id="175" w:author="Ryan, Sarah M [IMSE]" w:date="2019-03-13T14:15:00Z"/>
          <w:color w:val="444444"/>
          <w:sz w:val="20"/>
          <w:szCs w:val="18"/>
        </w:rPr>
      </w:pPr>
    </w:p>
    <w:p w14:paraId="5E787C52" w14:textId="77777777" w:rsidR="003B5D24" w:rsidRPr="003B5D24" w:rsidRDefault="003B5D24" w:rsidP="003B5D24">
      <w:pPr>
        <w:numPr>
          <w:ilvl w:val="0"/>
          <w:numId w:val="15"/>
        </w:numPr>
        <w:spacing w:after="160" w:line="259" w:lineRule="auto"/>
        <w:ind w:left="300"/>
        <w:rPr>
          <w:ins w:id="176" w:author="Ryan, Sarah M [IMSE]" w:date="2019-03-13T14:15:00Z"/>
          <w:color w:val="444444"/>
          <w:sz w:val="20"/>
          <w:szCs w:val="18"/>
        </w:rPr>
      </w:pPr>
      <w:ins w:id="177" w:author="Ryan, Sarah M [IMSE]" w:date="2019-03-13T14:15:00Z">
        <w:r w:rsidRPr="003B5D24">
          <w:rPr>
            <w:color w:val="444444"/>
            <w:sz w:val="20"/>
            <w:szCs w:val="18"/>
          </w:rPr>
          <w:t>Week 15:  5-minute pitch competition to “investors” (5/6)</w:t>
        </w:r>
      </w:ins>
    </w:p>
    <w:p w14:paraId="4F464116" w14:textId="77777777" w:rsidR="003B5D24" w:rsidRPr="003B5D24" w:rsidRDefault="003B5D24" w:rsidP="003B5D24">
      <w:pPr>
        <w:numPr>
          <w:ilvl w:val="1"/>
          <w:numId w:val="15"/>
        </w:numPr>
        <w:spacing w:after="160" w:line="259" w:lineRule="auto"/>
        <w:rPr>
          <w:ins w:id="178" w:author="Ryan, Sarah M [IMSE]" w:date="2019-03-13T14:15:00Z"/>
          <w:color w:val="444444"/>
          <w:sz w:val="20"/>
          <w:szCs w:val="18"/>
        </w:rPr>
      </w:pPr>
      <w:proofErr w:type="gramStart"/>
      <w:ins w:id="179" w:author="Ryan, Sarah M [IMSE]" w:date="2019-03-13T14:15:00Z">
        <w:r w:rsidRPr="003B5D24">
          <w:rPr>
            <w:color w:val="444444"/>
            <w:sz w:val="20"/>
            <w:szCs w:val="18"/>
          </w:rPr>
          <w:t>Find best time for this?</w:t>
        </w:r>
        <w:proofErr w:type="gramEnd"/>
        <w:r w:rsidRPr="003B5D24">
          <w:rPr>
            <w:color w:val="444444"/>
            <w:sz w:val="20"/>
            <w:szCs w:val="18"/>
          </w:rPr>
          <w:t xml:space="preserve"> Week of 4/29?</w:t>
        </w:r>
      </w:ins>
    </w:p>
    <w:bookmarkEnd w:id="44"/>
    <w:p w14:paraId="4C649613" w14:textId="77777777" w:rsidR="003B5D24" w:rsidRPr="003B5D24" w:rsidRDefault="003B5D24" w:rsidP="003B5D24"/>
    <w:sectPr w:rsidR="003B5D24" w:rsidRPr="003B5D24" w:rsidSect="00E25DD4">
      <w:headerReference w:type="default" r:id="rId14"/>
      <w:footerReference w:type="defaul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04E6" w14:textId="77777777" w:rsidR="00911097" w:rsidRDefault="00911097">
      <w:r>
        <w:separator/>
      </w:r>
    </w:p>
  </w:endnote>
  <w:endnote w:type="continuationSeparator" w:id="0">
    <w:p w14:paraId="1AFFCACC" w14:textId="77777777" w:rsidR="00911097" w:rsidRDefault="0091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18C8" w14:textId="77777777" w:rsidR="0044265D" w:rsidRPr="00DC3C5B" w:rsidRDefault="0044265D" w:rsidP="00DC3C5B">
    <w:pPr>
      <w:pStyle w:val="Footer"/>
      <w:tabs>
        <w:tab w:val="clear" w:pos="8640"/>
        <w:tab w:val="right" w:pos="9840"/>
      </w:tabs>
      <w:rPr>
        <w:rFonts w:ascii="Univers" w:hAnsi="Univers"/>
        <w:sz w:val="20"/>
        <w:szCs w:val="20"/>
      </w:rPr>
    </w:pPr>
    <w:r w:rsidRPr="0044265D">
      <w:rPr>
        <w:rFonts w:ascii="Univers" w:hAnsi="Univers"/>
        <w:sz w:val="20"/>
        <w:szCs w:val="20"/>
      </w:rPr>
      <w:t>http://www.grad-college.iastate.edu/forms/files/certificate</w:t>
    </w:r>
    <w:r>
      <w:rPr>
        <w:rFonts w:ascii="Univers" w:hAnsi="Univers"/>
        <w:sz w:val="20"/>
        <w:szCs w:val="20"/>
      </w:rPr>
      <w:t>program</w:t>
    </w:r>
    <w:r w:rsidRPr="00DC3C5B">
      <w:rPr>
        <w:rFonts w:ascii="Univers" w:hAnsi="Univers"/>
        <w:sz w:val="20"/>
        <w:szCs w:val="20"/>
      </w:rPr>
      <w:t>.doc</w:t>
    </w:r>
    <w:r w:rsidR="00361082">
      <w:rPr>
        <w:rFonts w:ascii="Univers" w:hAnsi="Univers"/>
        <w:sz w:val="20"/>
        <w:szCs w:val="20"/>
      </w:rPr>
      <w:tab/>
      <w:t xml:space="preserve">GC </w:t>
    </w:r>
    <w:r w:rsidR="00484D03">
      <w:rPr>
        <w:rFonts w:ascii="Univers" w:hAnsi="Univers"/>
        <w:sz w:val="20"/>
        <w:szCs w:val="20"/>
      </w:rPr>
      <w:t>5</w:t>
    </w:r>
    <w:r w:rsidR="00FA2257">
      <w:rPr>
        <w:rFonts w:ascii="Univers" w:hAnsi="Univers"/>
        <w:sz w:val="20"/>
        <w:szCs w:val="20"/>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C3F1" w14:textId="77777777" w:rsidR="0044265D" w:rsidRPr="00DC3C5B" w:rsidRDefault="0044265D" w:rsidP="00A40A6B">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Pr>
        <w:rFonts w:ascii="Univers" w:hAnsi="Univers"/>
        <w:sz w:val="20"/>
        <w:szCs w:val="20"/>
      </w:rPr>
      <w:tab/>
      <w:t>GC 11/05</w:t>
    </w:r>
  </w:p>
  <w:p w14:paraId="6256BE5A" w14:textId="77777777" w:rsidR="0044265D" w:rsidRDefault="0044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6FF0" w14:textId="77777777" w:rsidR="00911097" w:rsidRDefault="00911097">
      <w:r>
        <w:separator/>
      </w:r>
    </w:p>
  </w:footnote>
  <w:footnote w:type="continuationSeparator" w:id="0">
    <w:p w14:paraId="32BDB407" w14:textId="77777777" w:rsidR="00911097" w:rsidRDefault="00911097">
      <w:r>
        <w:continuationSeparator/>
      </w:r>
    </w:p>
  </w:footnote>
  <w:footnote w:id="1">
    <w:p w14:paraId="4C8BA2B7" w14:textId="73707A94" w:rsidR="003B5D24" w:rsidRDefault="003B5D24">
      <w:pPr>
        <w:pStyle w:val="FootnoteText"/>
        <w:rPr>
          <w:ins w:id="13" w:author="Ryan, Sarah M [IMSE]" w:date="2019-03-13T14:15:00Z"/>
        </w:rPr>
      </w:pPr>
      <w:ins w:id="14" w:author="Ryan, Sarah M [IMSE]" w:date="2019-03-13T14:15:00Z">
        <w:r>
          <w:rPr>
            <w:rStyle w:val="FootnoteReference"/>
          </w:rPr>
          <w:footnoteRef/>
        </w:r>
        <w:r>
          <w:t xml:space="preserve"> This course is at the 600-level because it </w:t>
        </w:r>
        <w:proofErr w:type="gramStart"/>
        <w:r>
          <w:t>is intended</w:t>
        </w:r>
        <w:proofErr w:type="gramEnd"/>
        <w:r>
          <w:t xml:space="preserve"> for graduate students only, following university catalog guidelines on course numbering: </w:t>
        </w:r>
        <w:r w:rsidR="00456E1A">
          <w:rPr>
            <w:rStyle w:val="Hyperlink"/>
          </w:rPr>
          <w:fldChar w:fldCharType="begin"/>
        </w:r>
        <w:r w:rsidR="00456E1A">
          <w:rPr>
            <w:rStyle w:val="Hyperlink"/>
          </w:rPr>
          <w:instrText xml:space="preserve"> HYPERLINK "http://catalog.iastate.edu/informationaboutcourses/" </w:instrText>
        </w:r>
        <w:r w:rsidR="00456E1A">
          <w:rPr>
            <w:rStyle w:val="Hyperlink"/>
          </w:rPr>
          <w:fldChar w:fldCharType="separate"/>
        </w:r>
        <w:r>
          <w:rPr>
            <w:rStyle w:val="Hyperlink"/>
          </w:rPr>
          <w:t>http://catalog.iastate.edu/informationaboutcourses/</w:t>
        </w:r>
        <w:r w:rsidR="00456E1A">
          <w:rPr>
            <w:rStyle w:val="Hyperlink"/>
          </w:rPr>
          <w:fldChar w:fldCharType="end"/>
        </w:r>
        <w:r>
          <w:rPr>
            <w:color w:val="1F497D"/>
          </w:rPr>
          <w:t>.</w:t>
        </w:r>
      </w:ins>
    </w:p>
  </w:footnote>
  <w:footnote w:id="2">
    <w:p w14:paraId="7BC3FB33" w14:textId="540385BC" w:rsidR="009322C1" w:rsidRDefault="009322C1">
      <w:pPr>
        <w:pStyle w:val="FootnoteText"/>
        <w:rPr>
          <w:ins w:id="19" w:author="Ryan, Sarah M [IMSE]" w:date="2019-03-13T14:15:00Z"/>
        </w:rPr>
      </w:pPr>
      <w:ins w:id="20" w:author="Ryan, Sarah M [IMSE]" w:date="2019-03-13T14:15:00Z">
        <w:r>
          <w:rPr>
            <w:rStyle w:val="FootnoteReference"/>
          </w:rPr>
          <w:footnoteRef/>
        </w:r>
        <w:r>
          <w:t xml:space="preserve"> Elena </w:t>
        </w:r>
        <w:proofErr w:type="spellStart"/>
        <w:r>
          <w:t>Cotos</w:t>
        </w:r>
        <w:proofErr w:type="spellEnd"/>
        <w:r>
          <w:t xml:space="preserve"> confirmed in an email that the Center for Communication could continue to offer this course.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5EC5" w14:textId="77777777" w:rsidR="0044265D" w:rsidRPr="00A40A6B" w:rsidRDefault="0044265D" w:rsidP="00A40A6B">
    <w:pPr>
      <w:pStyle w:val="Header"/>
      <w:jc w:val="center"/>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6A1"/>
    <w:multiLevelType w:val="hybridMultilevel"/>
    <w:tmpl w:val="F788DB50"/>
    <w:lvl w:ilvl="0" w:tplc="0409000F">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8166B33"/>
    <w:multiLevelType w:val="hybridMultilevel"/>
    <w:tmpl w:val="BE8EC5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1C01EC0"/>
    <w:multiLevelType w:val="hybridMultilevel"/>
    <w:tmpl w:val="6CB24364"/>
    <w:lvl w:ilvl="0" w:tplc="D5A6F304">
      <w:start w:val="1"/>
      <w:numFmt w:val="decimal"/>
      <w:lvlText w:val="%1."/>
      <w:lvlJc w:val="left"/>
      <w:pPr>
        <w:ind w:left="720" w:hanging="360"/>
      </w:pPr>
      <w:rPr>
        <w:rFonts w:ascii="Times New Roman" w:hAnsi="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0249"/>
    <w:multiLevelType w:val="hybridMultilevel"/>
    <w:tmpl w:val="B18859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D9759FE"/>
    <w:multiLevelType w:val="hybridMultilevel"/>
    <w:tmpl w:val="7F9C201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F4C638F"/>
    <w:multiLevelType w:val="hybridMultilevel"/>
    <w:tmpl w:val="AFD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6F58"/>
    <w:multiLevelType w:val="multilevel"/>
    <w:tmpl w:val="86945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74EAD"/>
    <w:multiLevelType w:val="hybridMultilevel"/>
    <w:tmpl w:val="FB3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B0B18"/>
    <w:multiLevelType w:val="hybridMultilevel"/>
    <w:tmpl w:val="872AB6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7764F8C"/>
    <w:multiLevelType w:val="hybridMultilevel"/>
    <w:tmpl w:val="E86870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A9509AF"/>
    <w:multiLevelType w:val="hybridMultilevel"/>
    <w:tmpl w:val="4AD09E9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52583C99"/>
    <w:multiLevelType w:val="multilevel"/>
    <w:tmpl w:val="4AD09E9C"/>
    <w:lvl w:ilvl="0">
      <w:start w:val="1"/>
      <w:numFmt w:val="bullet"/>
      <w:lvlText w:val=""/>
      <w:lvlJc w:val="left"/>
      <w:pPr>
        <w:tabs>
          <w:tab w:val="num" w:pos="780"/>
        </w:tabs>
        <w:ind w:left="780" w:hanging="360"/>
      </w:pPr>
      <w:rPr>
        <w:rFonts w:ascii="Symbol" w:hAnsi="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69B91EEA"/>
    <w:multiLevelType w:val="multilevel"/>
    <w:tmpl w:val="8626C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A1712F7"/>
    <w:multiLevelType w:val="hybridMultilevel"/>
    <w:tmpl w:val="A912BA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13"/>
  </w:num>
  <w:num w:numId="6">
    <w:abstractNumId w:val="5"/>
  </w:num>
  <w:num w:numId="7">
    <w:abstractNumId w:val="4"/>
  </w:num>
  <w:num w:numId="8">
    <w:abstractNumId w:val="3"/>
  </w:num>
  <w:num w:numId="9">
    <w:abstractNumId w:val="8"/>
  </w:num>
  <w:num w:numId="10">
    <w:abstractNumId w:val="2"/>
  </w:num>
  <w:num w:numId="11">
    <w:abstractNumId w:val="12"/>
  </w:num>
  <w:num w:numId="12">
    <w:abstractNumId w:val="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Sarah M [IMSE]">
    <w15:presenceInfo w15:providerId="AD" w15:userId="S-1-5-21-1659004503-1450960922-1606980848-8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4F"/>
    <w:rsid w:val="00035912"/>
    <w:rsid w:val="00037DF0"/>
    <w:rsid w:val="00057972"/>
    <w:rsid w:val="000E3B2B"/>
    <w:rsid w:val="000F5069"/>
    <w:rsid w:val="00117436"/>
    <w:rsid w:val="00120DA2"/>
    <w:rsid w:val="00120E10"/>
    <w:rsid w:val="00177B2F"/>
    <w:rsid w:val="001B70B5"/>
    <w:rsid w:val="001D531D"/>
    <w:rsid w:val="001F0D54"/>
    <w:rsid w:val="00291FB3"/>
    <w:rsid w:val="002A52B6"/>
    <w:rsid w:val="002A6369"/>
    <w:rsid w:val="002D7C25"/>
    <w:rsid w:val="00300540"/>
    <w:rsid w:val="00336B30"/>
    <w:rsid w:val="00361082"/>
    <w:rsid w:val="00380DAC"/>
    <w:rsid w:val="00382A54"/>
    <w:rsid w:val="00387847"/>
    <w:rsid w:val="0039041A"/>
    <w:rsid w:val="003B5D24"/>
    <w:rsid w:val="003B6C3B"/>
    <w:rsid w:val="004024EC"/>
    <w:rsid w:val="00417E1B"/>
    <w:rsid w:val="0044265D"/>
    <w:rsid w:val="00456E1A"/>
    <w:rsid w:val="00484D03"/>
    <w:rsid w:val="004D4881"/>
    <w:rsid w:val="005049CD"/>
    <w:rsid w:val="00506AFE"/>
    <w:rsid w:val="005245D7"/>
    <w:rsid w:val="00544638"/>
    <w:rsid w:val="00555357"/>
    <w:rsid w:val="00564728"/>
    <w:rsid w:val="0057706A"/>
    <w:rsid w:val="0058686C"/>
    <w:rsid w:val="005A1533"/>
    <w:rsid w:val="005E0343"/>
    <w:rsid w:val="005E6E03"/>
    <w:rsid w:val="00603BB0"/>
    <w:rsid w:val="00620E38"/>
    <w:rsid w:val="00622FE0"/>
    <w:rsid w:val="0065414C"/>
    <w:rsid w:val="00666F2F"/>
    <w:rsid w:val="006929D7"/>
    <w:rsid w:val="006F7030"/>
    <w:rsid w:val="007417D7"/>
    <w:rsid w:val="00751E8C"/>
    <w:rsid w:val="00771FD2"/>
    <w:rsid w:val="00787CFA"/>
    <w:rsid w:val="007A0FC6"/>
    <w:rsid w:val="007D008A"/>
    <w:rsid w:val="007D0F44"/>
    <w:rsid w:val="007E7291"/>
    <w:rsid w:val="0081351A"/>
    <w:rsid w:val="0082197C"/>
    <w:rsid w:val="00822E2F"/>
    <w:rsid w:val="008261ED"/>
    <w:rsid w:val="00851B5A"/>
    <w:rsid w:val="008530F9"/>
    <w:rsid w:val="00857D6D"/>
    <w:rsid w:val="0086527C"/>
    <w:rsid w:val="00874AF0"/>
    <w:rsid w:val="00891D08"/>
    <w:rsid w:val="008B1121"/>
    <w:rsid w:val="008C746E"/>
    <w:rsid w:val="00911097"/>
    <w:rsid w:val="009322C1"/>
    <w:rsid w:val="009A5FD1"/>
    <w:rsid w:val="00A12BC3"/>
    <w:rsid w:val="00A40A6B"/>
    <w:rsid w:val="00A83550"/>
    <w:rsid w:val="00AA6839"/>
    <w:rsid w:val="00AE0271"/>
    <w:rsid w:val="00B111BD"/>
    <w:rsid w:val="00B23DE2"/>
    <w:rsid w:val="00B24449"/>
    <w:rsid w:val="00B7457F"/>
    <w:rsid w:val="00BB7546"/>
    <w:rsid w:val="00BE09A3"/>
    <w:rsid w:val="00BE6C4F"/>
    <w:rsid w:val="00C32C53"/>
    <w:rsid w:val="00C41202"/>
    <w:rsid w:val="00C62EC2"/>
    <w:rsid w:val="00C92CAF"/>
    <w:rsid w:val="00CB33B6"/>
    <w:rsid w:val="00CB699D"/>
    <w:rsid w:val="00CF28C1"/>
    <w:rsid w:val="00D14834"/>
    <w:rsid w:val="00D53B34"/>
    <w:rsid w:val="00D665E4"/>
    <w:rsid w:val="00D67932"/>
    <w:rsid w:val="00DA1964"/>
    <w:rsid w:val="00DC3C5B"/>
    <w:rsid w:val="00DD09FF"/>
    <w:rsid w:val="00DF7291"/>
    <w:rsid w:val="00E0326C"/>
    <w:rsid w:val="00E25DD4"/>
    <w:rsid w:val="00E83B35"/>
    <w:rsid w:val="00E91BD9"/>
    <w:rsid w:val="00E97289"/>
    <w:rsid w:val="00EA1C8A"/>
    <w:rsid w:val="00EC34A2"/>
    <w:rsid w:val="00F03963"/>
    <w:rsid w:val="00F0676D"/>
    <w:rsid w:val="00F1182B"/>
    <w:rsid w:val="00F74B45"/>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B8DC4"/>
  <w15:chartTrackingRefBased/>
  <w15:docId w15:val="{0DC29C7B-5B72-414E-8F53-B9D9856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4F"/>
    <w:rPr>
      <w:sz w:val="24"/>
      <w:szCs w:val="24"/>
    </w:rPr>
  </w:style>
  <w:style w:type="paragraph" w:styleId="Heading1">
    <w:name w:val="heading 1"/>
    <w:basedOn w:val="Normal"/>
    <w:next w:val="Normal"/>
    <w:link w:val="Heading1Char"/>
    <w:qFormat/>
    <w:rsid w:val="005E6E03"/>
    <w:pPr>
      <w:keepNext/>
      <w:numPr>
        <w:numId w:val="1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E6E03"/>
    <w:pPr>
      <w:keepNext/>
      <w:numPr>
        <w:ilvl w:val="1"/>
        <w:numId w:val="1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5E6E03"/>
    <w:pPr>
      <w:keepNext/>
      <w:numPr>
        <w:ilvl w:val="2"/>
        <w:numId w:val="1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E6E03"/>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E6E0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6E03"/>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6E0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E6E0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6E03"/>
    <w:pPr>
      <w:numPr>
        <w:ilvl w:val="8"/>
        <w:numId w:val="1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5B"/>
    <w:pPr>
      <w:tabs>
        <w:tab w:val="center" w:pos="4320"/>
        <w:tab w:val="right" w:pos="8640"/>
      </w:tabs>
    </w:pPr>
  </w:style>
  <w:style w:type="paragraph" w:styleId="Footer">
    <w:name w:val="footer"/>
    <w:basedOn w:val="Normal"/>
    <w:rsid w:val="00DC3C5B"/>
    <w:pPr>
      <w:tabs>
        <w:tab w:val="center" w:pos="4320"/>
        <w:tab w:val="right" w:pos="8640"/>
      </w:tabs>
    </w:pPr>
  </w:style>
  <w:style w:type="character" w:styleId="Hyperlink">
    <w:name w:val="Hyperlink"/>
    <w:rsid w:val="00DC3C5B"/>
    <w:rPr>
      <w:color w:val="0000FF"/>
      <w:u w:val="single"/>
    </w:rPr>
  </w:style>
  <w:style w:type="character" w:styleId="CommentReference">
    <w:name w:val="annotation reference"/>
    <w:uiPriority w:val="99"/>
    <w:rsid w:val="004D4881"/>
    <w:rPr>
      <w:sz w:val="16"/>
      <w:szCs w:val="16"/>
    </w:rPr>
  </w:style>
  <w:style w:type="paragraph" w:styleId="CommentText">
    <w:name w:val="annotation text"/>
    <w:basedOn w:val="Normal"/>
    <w:link w:val="CommentTextChar"/>
    <w:uiPriority w:val="99"/>
    <w:rsid w:val="004D4881"/>
    <w:rPr>
      <w:sz w:val="20"/>
      <w:szCs w:val="20"/>
    </w:rPr>
  </w:style>
  <w:style w:type="character" w:customStyle="1" w:styleId="CommentTextChar">
    <w:name w:val="Comment Text Char"/>
    <w:basedOn w:val="DefaultParagraphFont"/>
    <w:link w:val="CommentText"/>
    <w:uiPriority w:val="99"/>
    <w:rsid w:val="004D4881"/>
  </w:style>
  <w:style w:type="paragraph" w:styleId="CommentSubject">
    <w:name w:val="annotation subject"/>
    <w:basedOn w:val="CommentText"/>
    <w:next w:val="CommentText"/>
    <w:link w:val="CommentSubjectChar"/>
    <w:rsid w:val="004D4881"/>
    <w:rPr>
      <w:b/>
      <w:bCs/>
    </w:rPr>
  </w:style>
  <w:style w:type="character" w:customStyle="1" w:styleId="CommentSubjectChar">
    <w:name w:val="Comment Subject Char"/>
    <w:link w:val="CommentSubject"/>
    <w:rsid w:val="004D4881"/>
    <w:rPr>
      <w:b/>
      <w:bCs/>
    </w:rPr>
  </w:style>
  <w:style w:type="paragraph" w:styleId="BalloonText">
    <w:name w:val="Balloon Text"/>
    <w:basedOn w:val="Normal"/>
    <w:link w:val="BalloonTextChar"/>
    <w:rsid w:val="004D4881"/>
    <w:rPr>
      <w:rFonts w:ascii="Segoe UI" w:hAnsi="Segoe UI" w:cs="Segoe UI"/>
      <w:sz w:val="18"/>
      <w:szCs w:val="18"/>
    </w:rPr>
  </w:style>
  <w:style w:type="character" w:customStyle="1" w:styleId="BalloonTextChar">
    <w:name w:val="Balloon Text Char"/>
    <w:link w:val="BalloonText"/>
    <w:rsid w:val="004D4881"/>
    <w:rPr>
      <w:rFonts w:ascii="Segoe UI" w:hAnsi="Segoe UI" w:cs="Segoe UI"/>
      <w:sz w:val="18"/>
      <w:szCs w:val="18"/>
    </w:rPr>
  </w:style>
  <w:style w:type="table" w:styleId="TableGrid">
    <w:name w:val="Table Grid"/>
    <w:basedOn w:val="TableNormal"/>
    <w:uiPriority w:val="39"/>
    <w:rsid w:val="002A52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2B6"/>
    <w:pPr>
      <w:spacing w:after="200" w:line="276" w:lineRule="auto"/>
      <w:ind w:left="720"/>
      <w:contextualSpacing/>
      <w:jc w:val="both"/>
    </w:pPr>
    <w:rPr>
      <w:rFonts w:ascii="Calibri" w:eastAsia="MS Mincho" w:hAnsi="Calibri"/>
      <w:sz w:val="20"/>
      <w:szCs w:val="20"/>
    </w:rPr>
  </w:style>
  <w:style w:type="paragraph" w:styleId="Caption">
    <w:name w:val="caption"/>
    <w:basedOn w:val="Normal"/>
    <w:next w:val="Normal"/>
    <w:uiPriority w:val="35"/>
    <w:unhideWhenUsed/>
    <w:qFormat/>
    <w:rsid w:val="002A52B6"/>
    <w:pPr>
      <w:spacing w:after="200"/>
    </w:pPr>
    <w:rPr>
      <w:rFonts w:ascii="Calibri" w:eastAsia="Calibri" w:hAnsi="Calibri"/>
      <w:i/>
      <w:iCs/>
      <w:color w:val="44546A"/>
      <w:sz w:val="18"/>
      <w:szCs w:val="18"/>
    </w:rPr>
  </w:style>
  <w:style w:type="paragraph" w:customStyle="1" w:styleId="Answer">
    <w:name w:val="Answer"/>
    <w:basedOn w:val="Normal"/>
    <w:link w:val="AnswerChar"/>
    <w:qFormat/>
    <w:rsid w:val="00E97289"/>
    <w:pPr>
      <w:ind w:left="450"/>
    </w:pPr>
    <w:rPr>
      <w:rFonts w:ascii="Palatino Linotype" w:hAnsi="Palatino Linotype"/>
      <w:b/>
    </w:rPr>
  </w:style>
  <w:style w:type="character" w:customStyle="1" w:styleId="Heading1Char">
    <w:name w:val="Heading 1 Char"/>
    <w:link w:val="Heading1"/>
    <w:rsid w:val="005E6E03"/>
    <w:rPr>
      <w:rFonts w:ascii="Calibri Light" w:eastAsia="Times New Roman" w:hAnsi="Calibri Light" w:cs="Times New Roman"/>
      <w:b/>
      <w:bCs/>
      <w:kern w:val="32"/>
      <w:sz w:val="32"/>
      <w:szCs w:val="32"/>
    </w:rPr>
  </w:style>
  <w:style w:type="character" w:customStyle="1" w:styleId="AnswerChar">
    <w:name w:val="Answer Char"/>
    <w:link w:val="Answer"/>
    <w:rsid w:val="00E97289"/>
    <w:rPr>
      <w:rFonts w:ascii="Palatino Linotype" w:hAnsi="Palatino Linotype"/>
      <w:b/>
      <w:sz w:val="24"/>
      <w:szCs w:val="24"/>
    </w:rPr>
  </w:style>
  <w:style w:type="character" w:customStyle="1" w:styleId="Heading2Char">
    <w:name w:val="Heading 2 Char"/>
    <w:link w:val="Heading2"/>
    <w:rsid w:val="005E6E03"/>
    <w:rPr>
      <w:rFonts w:ascii="Calibri Light" w:eastAsia="Times New Roman" w:hAnsi="Calibri Light" w:cs="Times New Roman"/>
      <w:b/>
      <w:bCs/>
      <w:i/>
      <w:iCs/>
      <w:sz w:val="28"/>
      <w:szCs w:val="28"/>
    </w:rPr>
  </w:style>
  <w:style w:type="character" w:customStyle="1" w:styleId="Heading3Char">
    <w:name w:val="Heading 3 Char"/>
    <w:link w:val="Heading3"/>
    <w:rsid w:val="005E6E03"/>
    <w:rPr>
      <w:rFonts w:ascii="Calibri Light" w:eastAsia="Times New Roman" w:hAnsi="Calibri Light" w:cs="Times New Roman"/>
      <w:b/>
      <w:bCs/>
      <w:sz w:val="26"/>
      <w:szCs w:val="26"/>
    </w:rPr>
  </w:style>
  <w:style w:type="character" w:customStyle="1" w:styleId="Heading4Char">
    <w:name w:val="Heading 4 Char"/>
    <w:link w:val="Heading4"/>
    <w:semiHidden/>
    <w:rsid w:val="005E6E03"/>
    <w:rPr>
      <w:rFonts w:ascii="Calibri" w:eastAsia="Times New Roman" w:hAnsi="Calibri" w:cs="Times New Roman"/>
      <w:b/>
      <w:bCs/>
      <w:sz w:val="28"/>
      <w:szCs w:val="28"/>
    </w:rPr>
  </w:style>
  <w:style w:type="character" w:customStyle="1" w:styleId="Heading5Char">
    <w:name w:val="Heading 5 Char"/>
    <w:link w:val="Heading5"/>
    <w:semiHidden/>
    <w:rsid w:val="005E6E03"/>
    <w:rPr>
      <w:rFonts w:ascii="Calibri" w:eastAsia="Times New Roman" w:hAnsi="Calibri" w:cs="Times New Roman"/>
      <w:b/>
      <w:bCs/>
      <w:i/>
      <w:iCs/>
      <w:sz w:val="26"/>
      <w:szCs w:val="26"/>
    </w:rPr>
  </w:style>
  <w:style w:type="character" w:customStyle="1" w:styleId="Heading6Char">
    <w:name w:val="Heading 6 Char"/>
    <w:link w:val="Heading6"/>
    <w:semiHidden/>
    <w:rsid w:val="005E6E03"/>
    <w:rPr>
      <w:rFonts w:ascii="Calibri" w:eastAsia="Times New Roman" w:hAnsi="Calibri" w:cs="Times New Roman"/>
      <w:b/>
      <w:bCs/>
      <w:sz w:val="22"/>
      <w:szCs w:val="22"/>
    </w:rPr>
  </w:style>
  <w:style w:type="character" w:customStyle="1" w:styleId="Heading7Char">
    <w:name w:val="Heading 7 Char"/>
    <w:link w:val="Heading7"/>
    <w:semiHidden/>
    <w:rsid w:val="005E6E03"/>
    <w:rPr>
      <w:rFonts w:ascii="Calibri" w:eastAsia="Times New Roman" w:hAnsi="Calibri" w:cs="Times New Roman"/>
      <w:sz w:val="24"/>
      <w:szCs w:val="24"/>
    </w:rPr>
  </w:style>
  <w:style w:type="character" w:customStyle="1" w:styleId="Heading8Char">
    <w:name w:val="Heading 8 Char"/>
    <w:link w:val="Heading8"/>
    <w:semiHidden/>
    <w:rsid w:val="005E6E03"/>
    <w:rPr>
      <w:rFonts w:ascii="Calibri" w:eastAsia="Times New Roman" w:hAnsi="Calibri" w:cs="Times New Roman"/>
      <w:i/>
      <w:iCs/>
      <w:sz w:val="24"/>
      <w:szCs w:val="24"/>
    </w:rPr>
  </w:style>
  <w:style w:type="character" w:customStyle="1" w:styleId="Heading9Char">
    <w:name w:val="Heading 9 Char"/>
    <w:link w:val="Heading9"/>
    <w:semiHidden/>
    <w:rsid w:val="005E6E03"/>
    <w:rPr>
      <w:rFonts w:ascii="Calibri Light" w:eastAsia="Times New Roman" w:hAnsi="Calibri Light" w:cs="Times New Roman"/>
      <w:sz w:val="22"/>
      <w:szCs w:val="22"/>
    </w:rPr>
  </w:style>
  <w:style w:type="paragraph" w:styleId="Title">
    <w:name w:val="Title"/>
    <w:basedOn w:val="Normal"/>
    <w:next w:val="Normal"/>
    <w:link w:val="TitleChar"/>
    <w:qFormat/>
    <w:rsid w:val="005E6E0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E6E03"/>
    <w:rPr>
      <w:rFonts w:ascii="Calibri Light" w:eastAsia="Times New Roman" w:hAnsi="Calibri Light" w:cs="Times New Roman"/>
      <w:b/>
      <w:bCs/>
      <w:kern w:val="28"/>
      <w:sz w:val="32"/>
      <w:szCs w:val="32"/>
    </w:rPr>
  </w:style>
  <w:style w:type="paragraph" w:styleId="FootnoteText">
    <w:name w:val="footnote text"/>
    <w:basedOn w:val="Normal"/>
    <w:link w:val="FootnoteTextChar"/>
    <w:rsid w:val="003B5D24"/>
    <w:rPr>
      <w:sz w:val="20"/>
      <w:szCs w:val="20"/>
    </w:rPr>
  </w:style>
  <w:style w:type="character" w:customStyle="1" w:styleId="FootnoteTextChar">
    <w:name w:val="Footnote Text Char"/>
    <w:basedOn w:val="DefaultParagraphFont"/>
    <w:link w:val="FootnoteText"/>
    <w:rsid w:val="003B5D24"/>
  </w:style>
  <w:style w:type="character" w:styleId="FootnoteReference">
    <w:name w:val="footnote reference"/>
    <w:basedOn w:val="DefaultParagraphFont"/>
    <w:rsid w:val="003B5D24"/>
    <w:rPr>
      <w:vertAlign w:val="superscript"/>
    </w:rPr>
  </w:style>
  <w:style w:type="character" w:styleId="FollowedHyperlink">
    <w:name w:val="FollowedHyperlink"/>
    <w:basedOn w:val="DefaultParagraphFont"/>
    <w:rsid w:val="003B5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041">
      <w:bodyDiv w:val="1"/>
      <w:marLeft w:val="0"/>
      <w:marRight w:val="0"/>
      <w:marTop w:val="0"/>
      <w:marBottom w:val="0"/>
      <w:divBdr>
        <w:top w:val="none" w:sz="0" w:space="0" w:color="auto"/>
        <w:left w:val="none" w:sz="0" w:space="0" w:color="auto"/>
        <w:bottom w:val="none" w:sz="0" w:space="0" w:color="auto"/>
        <w:right w:val="none" w:sz="0" w:space="0" w:color="auto"/>
      </w:divBdr>
    </w:div>
    <w:div w:id="689454473">
      <w:bodyDiv w:val="1"/>
      <w:marLeft w:val="0"/>
      <w:marRight w:val="0"/>
      <w:marTop w:val="0"/>
      <w:marBottom w:val="0"/>
      <w:divBdr>
        <w:top w:val="none" w:sz="0" w:space="0" w:color="auto"/>
        <w:left w:val="none" w:sz="0" w:space="0" w:color="auto"/>
        <w:bottom w:val="none" w:sz="0" w:space="0" w:color="auto"/>
        <w:right w:val="none" w:sz="0" w:space="0" w:color="auto"/>
      </w:divBdr>
    </w:div>
    <w:div w:id="7722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se.iastate.edu/datafewsion/" TargetMode="External"/><Relationship Id="rId13" Type="http://schemas.openxmlformats.org/officeDocument/2006/relationships/hyperlink" Target="https://nextcatalog.registrar.iastate.edu/courseadmin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scott@i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tke@i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ryan@i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gross-we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F108-6052-46C4-A7C6-BE74F707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20977</CharactersWithSpaces>
  <SharedDoc>false</SharedDoc>
  <HLinks>
    <vt:vector size="6" baseType="variant">
      <vt:variant>
        <vt:i4>4718601</vt:i4>
      </vt:variant>
      <vt:variant>
        <vt:i4>0</vt:i4>
      </vt:variant>
      <vt:variant>
        <vt:i4>0</vt:i4>
      </vt:variant>
      <vt:variant>
        <vt:i4>5</vt:i4>
      </vt:variant>
      <vt:variant>
        <vt:lpwstr>https://www.imse.iastate.edu/datafewsion/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dc:creator>
  <cp:keywords/>
  <dc:description/>
  <cp:lastModifiedBy>Ryan, Sarah M [IMSE]</cp:lastModifiedBy>
  <cp:revision>2</cp:revision>
  <cp:lastPrinted>2019-03-01T14:32:00Z</cp:lastPrinted>
  <dcterms:created xsi:type="dcterms:W3CDTF">2019-03-13T19:07:00Z</dcterms:created>
  <dcterms:modified xsi:type="dcterms:W3CDTF">2019-03-15T18:06:00Z</dcterms:modified>
</cp:coreProperties>
</file>