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EE9" w:rsidRDefault="00B21CC6">
      <w:r>
        <w:t>Current informat</w:t>
      </w:r>
      <w:r w:rsidR="00F5575D">
        <w:t>ion</w:t>
      </w:r>
      <w:del w:id="0" w:author="Strand, Judith K [G COL]" w:date="2019-04-02T15:33:00Z">
        <w:r w:rsidDel="00B21CC6">
          <w:delText>i</w:delText>
        </w:r>
      </w:del>
      <w:del w:id="1" w:author="Strand, Judith K [G COL]" w:date="2019-04-02T15:35:00Z">
        <w:r w:rsidDel="00B21CC6">
          <w:delText>on</w:delText>
        </w:r>
      </w:del>
    </w:p>
    <w:p w:rsidR="00B21CC6" w:rsidRDefault="00B21CC6">
      <w:r w:rsidRPr="00B21CC6">
        <w:rPr>
          <w:b/>
        </w:rPr>
        <w:t xml:space="preserve">Registrar website: </w:t>
      </w:r>
      <w:hyperlink r:id="rId5" w:history="1">
        <w:r w:rsidRPr="00A069CC">
          <w:rPr>
            <w:rStyle w:val="Hyperlink"/>
          </w:rPr>
          <w:t>https://www.registrar.iastate.edu/catalog-editing/course-description-guidelines</w:t>
        </w:r>
      </w:hyperlink>
      <w:r>
        <w:t xml:space="preserve"> </w:t>
      </w:r>
    </w:p>
    <w:p w:rsidR="00B21CC6" w:rsidRPr="00B21CC6" w:rsidRDefault="00B21CC6" w:rsidP="00B21CC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21CC6">
        <w:rPr>
          <w:rFonts w:ascii="Times New Roman" w:eastAsia="Times New Roman" w:hAnsi="Times New Roman" w:cs="Times New Roman"/>
          <w:bCs/>
          <w:sz w:val="27"/>
          <w:szCs w:val="27"/>
        </w:rPr>
        <w:t>Dual-Listed Cou</w:t>
      </w:r>
      <w:r w:rsidR="00C27AB3">
        <w:rPr>
          <w:rFonts w:ascii="Times New Roman" w:eastAsia="Times New Roman" w:hAnsi="Times New Roman" w:cs="Times New Roman"/>
          <w:bCs/>
          <w:sz w:val="27"/>
          <w:szCs w:val="27"/>
        </w:rPr>
        <w:t xml:space="preserve">rses </w:t>
      </w:r>
    </w:p>
    <w:p w:rsidR="00B21CC6" w:rsidRPr="00B21CC6" w:rsidRDefault="00B21CC6" w:rsidP="00B21C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21CC6">
        <w:rPr>
          <w:rFonts w:ascii="Times New Roman" w:eastAsia="Times New Roman" w:hAnsi="Times New Roman" w:cs="Times New Roman"/>
          <w:sz w:val="24"/>
          <w:szCs w:val="24"/>
        </w:rPr>
        <w:t xml:space="preserve">If your department allows </w:t>
      </w:r>
      <w:r w:rsidR="000735F9">
        <w:rPr>
          <w:rFonts w:ascii="Times New Roman" w:eastAsia="Times New Roman" w:hAnsi="Times New Roman" w:cs="Times New Roman"/>
          <w:sz w:val="24"/>
          <w:szCs w:val="24"/>
        </w:rPr>
        <w:t>a choice of</w:t>
      </w:r>
      <w:r w:rsidRPr="00B21CC6">
        <w:rPr>
          <w:rFonts w:ascii="Times New Roman" w:eastAsia="Times New Roman" w:hAnsi="Times New Roman" w:cs="Times New Roman"/>
          <w:sz w:val="24"/>
          <w:szCs w:val="24"/>
        </w:rPr>
        <w:t xml:space="preserve"> undergraduate or graduate credit for a course, the course can be dual-listed. Course numbers should coordinate; for example, Pol S 476 and 576 are dual-listed. New dual-listings </w:t>
      </w:r>
      <w:proofErr w:type="gramStart"/>
      <w:r w:rsidRPr="00B21CC6">
        <w:rPr>
          <w:rFonts w:ascii="Times New Roman" w:eastAsia="Times New Roman" w:hAnsi="Times New Roman" w:cs="Times New Roman"/>
          <w:sz w:val="24"/>
          <w:szCs w:val="24"/>
        </w:rPr>
        <w:t>must be approved</w:t>
      </w:r>
      <w:proofErr w:type="gramEnd"/>
      <w:r w:rsidRPr="00B21CC6">
        <w:rPr>
          <w:rFonts w:ascii="Times New Roman" w:eastAsia="Times New Roman" w:hAnsi="Times New Roman" w:cs="Times New Roman"/>
          <w:sz w:val="24"/>
          <w:szCs w:val="24"/>
        </w:rPr>
        <w:t xml:space="preserve"> by the Graduate College using the dual list approval process. See </w:t>
      </w:r>
      <w:hyperlink r:id="rId6" w:tgtFrame="_blank" w:history="1">
        <w:r w:rsidRPr="00B21CC6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http://www.grad-college.iastate.edu/common/forms/faculty_forms.php</w:t>
        </w:r>
      </w:hyperlink>
      <w:r w:rsidRPr="00B21CC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21CC6" w:rsidRDefault="00B21CC6"/>
    <w:p w:rsidR="00B21CC6" w:rsidRDefault="00B21CC6">
      <w:r w:rsidRPr="00B21CC6">
        <w:rPr>
          <w:b/>
        </w:rPr>
        <w:t>Graduate Handbook:</w:t>
      </w:r>
      <w:r>
        <w:t xml:space="preserve">  </w:t>
      </w:r>
      <w:r w:rsidRPr="00B21CC6">
        <w:t>https://www.grad-college.iastate.edu/handbook/appendix.php?id=F</w:t>
      </w:r>
    </w:p>
    <w:p w:rsidR="00B21CC6" w:rsidRDefault="00B21CC6"/>
    <w:p w:rsidR="00B21CC6" w:rsidRDefault="00B21CC6" w:rsidP="00B21CC6">
      <w:pPr>
        <w:pStyle w:val="NormalWeb"/>
      </w:pPr>
      <w:r>
        <w:t>Dual-listed courses permit undergraduate and graduate students to be in the same class, but to receive credit under two different course numbers.</w:t>
      </w:r>
    </w:p>
    <w:p w:rsidR="00B21CC6" w:rsidRDefault="00B21CC6" w:rsidP="00B21CC6">
      <w:pPr>
        <w:pStyle w:val="NormalWeb"/>
      </w:pPr>
      <w:r>
        <w:t xml:space="preserve">Departments must request permission to offer courses at the graduate level in conjunction with 300-400 level undergraduate courses. The request </w:t>
      </w:r>
      <w:proofErr w:type="gramStart"/>
      <w:r>
        <w:t>is made</w:t>
      </w:r>
      <w:proofErr w:type="gramEnd"/>
      <w:r>
        <w:t xml:space="preserve"> to the Graduate Curriculum and Catalog Committee. If the dual-listed course is also an experimental course, submit the experimental course form to the Scheduling Office, 10 Enrollment Services Center. In reviewing proposals for dual-listed courses, this committee needs to understand the department’s rationale for offering the course. When a department submits a request, an explanation should be given of the purpose served by the course and the criteria used by the department to determine if the course is suitable for </w:t>
      </w:r>
      <w:proofErr w:type="gramStart"/>
      <w:r>
        <w:t>dual-listing</w:t>
      </w:r>
      <w:proofErr w:type="gramEnd"/>
      <w:r>
        <w:t xml:space="preserve">. Please submit the proposal in electronic form as a word attachment to </w:t>
      </w:r>
      <w:hyperlink r:id="rId7" w:history="1">
        <w:r>
          <w:rPr>
            <w:rStyle w:val="Hyperlink"/>
          </w:rPr>
          <w:t>jstrand@iastate.edu</w:t>
        </w:r>
      </w:hyperlink>
      <w:r>
        <w:t xml:space="preserve">. A Word version of this document </w:t>
      </w:r>
      <w:proofErr w:type="gramStart"/>
      <w:r>
        <w:t>can be found</w:t>
      </w:r>
      <w:proofErr w:type="gramEnd"/>
      <w:r>
        <w:t xml:space="preserve"> on the Graduate College website at </w:t>
      </w:r>
      <w:hyperlink r:id="rId8" w:history="1">
        <w:r>
          <w:rPr>
            <w:rStyle w:val="Hyperlink"/>
          </w:rPr>
          <w:t>https://www.grad-college.iastate.edu/faculty-and-staff/forms/</w:t>
        </w:r>
      </w:hyperlink>
      <w:r>
        <w:t>.</w:t>
      </w:r>
    </w:p>
    <w:p w:rsidR="00F03D18" w:rsidRDefault="00F03D18">
      <w:r>
        <w:br/>
      </w:r>
    </w:p>
    <w:p w:rsidR="00F03D18" w:rsidRDefault="00F03D18">
      <w:r>
        <w:br w:type="page"/>
      </w:r>
    </w:p>
    <w:p w:rsidR="00F5575D" w:rsidRDefault="00C27AB3">
      <w:r>
        <w:lastRenderedPageBreak/>
        <w:t>Sugg</w:t>
      </w:r>
      <w:r w:rsidR="00F5575D">
        <w:t>ested Changes</w:t>
      </w:r>
    </w:p>
    <w:p w:rsidR="00F5575D" w:rsidRDefault="00F5575D" w:rsidP="00F5575D">
      <w:r>
        <w:t>Current information</w:t>
      </w:r>
      <w:del w:id="2" w:author="Strand, Judith K [G COL]" w:date="2019-04-02T15:33:00Z">
        <w:r w:rsidDel="00B21CC6">
          <w:delText>i</w:delText>
        </w:r>
      </w:del>
      <w:del w:id="3" w:author="Strand, Judith K [G COL]" w:date="2019-04-02T15:35:00Z">
        <w:r w:rsidDel="00B21CC6">
          <w:delText>on</w:delText>
        </w:r>
      </w:del>
    </w:p>
    <w:p w:rsidR="00F5575D" w:rsidRDefault="00F5575D" w:rsidP="00F5575D">
      <w:r w:rsidRPr="00B21CC6">
        <w:rPr>
          <w:b/>
        </w:rPr>
        <w:t xml:space="preserve">Registrar website: </w:t>
      </w:r>
      <w:hyperlink r:id="rId9" w:history="1">
        <w:r w:rsidRPr="00A069CC">
          <w:rPr>
            <w:rStyle w:val="Hyperlink"/>
          </w:rPr>
          <w:t>https://www.registrar.iastate.edu/catalog-editing/course-description-guidelines</w:t>
        </w:r>
      </w:hyperlink>
      <w:r>
        <w:t xml:space="preserve"> </w:t>
      </w:r>
    </w:p>
    <w:p w:rsidR="00F5575D" w:rsidRPr="00B21CC6" w:rsidRDefault="00F5575D" w:rsidP="00F5575D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B21CC6">
        <w:rPr>
          <w:rFonts w:ascii="Times New Roman" w:eastAsia="Times New Roman" w:hAnsi="Times New Roman" w:cs="Times New Roman"/>
          <w:bCs/>
          <w:sz w:val="27"/>
          <w:szCs w:val="27"/>
        </w:rPr>
        <w:t>Dual-Listed Cou</w:t>
      </w:r>
      <w:r>
        <w:rPr>
          <w:rFonts w:ascii="Times New Roman" w:eastAsia="Times New Roman" w:hAnsi="Times New Roman" w:cs="Times New Roman"/>
          <w:bCs/>
          <w:sz w:val="27"/>
          <w:szCs w:val="27"/>
        </w:rPr>
        <w:t>rses</w:t>
      </w:r>
      <w:del w:id="4" w:author="Strand, Judith K [G COL]" w:date="2019-04-02T15:37:00Z">
        <w:r w:rsidRPr="00B21CC6" w:rsidDel="00B21CC6">
          <w:rPr>
            <w:rFonts w:ascii="Times New Roman" w:eastAsia="Times New Roman" w:hAnsi="Times New Roman" w:cs="Times New Roman"/>
            <w:bCs/>
            <w:sz w:val="27"/>
            <w:szCs w:val="27"/>
          </w:rPr>
          <w:delText>rs</w:delText>
        </w:r>
      </w:del>
      <w:del w:id="5" w:author="Strand, Judith K [G COL]" w:date="2019-04-02T15:36:00Z">
        <w:r w:rsidRPr="00B21CC6" w:rsidDel="00B21CC6">
          <w:rPr>
            <w:rFonts w:ascii="Times New Roman" w:eastAsia="Times New Roman" w:hAnsi="Times New Roman" w:cs="Times New Roman"/>
            <w:bCs/>
            <w:sz w:val="27"/>
            <w:szCs w:val="27"/>
          </w:rPr>
          <w:delText>es</w:delText>
        </w:r>
      </w:del>
    </w:p>
    <w:p w:rsidR="00F5575D" w:rsidRDefault="00F5575D" w:rsidP="00C27AB3">
      <w:pPr>
        <w:spacing w:before="100" w:beforeAutospacing="1" w:after="100" w:afterAutospacing="1" w:line="240" w:lineRule="auto"/>
      </w:pPr>
      <w:r w:rsidRPr="00B21CC6">
        <w:rPr>
          <w:rFonts w:ascii="Times New Roman" w:eastAsia="Times New Roman" w:hAnsi="Times New Roman" w:cs="Times New Roman"/>
          <w:sz w:val="24"/>
          <w:szCs w:val="24"/>
        </w:rPr>
        <w:t xml:space="preserve">If your department allows </w:t>
      </w:r>
      <w:r>
        <w:rPr>
          <w:rFonts w:ascii="Times New Roman" w:eastAsia="Times New Roman" w:hAnsi="Times New Roman" w:cs="Times New Roman"/>
          <w:sz w:val="24"/>
          <w:szCs w:val="24"/>
        </w:rPr>
        <w:t>a choice of</w:t>
      </w:r>
      <w:r w:rsidRPr="00B21CC6">
        <w:rPr>
          <w:rFonts w:ascii="Times New Roman" w:eastAsia="Times New Roman" w:hAnsi="Times New Roman" w:cs="Times New Roman"/>
          <w:sz w:val="24"/>
          <w:szCs w:val="24"/>
        </w:rPr>
        <w:t xml:space="preserve"> undergraduate or graduate cre</w:t>
      </w:r>
      <w:r w:rsidR="00C27AB3">
        <w:rPr>
          <w:rFonts w:ascii="Times New Roman" w:eastAsia="Times New Roman" w:hAnsi="Times New Roman" w:cs="Times New Roman"/>
          <w:sz w:val="24"/>
          <w:szCs w:val="24"/>
        </w:rPr>
        <w:t>dit for a course, the course needs to</w:t>
      </w:r>
      <w:r w:rsidRPr="00B21CC6">
        <w:rPr>
          <w:rFonts w:ascii="Times New Roman" w:eastAsia="Times New Roman" w:hAnsi="Times New Roman" w:cs="Times New Roman"/>
          <w:sz w:val="24"/>
          <w:szCs w:val="24"/>
        </w:rPr>
        <w:t xml:space="preserve"> be dual-listed. Course numbers should coordinate; for example, Pol S 476 and 576 are dual-listed.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Dual listed courses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are taught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at the same time. Instructors cannot offer separate sections only for undergraduate students or graduate students. Graduate level courses have specific requirements for graduate students.  </w:t>
      </w:r>
      <w:r w:rsidRPr="00B21CC6">
        <w:rPr>
          <w:rFonts w:ascii="Times New Roman" w:eastAsia="Times New Roman" w:hAnsi="Times New Roman" w:cs="Times New Roman"/>
          <w:sz w:val="24"/>
          <w:szCs w:val="24"/>
        </w:rPr>
        <w:t xml:space="preserve">New dual-listings </w:t>
      </w:r>
      <w:proofErr w:type="gramStart"/>
      <w:r w:rsidRPr="00B21CC6">
        <w:rPr>
          <w:rFonts w:ascii="Times New Roman" w:eastAsia="Times New Roman" w:hAnsi="Times New Roman" w:cs="Times New Roman"/>
          <w:sz w:val="24"/>
          <w:szCs w:val="24"/>
        </w:rPr>
        <w:t>must be approved</w:t>
      </w:r>
      <w:proofErr w:type="gramEnd"/>
      <w:r w:rsidRPr="00B21CC6">
        <w:rPr>
          <w:rFonts w:ascii="Times New Roman" w:eastAsia="Times New Roman" w:hAnsi="Times New Roman" w:cs="Times New Roman"/>
          <w:sz w:val="24"/>
          <w:szCs w:val="24"/>
        </w:rPr>
        <w:t xml:space="preserve"> by the Graduate College using the dual list approval process. See </w:t>
      </w:r>
      <w:r w:rsidR="00C27AB3" w:rsidRPr="00C27AB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https://www.grad-college.iastate.edu/faculty-and-staff/forms/</w:t>
      </w:r>
    </w:p>
    <w:p w:rsidR="00F5575D" w:rsidRDefault="00F5575D" w:rsidP="00C27AB3">
      <w:r w:rsidRPr="00B21CC6">
        <w:rPr>
          <w:b/>
        </w:rPr>
        <w:t>Graduate Handbook:</w:t>
      </w:r>
      <w:r>
        <w:t xml:space="preserve">  </w:t>
      </w:r>
      <w:hyperlink r:id="rId10" w:history="1">
        <w:r w:rsidR="00C27AB3">
          <w:rPr>
            <w:rStyle w:val="Hyperlink"/>
          </w:rPr>
          <w:t>Appendix F - Dual-Listed Courses</w:t>
        </w:r>
      </w:hyperlink>
      <w:r w:rsidR="00C27AB3">
        <w:t xml:space="preserve">.   </w:t>
      </w:r>
      <w:r>
        <w:t xml:space="preserve">Dual-listed courses permit undergraduate and graduate students to be in the same class, but to receive credit under two different course numbers. </w:t>
      </w:r>
      <w:r w:rsidR="00C27AB3">
        <w:t xml:space="preserve"> The catalog descriptions for both classes are the same, only the first number of the course is different.  Example:  Pol S 476/576.  </w:t>
      </w:r>
      <w:r>
        <w:t xml:space="preserve"> Undergraduate and graduate sections </w:t>
      </w:r>
      <w:proofErr w:type="gramStart"/>
      <w:r>
        <w:t>cannot be separated</w:t>
      </w:r>
      <w:proofErr w:type="gramEnd"/>
      <w:r>
        <w:t xml:space="preserve">, nor can they be offered as two separate classes.  Expectations for the two courses </w:t>
      </w:r>
      <w:proofErr w:type="gramStart"/>
      <w:r>
        <w:t>should be clearly stated</w:t>
      </w:r>
      <w:proofErr w:type="gramEnd"/>
      <w:r w:rsidR="00C27AB3">
        <w:t xml:space="preserve"> in a combined syllabus or separate syllabuses</w:t>
      </w:r>
      <w:r>
        <w:t xml:space="preserve">.  </w:t>
      </w:r>
    </w:p>
    <w:p w:rsidR="00B21CC6" w:rsidRDefault="00F5575D" w:rsidP="00F5575D">
      <w:r>
        <w:t xml:space="preserve">Departments must request permission to offer courses at the graduate level in conjunction with 300-400 level undergraduate courses.  The request </w:t>
      </w:r>
      <w:proofErr w:type="gramStart"/>
      <w:r>
        <w:t>is made</w:t>
      </w:r>
      <w:proofErr w:type="gramEnd"/>
      <w:r>
        <w:t xml:space="preserve"> to the Graduate Curriculum and Catalog Committee. If the dual-listed course is also an experimental course, submit the experimental course through the online CIMX system.  In reviewing proposals for dual-listed courses, this committee needs to understand the department’s rationale for offering the course. When a department submits a request, an explanation should be given of the purpose served by the course and the criteria used by the department to determine if the course is suitable for </w:t>
      </w:r>
      <w:proofErr w:type="gramStart"/>
      <w:r>
        <w:t>dual-listing</w:t>
      </w:r>
      <w:proofErr w:type="gramEnd"/>
      <w:r>
        <w:t>.</w:t>
      </w:r>
      <w:r w:rsidR="00C27AB3">
        <w:t xml:space="preserve">  Expectations for graduate students versus undergraduate students </w:t>
      </w:r>
      <w:proofErr w:type="gramStart"/>
      <w:r w:rsidR="00C27AB3">
        <w:t>should be clearly stated</w:t>
      </w:r>
      <w:proofErr w:type="gramEnd"/>
      <w:r w:rsidR="00C27AB3">
        <w:t xml:space="preserve"> in the syllabus and in the Proposal for a Dual-Listed Course.  </w:t>
      </w:r>
      <w:r w:rsidR="00B47C92">
        <w:t xml:space="preserve">  It is uncommon for courses to be listed at the 300/500 levels.  </w:t>
      </w:r>
      <w:r>
        <w:t xml:space="preserve"> </w:t>
      </w:r>
      <w:r w:rsidR="00B47C92">
        <w:t xml:space="preserve">All dual list requests need to submit a </w:t>
      </w:r>
      <w:hyperlink r:id="rId11" w:history="1">
        <w:r w:rsidR="00B47C92">
          <w:rPr>
            <w:rStyle w:val="Hyperlink"/>
          </w:rPr>
          <w:t>Propose Dual-Listed Courses</w:t>
        </w:r>
      </w:hyperlink>
      <w:r w:rsidR="00B47C92">
        <w:t xml:space="preserve"> form.  </w:t>
      </w:r>
    </w:p>
    <w:p w:rsidR="00B47C92" w:rsidRDefault="00B47C92" w:rsidP="00F5575D"/>
    <w:p w:rsidR="00B47C92" w:rsidRDefault="001F4913" w:rsidP="00F5575D">
      <w:ins w:id="6" w:author="Strand, Judith K [G COL]" w:date="2019-04-02T16:19:00Z">
        <w:r>
          <w:br w:type="page"/>
        </w:r>
      </w:ins>
    </w:p>
    <w:p w:rsidR="00B21CC6" w:rsidRDefault="00B21CC6" w:rsidP="00B21CC6">
      <w:pPr>
        <w:rPr>
          <w:rFonts w:ascii="Berkeley" w:hAnsi="Berkeley"/>
          <w:smallCaps/>
          <w:sz w:val="32"/>
          <w:szCs w:val="32"/>
        </w:rPr>
      </w:pPr>
      <w:r>
        <w:rPr>
          <w:rFonts w:ascii="Berkeley" w:hAnsi="Berkeley"/>
          <w:smallCaps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43200" cy="209550"/>
            <wp:effectExtent l="0" t="0" r="0" b="0"/>
            <wp:wrapTight wrapText="bothSides">
              <wp:wrapPolygon edited="0">
                <wp:start x="0" y="0"/>
                <wp:lineTo x="0" y="19636"/>
                <wp:lineTo x="21450" y="19636"/>
                <wp:lineTo x="21450" y="1964"/>
                <wp:lineTo x="12750" y="0"/>
                <wp:lineTo x="0" y="0"/>
              </wp:wrapPolygon>
            </wp:wrapTight>
            <wp:docPr id="1" name="Picture 1" descr="IS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SU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1CC6" w:rsidRPr="00C34EDF" w:rsidRDefault="00B21CC6" w:rsidP="00B21CC6">
      <w:pPr>
        <w:rPr>
          <w:rFonts w:ascii="Berkeley" w:hAnsi="Berkeley"/>
          <w:smallCaps/>
          <w:sz w:val="32"/>
          <w:szCs w:val="32"/>
        </w:rPr>
      </w:pPr>
      <w:r w:rsidRPr="006D4772">
        <w:rPr>
          <w:rFonts w:ascii="Berkeley" w:hAnsi="Berkeley"/>
          <w:smallCaps/>
          <w:sz w:val="32"/>
          <w:szCs w:val="32"/>
        </w:rPr>
        <w:t xml:space="preserve">Graduate College </w:t>
      </w:r>
    </w:p>
    <w:p w:rsidR="00B21CC6" w:rsidRDefault="00B21CC6" w:rsidP="00B21CC6">
      <w:pPr>
        <w:jc w:val="center"/>
        <w:rPr>
          <w:rFonts w:ascii="Univers" w:hAnsi="Univers"/>
          <w:sz w:val="32"/>
          <w:szCs w:val="32"/>
        </w:rPr>
      </w:pPr>
      <w:r>
        <w:rPr>
          <w:rFonts w:ascii="Univers" w:hAnsi="Univers"/>
          <w:sz w:val="32"/>
          <w:szCs w:val="32"/>
        </w:rPr>
        <w:t>Dual-Listed Courses</w:t>
      </w:r>
    </w:p>
    <w:p w:rsidR="00B21CC6" w:rsidRPr="00C34EDF" w:rsidDel="001F4913" w:rsidRDefault="00B21CC6" w:rsidP="00B21CC6">
      <w:pPr>
        <w:jc w:val="center"/>
        <w:rPr>
          <w:del w:id="7" w:author="Strand, Judith K [G COL]" w:date="2019-04-02T16:12:00Z"/>
          <w:rFonts w:cstheme="minorHAnsi"/>
        </w:rPr>
      </w:pPr>
    </w:p>
    <w:p w:rsidR="0031514E" w:rsidRPr="00C34EDF" w:rsidRDefault="00B21CC6" w:rsidP="001F4913">
      <w:pPr>
        <w:autoSpaceDE w:val="0"/>
        <w:autoSpaceDN w:val="0"/>
        <w:adjustRightInd w:val="0"/>
        <w:spacing w:before="240"/>
        <w:rPr>
          <w:ins w:id="8" w:author="Strand, Judith K [G COL]" w:date="2019-04-02T16:09:00Z"/>
          <w:rFonts w:cstheme="minorHAnsi"/>
          <w:rPrChange w:id="9" w:author="Strand, Judith K [G COL]" w:date="2019-04-02T16:12:00Z">
            <w:rPr>
              <w:ins w:id="10" w:author="Strand, Judith K [G COL]" w:date="2019-04-02T16:09:00Z"/>
            </w:rPr>
          </w:rPrChange>
        </w:rPr>
      </w:pPr>
      <w:del w:id="11" w:author="Strand, Judith K [G COL]" w:date="2019-04-02T16:12:00Z">
        <w:r w:rsidRPr="00C34EDF" w:rsidDel="001F4913">
          <w:rPr>
            <w:rFonts w:cstheme="minorHAnsi"/>
            <w:rPrChange w:id="12" w:author="Strand, Judith K [G COL]" w:date="2019-04-02T16:12:00Z">
              <w:rPr/>
            </w:rPrChange>
          </w:rPr>
          <w:delText xml:space="preserve">Departments must request permission to offer </w:delText>
        </w:r>
      </w:del>
      <w:r w:rsidR="00D54BFF" w:rsidRPr="00C34EDF">
        <w:rPr>
          <w:rFonts w:cstheme="minorHAnsi"/>
        </w:rPr>
        <w:t>Dual-listed c</w:t>
      </w:r>
      <w:r w:rsidRPr="00C34EDF">
        <w:rPr>
          <w:rFonts w:cstheme="minorHAnsi"/>
          <w:rPrChange w:id="13" w:author="Strand, Judith K [G COL]" w:date="2019-04-02T16:12:00Z">
            <w:rPr/>
          </w:rPrChange>
        </w:rPr>
        <w:t xml:space="preserve">ourses </w:t>
      </w:r>
      <w:ins w:id="14" w:author="Strand, Judith K [G COL]" w:date="2019-04-02T16:13:00Z">
        <w:r w:rsidR="001F4913" w:rsidRPr="00C34EDF">
          <w:rPr>
            <w:rFonts w:cstheme="minorHAnsi"/>
          </w:rPr>
          <w:t xml:space="preserve">are courses that </w:t>
        </w:r>
        <w:proofErr w:type="gramStart"/>
        <w:r w:rsidR="001F4913" w:rsidRPr="00C34EDF">
          <w:rPr>
            <w:rFonts w:cstheme="minorHAnsi"/>
          </w:rPr>
          <w:t>are offered</w:t>
        </w:r>
        <w:proofErr w:type="gramEnd"/>
        <w:r w:rsidR="001F4913" w:rsidRPr="00C34EDF">
          <w:rPr>
            <w:rFonts w:cstheme="minorHAnsi"/>
          </w:rPr>
          <w:t xml:space="preserve"> </w:t>
        </w:r>
      </w:ins>
      <w:r w:rsidRPr="00C34EDF">
        <w:rPr>
          <w:rFonts w:cstheme="minorHAnsi"/>
          <w:rPrChange w:id="15" w:author="Strand, Judith K [G COL]" w:date="2019-04-02T16:12:00Z">
            <w:rPr/>
          </w:rPrChange>
        </w:rPr>
        <w:t>at the graduate level in conjunction with 300-400 level undergraduate courses.</w:t>
      </w:r>
      <w:r w:rsidR="00D54BFF" w:rsidRPr="00C34EDF">
        <w:rPr>
          <w:rFonts w:cstheme="minorHAnsi"/>
        </w:rPr>
        <w:t xml:space="preserve">  </w:t>
      </w:r>
      <w:ins w:id="16" w:author="Strand, Judith K [G COL]" w:date="2019-04-02T16:13:00Z">
        <w:r w:rsidR="001F4913" w:rsidRPr="00C34EDF">
          <w:rPr>
            <w:rFonts w:cstheme="minorHAnsi"/>
          </w:rPr>
          <w:t xml:space="preserve">The most common are the 4XX/5XX combinations.  </w:t>
        </w:r>
      </w:ins>
      <w:moveToRangeStart w:id="17" w:author="Strand, Judith K [G COL]" w:date="2019-04-02T16:11:00Z" w:name="move5113884"/>
      <w:moveTo w:id="18" w:author="Strand, Judith K [G COL]" w:date="2019-04-02T16:11:00Z">
        <w:r w:rsidR="0031514E" w:rsidRPr="00C34EDF">
          <w:rPr>
            <w:rFonts w:cstheme="minorHAnsi"/>
            <w:rPrChange w:id="19" w:author="Strand, Judith K [G COL]" w:date="2019-04-02T16:12:00Z">
              <w:rPr>
                <w:rFonts w:cs="Univers-Light"/>
                <w:sz w:val="20"/>
                <w:szCs w:val="20"/>
              </w:rPr>
            </w:rPrChange>
          </w:rPr>
          <w:t>Dual-listed courses permit undergraduate and graduate students to be in the same class but to receive credit under two different course numbers.</w:t>
        </w:r>
      </w:moveTo>
      <w:moveToRangeEnd w:id="17"/>
      <w:ins w:id="20" w:author="Strand, Judith K [G COL]" w:date="2019-04-02T15:57:00Z">
        <w:r w:rsidR="00B47C92" w:rsidRPr="00C34EDF">
          <w:rPr>
            <w:rFonts w:cstheme="minorHAnsi"/>
            <w:rPrChange w:id="21" w:author="Strand, Judith K [G COL]" w:date="2019-04-02T16:12:00Z">
              <w:rPr/>
            </w:rPrChange>
          </w:rPr>
          <w:t xml:space="preserve"> </w:t>
        </w:r>
      </w:ins>
    </w:p>
    <w:p w:rsidR="00D54BFF" w:rsidRPr="00C34EDF" w:rsidRDefault="00B21CC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720" w:right="720"/>
        <w:rPr>
          <w:rFonts w:cstheme="minorHAnsi"/>
        </w:rPr>
        <w:pPrChange w:id="22" w:author="Strand, Judith K [G COL]" w:date="2019-04-02T16:09:00Z">
          <w:pPr>
            <w:autoSpaceDE w:val="0"/>
            <w:autoSpaceDN w:val="0"/>
            <w:adjustRightInd w:val="0"/>
            <w:spacing w:before="240"/>
          </w:pPr>
        </w:pPrChange>
      </w:pPr>
      <w:del w:id="23" w:author="Strand, Judith K [G COL]" w:date="2019-04-02T15:55:00Z">
        <w:r w:rsidRPr="00C34EDF" w:rsidDel="00B47C92">
          <w:rPr>
            <w:rFonts w:cstheme="minorHAnsi"/>
            <w:rPrChange w:id="24" w:author="Strand, Judith K [G COL]" w:date="2019-04-02T16:09:00Z">
              <w:rPr/>
            </w:rPrChange>
          </w:rPr>
          <w:delText xml:space="preserve">The request is made to </w:delText>
        </w:r>
      </w:del>
      <w:ins w:id="25" w:author="Strand, Judith K [G COL]" w:date="2019-04-02T15:56:00Z">
        <w:r w:rsidR="00B47C92" w:rsidRPr="00C34EDF">
          <w:rPr>
            <w:rFonts w:cstheme="minorHAnsi"/>
            <w:rPrChange w:id="26" w:author="Strand, Judith K [G COL]" w:date="2019-04-02T16:09:00Z">
              <w:rPr/>
            </w:rPrChange>
          </w:rPr>
          <w:t>T</w:t>
        </w:r>
      </w:ins>
      <w:del w:id="27" w:author="Strand, Judith K [G COL]" w:date="2019-04-02T15:56:00Z">
        <w:r w:rsidRPr="00C34EDF" w:rsidDel="00B47C92">
          <w:rPr>
            <w:rFonts w:cstheme="minorHAnsi"/>
            <w:rPrChange w:id="28" w:author="Strand, Judith K [G COL]" w:date="2019-04-02T16:09:00Z">
              <w:rPr/>
            </w:rPrChange>
          </w:rPr>
          <w:delText>t</w:delText>
        </w:r>
      </w:del>
      <w:r w:rsidRPr="00C34EDF">
        <w:rPr>
          <w:rFonts w:cstheme="minorHAnsi"/>
          <w:rPrChange w:id="29" w:author="Strand, Judith K [G COL]" w:date="2019-04-02T16:09:00Z">
            <w:rPr/>
          </w:rPrChange>
        </w:rPr>
        <w:t>he Graduate Curriculum and Catalog Committee</w:t>
      </w:r>
      <w:ins w:id="30" w:author="Strand, Judith K [G COL]" w:date="2019-04-02T15:56:00Z">
        <w:r w:rsidR="00B47C92" w:rsidRPr="00C34EDF">
          <w:rPr>
            <w:rFonts w:cstheme="minorHAnsi"/>
            <w:rPrChange w:id="31" w:author="Strand, Judith K [G COL]" w:date="2019-04-02T16:09:00Z">
              <w:rPr/>
            </w:rPrChange>
          </w:rPr>
          <w:t xml:space="preserve"> </w:t>
        </w:r>
      </w:ins>
      <w:ins w:id="32" w:author="Strand, Judith K [G COL]" w:date="2019-04-02T16:10:00Z">
        <w:r w:rsidR="0031514E" w:rsidRPr="00C34EDF">
          <w:rPr>
            <w:rFonts w:cstheme="minorHAnsi"/>
          </w:rPr>
          <w:t xml:space="preserve">(GCCC) </w:t>
        </w:r>
      </w:ins>
      <w:ins w:id="33" w:author="Strand, Judith K [G COL]" w:date="2019-04-02T15:56:00Z">
        <w:r w:rsidR="00B47C92" w:rsidRPr="00C34EDF">
          <w:rPr>
            <w:rFonts w:cstheme="minorHAnsi"/>
            <w:rPrChange w:id="34" w:author="Strand, Judith K [G COL]" w:date="2019-04-02T16:09:00Z">
              <w:rPr/>
            </w:rPrChange>
          </w:rPr>
          <w:t>must approve all dual listed courses</w:t>
        </w:r>
      </w:ins>
      <w:r w:rsidRPr="00C34EDF">
        <w:rPr>
          <w:rFonts w:cstheme="minorHAnsi"/>
          <w:rPrChange w:id="35" w:author="Strand, Judith K [G COL]" w:date="2019-04-02T16:09:00Z">
            <w:rPr/>
          </w:rPrChange>
        </w:rPr>
        <w:t xml:space="preserve">. </w:t>
      </w:r>
      <w:ins w:id="36" w:author="Strand, Judith K [G COL]" w:date="2019-04-02T16:04:00Z">
        <w:r w:rsidR="0031514E" w:rsidRPr="00C34EDF">
          <w:rPr>
            <w:rFonts w:cstheme="minorHAnsi"/>
            <w:rPrChange w:id="37" w:author="Strand, Judith K [G COL]" w:date="2019-04-02T16:09:00Z">
              <w:rPr/>
            </w:rPrChange>
          </w:rPr>
          <w:t xml:space="preserve"> </w:t>
        </w:r>
      </w:ins>
      <w:del w:id="38" w:author="Strand, Judith K [G COL]" w:date="2019-04-02T15:56:00Z">
        <w:r w:rsidRPr="00C34EDF" w:rsidDel="00B47C92">
          <w:rPr>
            <w:rFonts w:cstheme="minorHAnsi"/>
            <w:rPrChange w:id="39" w:author="Strand, Judith K [G COL]" w:date="2019-04-02T16:09:00Z">
              <w:rPr/>
            </w:rPrChange>
          </w:rPr>
          <w:delText xml:space="preserve">If the dual-listed courses are also experimental courses (400X/500X), submit the experimental course form to the Scheduling Office, 10 Enrollment Services, AND attach an </w:delText>
        </w:r>
        <w:r w:rsidRPr="00C34EDF" w:rsidDel="00B47C92">
          <w:rPr>
            <w:rFonts w:cstheme="minorHAnsi"/>
            <w:u w:val="single"/>
            <w:rPrChange w:id="40" w:author="Strand, Judith K [G COL]" w:date="2019-04-02T16:09:00Z">
              <w:rPr>
                <w:u w:val="single"/>
              </w:rPr>
            </w:rPrChange>
          </w:rPr>
          <w:delText xml:space="preserve">approved </w:delText>
        </w:r>
        <w:r w:rsidRPr="00C34EDF" w:rsidDel="00B47C92">
          <w:rPr>
            <w:rFonts w:cstheme="minorHAnsi"/>
            <w:rPrChange w:id="41" w:author="Strand, Judith K [G COL]" w:date="2019-04-02T16:09:00Z">
              <w:rPr/>
            </w:rPrChange>
          </w:rPr>
          <w:delText>copy of the experimental course form(s) to the dual –listed</w:delText>
        </w:r>
      </w:del>
    </w:p>
    <w:p w:rsidR="00B21CC6" w:rsidRPr="00C34EDF" w:rsidDel="0031514E" w:rsidRDefault="00B21CC6" w:rsidP="00D54BF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/>
        <w:rPr>
          <w:del w:id="42" w:author="Strand, Judith K [G COL]" w:date="2019-04-02T16:09:00Z"/>
          <w:rFonts w:cstheme="minorHAnsi"/>
          <w:rPrChange w:id="43" w:author="Strand, Judith K [G COL]" w:date="2019-04-02T16:07:00Z">
            <w:rPr>
              <w:del w:id="44" w:author="Strand, Judith K [G COL]" w:date="2019-04-02T16:09:00Z"/>
            </w:rPr>
          </w:rPrChange>
        </w:rPr>
      </w:pPr>
      <w:del w:id="45" w:author="Strand, Judith K [G COL]" w:date="2019-04-02T15:56:00Z">
        <w:r w:rsidRPr="00C34EDF" w:rsidDel="00B47C92">
          <w:rPr>
            <w:rFonts w:cstheme="minorHAnsi"/>
            <w:rPrChange w:id="46" w:author="Strand, Judith K [G COL]" w:date="2019-04-02T16:09:00Z">
              <w:rPr/>
            </w:rPrChange>
          </w:rPr>
          <w:delText xml:space="preserve"> </w:delText>
        </w:r>
      </w:del>
      <w:r w:rsidR="00B47C92" w:rsidRPr="00C34EDF">
        <w:rPr>
          <w:rFonts w:cstheme="minorHAnsi"/>
          <w:rPrChange w:id="47" w:author="Strand, Judith K [G COL]" w:date="2019-04-02T16:09:00Z">
            <w:rPr/>
          </w:rPrChange>
        </w:rPr>
        <w:t xml:space="preserve">Experimental courses </w:t>
      </w:r>
      <w:proofErr w:type="gramStart"/>
      <w:r w:rsidR="00B47C92" w:rsidRPr="00C34EDF">
        <w:rPr>
          <w:rFonts w:cstheme="minorHAnsi"/>
          <w:rPrChange w:id="48" w:author="Strand, Judith K [G COL]" w:date="2019-04-02T16:09:00Z">
            <w:rPr/>
          </w:rPrChange>
        </w:rPr>
        <w:t>are submitted</w:t>
      </w:r>
      <w:proofErr w:type="gramEnd"/>
      <w:r w:rsidR="00B47C92" w:rsidRPr="00C34EDF">
        <w:rPr>
          <w:rFonts w:cstheme="minorHAnsi"/>
          <w:rPrChange w:id="49" w:author="Strand, Judith K [G COL]" w:date="2019-04-02T16:09:00Z">
            <w:rPr/>
          </w:rPrChange>
        </w:rPr>
        <w:t xml:space="preserve"> through the CIMX system</w:t>
      </w:r>
      <w:del w:id="50" w:author="Strand, Judith K [G COL]" w:date="2019-04-02T15:56:00Z">
        <w:r w:rsidRPr="00C34EDF" w:rsidDel="00B47C92">
          <w:rPr>
            <w:rFonts w:cstheme="minorHAnsi"/>
            <w:rPrChange w:id="51" w:author="Strand, Judith K [G COL]" w:date="2019-04-02T16:09:00Z">
              <w:rPr/>
            </w:rPrChange>
          </w:rPr>
          <w:delText>r</w:delText>
        </w:r>
      </w:del>
      <w:ins w:id="52" w:author="Strand, Judith K [G COL]" w:date="2019-04-02T15:56:00Z">
        <w:r w:rsidR="00B47C92" w:rsidRPr="00C34EDF">
          <w:rPr>
            <w:rFonts w:cstheme="minorHAnsi"/>
            <w:rPrChange w:id="53" w:author="Strand, Judith K [G COL]" w:date="2019-04-02T16:09:00Z">
              <w:rPr/>
            </w:rPrChange>
          </w:rPr>
          <w:t>.</w:t>
        </w:r>
      </w:ins>
      <w:del w:id="54" w:author="Strand, Judith K [G COL]" w:date="2019-04-02T15:56:00Z">
        <w:r w:rsidRPr="00C34EDF" w:rsidDel="00B47C92">
          <w:rPr>
            <w:rFonts w:cstheme="minorHAnsi"/>
            <w:rPrChange w:id="55" w:author="Strand, Judith K [G COL]" w:date="2019-04-02T16:09:00Z">
              <w:rPr/>
            </w:rPrChange>
          </w:rPr>
          <w:delText>equest</w:delText>
        </w:r>
      </w:del>
      <w:del w:id="56" w:author="Strand, Judith K [G COL]" w:date="2019-04-02T15:57:00Z">
        <w:r w:rsidRPr="00C34EDF" w:rsidDel="00B47C92">
          <w:rPr>
            <w:rFonts w:cstheme="minorHAnsi"/>
            <w:rPrChange w:id="57" w:author="Strand, Judith K [G COL]" w:date="2019-04-02T16:09:00Z">
              <w:rPr/>
            </w:rPrChange>
          </w:rPr>
          <w:delText>.</w:delText>
        </w:r>
      </w:del>
      <w:del w:id="58" w:author="Strand, Judith K [G COL]" w:date="2019-04-02T15:58:00Z">
        <w:r w:rsidRPr="00C34EDF" w:rsidDel="00B47C92">
          <w:rPr>
            <w:rFonts w:cstheme="minorHAnsi"/>
            <w:rPrChange w:id="59" w:author="Strand, Judith K [G COL]" w:date="2019-04-02T16:09:00Z">
              <w:rPr/>
            </w:rPrChange>
          </w:rPr>
          <w:delText xml:space="preserve"> </w:delText>
        </w:r>
      </w:del>
      <w:r w:rsidRPr="00C34EDF">
        <w:rPr>
          <w:rFonts w:cstheme="minorHAnsi"/>
          <w:rPrChange w:id="60" w:author="Strand, Judith K [G COL]" w:date="2019-04-02T16:09:00Z">
            <w:rPr/>
          </w:rPrChange>
        </w:rPr>
        <w:t xml:space="preserve"> </w:t>
      </w:r>
    </w:p>
    <w:p w:rsidR="00B21CC6" w:rsidRPr="00C34EDF" w:rsidDel="0031514E" w:rsidRDefault="00B21CC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before="240"/>
        <w:rPr>
          <w:del w:id="61" w:author="Strand, Judith K [G COL]" w:date="2019-04-02T16:09:00Z"/>
          <w:rFonts w:cstheme="minorHAnsi"/>
        </w:rPr>
        <w:pPrChange w:id="62" w:author="Strand, Judith K [G COL]" w:date="2019-04-02T16:09:00Z">
          <w:pPr>
            <w:autoSpaceDE w:val="0"/>
            <w:autoSpaceDN w:val="0"/>
            <w:adjustRightInd w:val="0"/>
          </w:pPr>
        </w:pPrChange>
      </w:pPr>
    </w:p>
    <w:p w:rsidR="0031514E" w:rsidRPr="00C34EDF" w:rsidRDefault="00B21CC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720" w:right="720"/>
        <w:rPr>
          <w:ins w:id="63" w:author="Strand, Judith K [G COL]" w:date="2019-04-02T16:06:00Z"/>
          <w:rFonts w:cstheme="minorHAnsi"/>
          <w:rPrChange w:id="64" w:author="Strand, Judith K [G COL]" w:date="2019-04-02T16:11:00Z">
            <w:rPr>
              <w:ins w:id="65" w:author="Strand, Judith K [G COL]" w:date="2019-04-02T16:06:00Z"/>
            </w:rPr>
          </w:rPrChange>
        </w:rPr>
        <w:pPrChange w:id="66" w:author="Strand, Judith K [G COL]" w:date="2019-04-02T16:11:00Z">
          <w:pPr>
            <w:autoSpaceDE w:val="0"/>
            <w:autoSpaceDN w:val="0"/>
            <w:adjustRightInd w:val="0"/>
            <w:ind w:left="576" w:right="720"/>
          </w:pPr>
        </w:pPrChange>
      </w:pPr>
      <w:moveFromRangeStart w:id="67" w:author="Strand, Judith K [G COL]" w:date="2019-04-02T16:11:00Z" w:name="move5113884"/>
      <w:moveFrom w:id="68" w:author="Strand, Judith K [G COL]" w:date="2019-04-02T16:11:00Z">
        <w:r w:rsidRPr="00C34EDF" w:rsidDel="0031514E">
          <w:rPr>
            <w:rFonts w:cstheme="minorHAnsi"/>
            <w:rPrChange w:id="69" w:author="Strand, Judith K [G COL]" w:date="2019-04-02T16:11:00Z">
              <w:rPr/>
            </w:rPrChange>
          </w:rPr>
          <w:t>Dual-listed courses permit undergraduate and graduate students to be in the same class but to receive credit under two different course numbers.</w:t>
        </w:r>
      </w:moveFrom>
      <w:moveFromRangeEnd w:id="67"/>
      <w:r w:rsidRPr="00C34EDF">
        <w:rPr>
          <w:rFonts w:cstheme="minorHAnsi"/>
          <w:rPrChange w:id="70" w:author="Strand, Judith K [G COL]" w:date="2019-04-02T16:11:00Z">
            <w:rPr/>
          </w:rPrChange>
        </w:rPr>
        <w:t xml:space="preserve">  </w:t>
      </w:r>
      <w:ins w:id="71" w:author="Strand, Judith K [G COL]" w:date="2019-04-02T16:18:00Z">
        <w:r w:rsidR="001F4913" w:rsidRPr="00C34EDF">
          <w:rPr>
            <w:rFonts w:cstheme="minorHAnsi"/>
          </w:rPr>
          <w:t xml:space="preserve">Already existing courses need to have a </w:t>
        </w:r>
        <w:r w:rsidR="001F4913" w:rsidRPr="00C34EDF">
          <w:rPr>
            <w:rFonts w:cstheme="minorHAnsi"/>
          </w:rPr>
          <w:fldChar w:fldCharType="begin"/>
        </w:r>
        <w:r w:rsidR="001F4913" w:rsidRPr="00C34EDF">
          <w:rPr>
            <w:rFonts w:cstheme="minorHAnsi"/>
          </w:rPr>
          <w:instrText xml:space="preserve"> HYPERLINK "https://www.grad-college.iastate.edu/documents/forms/duallisted.doc" </w:instrText>
        </w:r>
        <w:r w:rsidR="001F4913" w:rsidRPr="00C34EDF">
          <w:rPr>
            <w:rFonts w:cstheme="minorHAnsi"/>
          </w:rPr>
          <w:fldChar w:fldCharType="separate"/>
        </w:r>
        <w:r w:rsidR="001F4913" w:rsidRPr="00C34EDF">
          <w:rPr>
            <w:rStyle w:val="Hyperlink"/>
            <w:rFonts w:cstheme="minorHAnsi"/>
          </w:rPr>
          <w:t>Propose Dual-Listed Courses</w:t>
        </w:r>
        <w:r w:rsidR="001F4913" w:rsidRPr="00C34EDF">
          <w:rPr>
            <w:rFonts w:cstheme="minorHAnsi"/>
          </w:rPr>
          <w:fldChar w:fldCharType="end"/>
        </w:r>
        <w:r w:rsidR="001F4913" w:rsidRPr="00C34EDF">
          <w:rPr>
            <w:rFonts w:cstheme="minorHAnsi"/>
          </w:rPr>
          <w:t xml:space="preserve"> approved and then the course descriptions changed in the catalog</w:t>
        </w:r>
      </w:ins>
      <w:ins w:id="72" w:author="Strand, Judith K [G COL]" w:date="2019-04-02T16:19:00Z">
        <w:r w:rsidR="001F4913" w:rsidRPr="00C34EDF">
          <w:rPr>
            <w:rFonts w:cstheme="minorHAnsi"/>
          </w:rPr>
          <w:t>, if needed</w:t>
        </w:r>
      </w:ins>
      <w:ins w:id="73" w:author="Strand, Judith K [G COL]" w:date="2019-04-02T16:18:00Z">
        <w:r w:rsidR="001F4913" w:rsidRPr="00C34EDF">
          <w:rPr>
            <w:rFonts w:cstheme="minorHAnsi"/>
          </w:rPr>
          <w:t xml:space="preserve">.  </w:t>
        </w:r>
      </w:ins>
    </w:p>
    <w:p w:rsidR="0031514E" w:rsidRPr="00C34EDF" w:rsidRDefault="00B47C92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720" w:right="720"/>
        <w:rPr>
          <w:ins w:id="74" w:author="Strand, Judith K [G COL]" w:date="2019-04-02T16:06:00Z"/>
          <w:rFonts w:cstheme="minorHAnsi"/>
        </w:rPr>
        <w:pPrChange w:id="75" w:author="Strand, Judith K [G COL]" w:date="2019-04-02T16:09:00Z">
          <w:pPr>
            <w:autoSpaceDE w:val="0"/>
            <w:autoSpaceDN w:val="0"/>
            <w:adjustRightInd w:val="0"/>
            <w:ind w:left="576" w:right="720"/>
          </w:pPr>
        </w:pPrChange>
      </w:pPr>
      <w:ins w:id="76" w:author="Strand, Judith K [G COL]" w:date="2019-04-02T15:59:00Z">
        <w:r w:rsidRPr="00C34EDF">
          <w:rPr>
            <w:rFonts w:cstheme="minorHAnsi"/>
            <w:rPrChange w:id="77" w:author="Strand, Judith K [G COL]" w:date="2019-04-02T16:04:00Z">
              <w:rPr/>
            </w:rPrChange>
          </w:rPr>
          <w:t xml:space="preserve">Both courses </w:t>
        </w:r>
      </w:ins>
      <w:proofErr w:type="gramStart"/>
      <w:r w:rsidR="00D54BFF" w:rsidRPr="00C34EDF">
        <w:rPr>
          <w:rFonts w:cstheme="minorHAnsi"/>
        </w:rPr>
        <w:t xml:space="preserve">must be </w:t>
      </w:r>
      <w:ins w:id="78" w:author="Strand, Judith K [G COL]" w:date="2019-04-02T15:59:00Z">
        <w:r w:rsidRPr="00C34EDF">
          <w:rPr>
            <w:rFonts w:cstheme="minorHAnsi"/>
            <w:rPrChange w:id="79" w:author="Strand, Judith K [G COL]" w:date="2019-04-02T16:04:00Z">
              <w:rPr/>
            </w:rPrChange>
          </w:rPr>
          <w:t>offered</w:t>
        </w:r>
        <w:proofErr w:type="gramEnd"/>
        <w:r w:rsidRPr="00C34EDF">
          <w:rPr>
            <w:rFonts w:cstheme="minorHAnsi"/>
            <w:rPrChange w:id="80" w:author="Strand, Judith K [G COL]" w:date="2019-04-02T16:04:00Z">
              <w:rPr/>
            </w:rPrChange>
          </w:rPr>
          <w:t xml:space="preserve"> at the same time and cannot be separated into two separate classes or sections.  </w:t>
        </w:r>
      </w:ins>
    </w:p>
    <w:p w:rsidR="0031514E" w:rsidRPr="00C34EDF" w:rsidRDefault="00B21CC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720" w:right="720"/>
        <w:rPr>
          <w:ins w:id="81" w:author="Strand, Judith K [G COL]" w:date="2019-04-02T16:06:00Z"/>
          <w:rFonts w:cstheme="minorHAnsi"/>
        </w:rPr>
        <w:pPrChange w:id="82" w:author="Strand, Judith K [G COL]" w:date="2019-04-02T16:09:00Z">
          <w:pPr>
            <w:autoSpaceDE w:val="0"/>
            <w:autoSpaceDN w:val="0"/>
            <w:adjustRightInd w:val="0"/>
            <w:ind w:left="576" w:right="720"/>
          </w:pPr>
        </w:pPrChange>
      </w:pPr>
      <w:r w:rsidRPr="00C34EDF">
        <w:rPr>
          <w:rFonts w:cstheme="minorHAnsi"/>
          <w:rPrChange w:id="83" w:author="Strand, Judith K [G COL]" w:date="2019-04-02T16:04:00Z">
            <w:rPr/>
          </w:rPrChange>
        </w:rPr>
        <w:t>Credit in the graduate course is not available to students who have received credit in the corresponding undergraduate cours</w:t>
      </w:r>
      <w:ins w:id="84" w:author="Strand, Judith K [G COL]" w:date="2019-04-02T16:14:00Z">
        <w:r w:rsidR="001F4913" w:rsidRPr="00C34EDF">
          <w:rPr>
            <w:rFonts w:cstheme="minorHAnsi"/>
          </w:rPr>
          <w:t xml:space="preserve">e.  Credit in the </w:t>
        </w:r>
      </w:ins>
      <w:r w:rsidR="00D54BFF" w:rsidRPr="00C34EDF">
        <w:rPr>
          <w:rFonts w:cstheme="minorHAnsi"/>
        </w:rPr>
        <w:t xml:space="preserve">undergraduate course is not available if the student has received credit in the </w:t>
      </w:r>
      <w:ins w:id="85" w:author="Strand, Judith K [G COL]" w:date="2019-04-02T16:14:00Z">
        <w:r w:rsidR="001F4913" w:rsidRPr="00C34EDF">
          <w:rPr>
            <w:rFonts w:cstheme="minorHAnsi"/>
          </w:rPr>
          <w:t xml:space="preserve">graduate </w:t>
        </w:r>
      </w:ins>
      <w:r w:rsidR="00D54BFF" w:rsidRPr="00C34EDF">
        <w:rPr>
          <w:rFonts w:cstheme="minorHAnsi"/>
        </w:rPr>
        <w:t>course</w:t>
      </w:r>
      <w:del w:id="86" w:author="Strand, Judith K [G COL]" w:date="2019-04-02T16:14:00Z">
        <w:r w:rsidRPr="00C34EDF" w:rsidDel="001F4913">
          <w:rPr>
            <w:rFonts w:cstheme="minorHAnsi"/>
            <w:rPrChange w:id="87" w:author="Strand, Judith K [G COL]" w:date="2019-04-02T16:04:00Z">
              <w:rPr/>
            </w:rPrChange>
          </w:rPr>
          <w:delText xml:space="preserve">e. </w:delText>
        </w:r>
      </w:del>
    </w:p>
    <w:p w:rsidR="0031514E" w:rsidRPr="00C34EDF" w:rsidRDefault="00B21CC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720" w:right="720"/>
        <w:rPr>
          <w:ins w:id="88" w:author="Strand, Judith K [G COL]" w:date="2019-04-02T16:06:00Z"/>
          <w:rFonts w:cstheme="minorHAnsi"/>
        </w:rPr>
        <w:pPrChange w:id="89" w:author="Strand, Judith K [G COL]" w:date="2019-04-02T16:09:00Z">
          <w:pPr>
            <w:autoSpaceDE w:val="0"/>
            <w:autoSpaceDN w:val="0"/>
            <w:adjustRightInd w:val="0"/>
            <w:ind w:left="576" w:right="720"/>
          </w:pPr>
        </w:pPrChange>
      </w:pPr>
      <w:r w:rsidRPr="00C34EDF">
        <w:rPr>
          <w:rFonts w:cstheme="minorHAnsi"/>
          <w:rPrChange w:id="90" w:author="Strand, Judith K [G COL]" w:date="2019-04-02T16:04:00Z">
            <w:rPr/>
          </w:rPrChange>
        </w:rPr>
        <w:t xml:space="preserve">Both graduates and undergraduates receive the same amount of credit for the course, but additional work is required of all graduate students taking the course under the graduate-level course number. </w:t>
      </w:r>
    </w:p>
    <w:p w:rsidR="0031514E" w:rsidRPr="00C34EDF" w:rsidRDefault="00B21CC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right="720"/>
        <w:rPr>
          <w:ins w:id="91" w:author="Strand, Judith K [G COL]" w:date="2019-04-02T16:07:00Z"/>
          <w:rFonts w:cstheme="minorHAnsi"/>
        </w:rPr>
        <w:pPrChange w:id="92" w:author="Strand, Judith K [G COL]" w:date="2019-04-02T16:04:00Z">
          <w:pPr>
            <w:autoSpaceDE w:val="0"/>
            <w:autoSpaceDN w:val="0"/>
            <w:adjustRightInd w:val="0"/>
            <w:ind w:left="576" w:right="720"/>
          </w:pPr>
        </w:pPrChange>
      </w:pPr>
      <w:del w:id="93" w:author="Strand, Judith K [G COL]" w:date="2019-04-02T16:06:00Z">
        <w:r w:rsidRPr="00C34EDF" w:rsidDel="0031514E">
          <w:rPr>
            <w:rFonts w:cstheme="minorHAnsi"/>
            <w:rPrChange w:id="94" w:author="Strand, Judith K [G COL]" w:date="2019-04-02T16:04:00Z">
              <w:rPr/>
            </w:rPrChange>
          </w:rPr>
          <w:delText>This e</w:delText>
        </w:r>
      </w:del>
      <w:ins w:id="95" w:author="Strand, Judith K [G COL]" w:date="2019-04-02T16:06:00Z">
        <w:r w:rsidR="0031514E" w:rsidRPr="00C34EDF">
          <w:rPr>
            <w:rFonts w:cstheme="minorHAnsi"/>
          </w:rPr>
          <w:t>E</w:t>
        </w:r>
      </w:ins>
      <w:r w:rsidRPr="00C34EDF">
        <w:rPr>
          <w:rFonts w:cstheme="minorHAnsi"/>
          <w:rPrChange w:id="96" w:author="Strand, Judith K [G COL]" w:date="2019-04-02T16:04:00Z">
            <w:rPr/>
          </w:rPrChange>
        </w:rPr>
        <w:t xml:space="preserve">xtra work </w:t>
      </w:r>
      <w:ins w:id="97" w:author="Strand, Judith K [G COL]" w:date="2019-04-02T16:06:00Z">
        <w:r w:rsidR="0031514E" w:rsidRPr="00C34EDF">
          <w:rPr>
            <w:rFonts w:cstheme="minorHAnsi"/>
          </w:rPr>
          <w:t xml:space="preserve">for graduate students </w:t>
        </w:r>
      </w:ins>
      <w:r w:rsidRPr="00C34EDF">
        <w:rPr>
          <w:rFonts w:cstheme="minorHAnsi"/>
          <w:rPrChange w:id="98" w:author="Strand, Judith K [G COL]" w:date="2019-04-02T16:04:00Z">
            <w:rPr/>
          </w:rPrChange>
        </w:rPr>
        <w:t xml:space="preserve">may take the form of additional reading, projects, examinations, or other assignments as determined by the instructor. </w:t>
      </w:r>
      <w:ins w:id="99" w:author="Strand, Judith K [G COL]" w:date="2019-04-02T16:00:00Z">
        <w:r w:rsidR="00B47C92" w:rsidRPr="00C34EDF">
          <w:rPr>
            <w:rFonts w:cstheme="minorHAnsi"/>
            <w:rPrChange w:id="100" w:author="Strand, Judith K [G COL]" w:date="2019-04-02T16:04:00Z">
              <w:rPr/>
            </w:rPrChange>
          </w:rPr>
          <w:t xml:space="preserve"> It may not include working as a teaching assistant for the course.  </w:t>
        </w:r>
      </w:ins>
    </w:p>
    <w:p w:rsidR="001F4913" w:rsidRPr="00C34EDF" w:rsidRDefault="00B21CC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720" w:right="720"/>
        <w:rPr>
          <w:ins w:id="101" w:author="Strand, Judith K [G COL]" w:date="2019-04-02T16:20:00Z"/>
          <w:rFonts w:cstheme="minorHAnsi"/>
        </w:rPr>
        <w:pPrChange w:id="102" w:author="Strand, Judith K [G COL]" w:date="2019-04-02T16:20:00Z">
          <w:pPr>
            <w:autoSpaceDE w:val="0"/>
            <w:autoSpaceDN w:val="0"/>
            <w:adjustRightInd w:val="0"/>
            <w:ind w:left="576" w:right="720"/>
          </w:pPr>
        </w:pPrChange>
      </w:pPr>
      <w:r w:rsidRPr="00C34EDF">
        <w:rPr>
          <w:rFonts w:cstheme="minorHAnsi"/>
          <w:rPrChange w:id="103" w:author="Strand, Judith K [G COL]" w:date="2019-04-02T16:04:00Z">
            <w:rPr/>
          </w:rPrChange>
        </w:rPr>
        <w:t xml:space="preserve">The instructor must be a member of the Graduate Faculty or a Graduate Lecturer. </w:t>
      </w:r>
    </w:p>
    <w:p w:rsidR="00B21CC6" w:rsidRPr="00C34EDF" w:rsidRDefault="00B21CC6" w:rsidP="00B21CC6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720" w:right="720"/>
        <w:rPr>
          <w:rFonts w:cstheme="minorHAnsi"/>
        </w:rPr>
      </w:pPr>
      <w:r w:rsidRPr="00C34EDF">
        <w:rPr>
          <w:rFonts w:cstheme="minorHAnsi"/>
          <w:rPrChange w:id="104" w:author="Strand, Judith K [G COL]" w:date="2019-04-02T16:04:00Z">
            <w:rPr/>
          </w:rPrChange>
        </w:rPr>
        <w:t xml:space="preserve">Each dual-listed course </w:t>
      </w:r>
      <w:proofErr w:type="gramStart"/>
      <w:r w:rsidRPr="00C34EDF">
        <w:rPr>
          <w:rFonts w:cstheme="minorHAnsi"/>
          <w:rPrChange w:id="105" w:author="Strand, Judith K [G COL]" w:date="2019-04-02T16:04:00Z">
            <w:rPr/>
          </w:rPrChange>
        </w:rPr>
        <w:t>is designated</w:t>
      </w:r>
      <w:proofErr w:type="gramEnd"/>
      <w:r w:rsidRPr="00C34EDF">
        <w:rPr>
          <w:rFonts w:cstheme="minorHAnsi"/>
          <w:rPrChange w:id="106" w:author="Strand, Judith K [G COL]" w:date="2019-04-02T16:04:00Z">
            <w:rPr/>
          </w:rPrChange>
        </w:rPr>
        <w:t xml:space="preserve"> in the catalog with the phrase “Dual-listed with,” </w:t>
      </w:r>
      <w:ins w:id="107" w:author="Strand, Judith K [G COL]" w:date="2019-04-02T16:01:00Z">
        <w:r w:rsidR="0031514E" w:rsidRPr="00C34EDF">
          <w:rPr>
            <w:rFonts w:cstheme="minorHAnsi"/>
            <w:rPrChange w:id="108" w:author="Strand, Judith K [G COL]" w:date="2019-04-02T16:04:00Z">
              <w:rPr/>
            </w:rPrChange>
          </w:rPr>
          <w:t xml:space="preserve">and each course has the same name and same description.  </w:t>
        </w:r>
      </w:ins>
      <w:del w:id="109" w:author="Strand, Judith K [G COL]" w:date="2019-04-02T16:02:00Z">
        <w:r w:rsidRPr="00C34EDF" w:rsidDel="0031514E">
          <w:rPr>
            <w:rFonts w:cstheme="minorHAnsi"/>
            <w:rPrChange w:id="110" w:author="Strand, Judith K [G COL]" w:date="2019-04-02T16:04:00Z">
              <w:rPr/>
            </w:rPrChange>
          </w:rPr>
          <w:delText xml:space="preserve">although the student’s official transcript of credits, both graduate and undergraduate, does not identify dual-listed courses as such. There is a limit to the number of dual-listed course credits that may be used to meet the requirement for an advanced degree. </w:delText>
        </w:r>
      </w:del>
      <w:r w:rsidRPr="00C34EDF">
        <w:rPr>
          <w:rFonts w:cstheme="minorHAnsi"/>
          <w:rPrChange w:id="111" w:author="Strand, Judith K [G COL]" w:date="2019-04-02T16:04:00Z">
            <w:rPr/>
          </w:rPrChange>
        </w:rPr>
        <w:t xml:space="preserve">(For information about procedures for requesting permission to offer dual-listed courses, faculty should consult the </w:t>
      </w:r>
      <w:r w:rsidRPr="00C34EDF">
        <w:rPr>
          <w:rFonts w:cstheme="minorHAnsi"/>
          <w:i/>
          <w:iCs/>
          <w:rPrChange w:id="112" w:author="Strand, Judith K [G COL]" w:date="2019-04-02T16:04:00Z">
            <w:rPr>
              <w:rFonts w:cs="Univers-LightOblique"/>
              <w:i/>
              <w:iCs/>
            </w:rPr>
          </w:rPrChange>
        </w:rPr>
        <w:t>Graduate Faculty</w:t>
      </w:r>
      <w:r w:rsidRPr="00C34EDF">
        <w:rPr>
          <w:rFonts w:cstheme="minorHAnsi"/>
          <w:rPrChange w:id="113" w:author="Strand, Judith K [G COL]" w:date="2019-04-02T16:04:00Z">
            <w:rPr/>
          </w:rPrChange>
        </w:rPr>
        <w:t xml:space="preserve"> </w:t>
      </w:r>
      <w:r w:rsidRPr="00C34EDF">
        <w:rPr>
          <w:rFonts w:cstheme="minorHAnsi"/>
          <w:i/>
          <w:iCs/>
          <w:rPrChange w:id="114" w:author="Strand, Judith K [G COL]" w:date="2019-04-02T16:04:00Z">
            <w:rPr>
              <w:rFonts w:cs="Univers-LightOblique"/>
              <w:i/>
              <w:iCs/>
            </w:rPr>
          </w:rPrChange>
        </w:rPr>
        <w:t>Handbook</w:t>
      </w:r>
      <w:ins w:id="115" w:author="Strand, Judith K [G COL]" w:date="2019-04-02T16:21:00Z">
        <w:r w:rsidR="001F4913" w:rsidRPr="00C34EDF">
          <w:rPr>
            <w:rFonts w:cstheme="minorHAnsi"/>
            <w:i/>
            <w:iCs/>
          </w:rPr>
          <w:t>, Appendix F</w:t>
        </w:r>
      </w:ins>
      <w:r w:rsidRPr="00C34EDF">
        <w:rPr>
          <w:rFonts w:cstheme="minorHAnsi"/>
          <w:rPrChange w:id="116" w:author="Strand, Judith K [G COL]" w:date="2019-04-02T16:04:00Z">
            <w:rPr/>
          </w:rPrChange>
        </w:rPr>
        <w:t xml:space="preserve">.).  </w:t>
      </w:r>
    </w:p>
    <w:p w:rsidR="005354BC" w:rsidRPr="00C34EDF" w:rsidRDefault="00B21CC6" w:rsidP="00B21CC6">
      <w:pPr>
        <w:rPr>
          <w:ins w:id="117" w:author="Strand, Judith K [G COL]" w:date="2019-04-02T16:23:00Z"/>
          <w:rFonts w:cstheme="minorHAnsi"/>
        </w:rPr>
      </w:pPr>
      <w:r w:rsidRPr="00C34EDF">
        <w:rPr>
          <w:rFonts w:cstheme="minorHAnsi"/>
        </w:rPr>
        <w:lastRenderedPageBreak/>
        <w:t xml:space="preserve"> In reviewing proposals for dual-listed courses, this committee needs to understand the department’s rationale for offering the course. When a department submits a request,</w:t>
      </w:r>
      <w:ins w:id="118" w:author="Strand, Judith K [G COL]" w:date="2019-04-03T15:08:00Z">
        <w:r w:rsidR="00C32602">
          <w:rPr>
            <w:rFonts w:cstheme="minorHAnsi"/>
          </w:rPr>
          <w:t xml:space="preserve"> </w:t>
        </w:r>
      </w:ins>
      <w:del w:id="119" w:author="Strand, Judith K [G COL]" w:date="2019-04-03T15:08:00Z">
        <w:r w:rsidRPr="00C34EDF" w:rsidDel="00C32602">
          <w:rPr>
            <w:rFonts w:cstheme="minorHAnsi"/>
          </w:rPr>
          <w:delText xml:space="preserve"> </w:delText>
        </w:r>
      </w:del>
      <w:ins w:id="120" w:author="Strand, Judith K [G COL]" w:date="2019-04-03T15:08:00Z">
        <w:r w:rsidR="00C32602">
          <w:rPr>
            <w:rFonts w:cstheme="minorHAnsi"/>
          </w:rPr>
          <w:t>it should include</w:t>
        </w:r>
      </w:ins>
    </w:p>
    <w:p w:rsidR="005354BC" w:rsidRPr="00C34EDF" w:rsidRDefault="00B21CC6">
      <w:pPr>
        <w:pStyle w:val="ListParagraph"/>
        <w:numPr>
          <w:ilvl w:val="0"/>
          <w:numId w:val="5"/>
        </w:numPr>
        <w:rPr>
          <w:ins w:id="121" w:author="Strand, Judith K [G COL]" w:date="2019-04-02T16:24:00Z"/>
          <w:rFonts w:cstheme="minorHAnsi"/>
        </w:rPr>
        <w:pPrChange w:id="122" w:author="Strand, Judith K [G COL]" w:date="2019-04-02T16:23:00Z">
          <w:pPr/>
        </w:pPrChange>
      </w:pPr>
      <w:r w:rsidRPr="00C34EDF">
        <w:rPr>
          <w:rFonts w:cstheme="minorHAnsi"/>
          <w:rPrChange w:id="123" w:author="Strand, Judith K [G COL]" w:date="2019-04-02T16:23:00Z">
            <w:rPr/>
          </w:rPrChange>
        </w:rPr>
        <w:t>an explanation should be given of the purpose served by the course</w:t>
      </w:r>
      <w:ins w:id="124" w:author="Strand, Judith K [G COL]" w:date="2019-04-02T16:23:00Z">
        <w:r w:rsidR="005354BC" w:rsidRPr="00C34EDF">
          <w:rPr>
            <w:rFonts w:cstheme="minorHAnsi"/>
          </w:rPr>
          <w:t>,</w:t>
        </w:r>
      </w:ins>
      <w:r w:rsidRPr="00C34EDF">
        <w:rPr>
          <w:rFonts w:cstheme="minorHAnsi"/>
          <w:rPrChange w:id="125" w:author="Strand, Judith K [G COL]" w:date="2019-04-02T16:23:00Z">
            <w:rPr/>
          </w:rPrChange>
        </w:rPr>
        <w:t xml:space="preserve"> and </w:t>
      </w:r>
    </w:p>
    <w:p w:rsidR="00C34EDF" w:rsidRPr="00C34EDF" w:rsidRDefault="00D54BFF" w:rsidP="00B21CC6">
      <w:pPr>
        <w:pStyle w:val="ListParagraph"/>
        <w:numPr>
          <w:ilvl w:val="0"/>
          <w:numId w:val="5"/>
        </w:numPr>
        <w:rPr>
          <w:rFonts w:cstheme="minorHAnsi"/>
        </w:rPr>
      </w:pPr>
      <w:bookmarkStart w:id="126" w:name="_GoBack"/>
      <w:bookmarkEnd w:id="126"/>
      <w:del w:id="127" w:author="Strand, Judith K [G COL]" w:date="2019-04-03T15:10:00Z">
        <w:r w:rsidRPr="00C34EDF" w:rsidDel="00C32602">
          <w:rPr>
            <w:rFonts w:cstheme="minorHAnsi"/>
          </w:rPr>
          <w:delText>include</w:delText>
        </w:r>
        <w:r w:rsidR="00B21CC6" w:rsidRPr="00C34EDF" w:rsidDel="00C32602">
          <w:rPr>
            <w:rFonts w:cstheme="minorHAnsi"/>
            <w:rPrChange w:id="128" w:author="Strand, Judith K [G COL]" w:date="2019-04-02T16:23:00Z">
              <w:rPr/>
            </w:rPrChange>
          </w:rPr>
          <w:delText xml:space="preserve"> </w:delText>
        </w:r>
      </w:del>
      <w:proofErr w:type="gramStart"/>
      <w:r w:rsidR="00B21CC6" w:rsidRPr="00C34EDF">
        <w:rPr>
          <w:rFonts w:cstheme="minorHAnsi"/>
          <w:rPrChange w:id="129" w:author="Strand, Judith K [G COL]" w:date="2019-04-02T16:23:00Z">
            <w:rPr/>
          </w:rPrChange>
        </w:rPr>
        <w:t>criteria</w:t>
      </w:r>
      <w:proofErr w:type="gramEnd"/>
      <w:r w:rsidR="00B21CC6" w:rsidRPr="00C34EDF">
        <w:rPr>
          <w:rFonts w:cstheme="minorHAnsi"/>
          <w:rPrChange w:id="130" w:author="Strand, Judith K [G COL]" w:date="2019-04-02T16:23:00Z">
            <w:rPr/>
          </w:rPrChange>
        </w:rPr>
        <w:t xml:space="preserve"> used by the department to determine if the course is suitable for dual-listing. </w:t>
      </w:r>
      <w:ins w:id="131" w:author="Strand, Judith K [G COL]" w:date="2019-04-02T16:03:00Z">
        <w:r w:rsidR="0031514E" w:rsidRPr="00C34EDF">
          <w:rPr>
            <w:rFonts w:cstheme="minorHAnsi"/>
            <w:rPrChange w:id="132" w:author="Strand, Judith K [G COL]" w:date="2019-04-02T16:23:00Z">
              <w:rPr/>
            </w:rPrChange>
          </w:rPr>
          <w:t xml:space="preserve">The form </w:t>
        </w:r>
        <w:r w:rsidR="0031514E" w:rsidRPr="00C34EDF">
          <w:rPr>
            <w:rFonts w:cstheme="minorHAnsi"/>
          </w:rPr>
          <w:fldChar w:fldCharType="begin"/>
        </w:r>
        <w:r w:rsidR="0031514E" w:rsidRPr="00C34EDF">
          <w:rPr>
            <w:rFonts w:cstheme="minorHAnsi"/>
          </w:rPr>
          <w:instrText xml:space="preserve"> HYPERLINK "https://www.grad-college.iastate.edu/documents/forms/duallisted.doc" </w:instrText>
        </w:r>
        <w:r w:rsidR="0031514E" w:rsidRPr="00C34EDF">
          <w:rPr>
            <w:rFonts w:cstheme="minorHAnsi"/>
          </w:rPr>
          <w:fldChar w:fldCharType="separate"/>
        </w:r>
        <w:r w:rsidR="0031514E" w:rsidRPr="00C34EDF">
          <w:rPr>
            <w:rStyle w:val="Hyperlink"/>
            <w:rFonts w:cstheme="minorHAnsi"/>
          </w:rPr>
          <w:t>Propose Dual-Listed Courses</w:t>
        </w:r>
        <w:r w:rsidR="0031514E" w:rsidRPr="00C34EDF">
          <w:rPr>
            <w:rFonts w:cstheme="minorHAnsi"/>
          </w:rPr>
          <w:fldChar w:fldCharType="end"/>
        </w:r>
        <w:r w:rsidR="0031514E" w:rsidRPr="00C34EDF">
          <w:rPr>
            <w:rFonts w:cstheme="minorHAnsi"/>
          </w:rPr>
          <w:t xml:space="preserve"> </w:t>
        </w:r>
      </w:ins>
      <w:r w:rsidRPr="00C34EDF">
        <w:rPr>
          <w:rFonts w:cstheme="minorHAnsi"/>
        </w:rPr>
        <w:t>needs to</w:t>
      </w:r>
      <w:ins w:id="133" w:author="Strand, Judith K [G COL]" w:date="2019-04-02T16:03:00Z">
        <w:r w:rsidR="0031514E" w:rsidRPr="00C34EDF">
          <w:rPr>
            <w:rFonts w:cstheme="minorHAnsi"/>
          </w:rPr>
          <w:t xml:space="preserve"> </w:t>
        </w:r>
        <w:proofErr w:type="gramStart"/>
        <w:r w:rsidR="0031514E" w:rsidRPr="00C34EDF">
          <w:rPr>
            <w:rFonts w:cstheme="minorHAnsi"/>
          </w:rPr>
          <w:t>be submitted</w:t>
        </w:r>
        <w:proofErr w:type="gramEnd"/>
        <w:r w:rsidR="0031514E" w:rsidRPr="00C34EDF">
          <w:rPr>
            <w:rFonts w:cstheme="minorHAnsi"/>
          </w:rPr>
          <w:t xml:space="preserve"> with a</w:t>
        </w:r>
      </w:ins>
      <w:ins w:id="134" w:author="Strand, Judith K [G COL]" w:date="2019-04-02T16:04:00Z">
        <w:r w:rsidR="0031514E" w:rsidRPr="00C34EDF">
          <w:rPr>
            <w:rFonts w:cstheme="minorHAnsi"/>
          </w:rPr>
          <w:t xml:space="preserve">ll requests for dual listing.  </w:t>
        </w:r>
      </w:ins>
      <w:del w:id="135" w:author="Strand, Judith K [G COL]" w:date="2019-04-02T16:04:00Z">
        <w:r w:rsidR="00B21CC6" w:rsidRPr="00C34EDF" w:rsidDel="0031514E">
          <w:rPr>
            <w:rFonts w:cstheme="minorHAnsi"/>
            <w:rPrChange w:id="136" w:author="Strand, Judith K [G COL]" w:date="2019-04-02T16:23:00Z">
              <w:rPr/>
            </w:rPrChange>
          </w:rPr>
          <w:delText xml:space="preserve">Please submit the proposal in electronic form as a word attachment to grad_college@iastate.edu. </w:delText>
        </w:r>
      </w:del>
    </w:p>
    <w:p w:rsidR="00C34EDF" w:rsidRDefault="00B21CC6" w:rsidP="00C34EDF">
      <w:pPr>
        <w:ind w:left="360"/>
        <w:rPr>
          <w:rFonts w:cstheme="minorHAnsi"/>
        </w:rPr>
      </w:pPr>
      <w:r w:rsidRPr="00C34EDF">
        <w:rPr>
          <w:rFonts w:cstheme="minorHAnsi"/>
        </w:rPr>
        <w:t>The following information should be included in the proposal:</w:t>
      </w:r>
    </w:p>
    <w:p w:rsidR="00C34EDF" w:rsidRDefault="00C34EDF">
      <w:pPr>
        <w:rPr>
          <w:rFonts w:cstheme="minorHAnsi"/>
        </w:rPr>
      </w:pPr>
      <w:r>
        <w:rPr>
          <w:rFonts w:cstheme="minorHAnsi"/>
        </w:rPr>
        <w:br w:type="page"/>
      </w:r>
    </w:p>
    <w:p w:rsidR="00B21CC6" w:rsidRPr="00C34EDF" w:rsidRDefault="00B21CC6" w:rsidP="00B21CC6">
      <w:pPr>
        <w:numPr>
          <w:ilvl w:val="0"/>
          <w:numId w:val="1"/>
        </w:numPr>
        <w:spacing w:after="0" w:line="240" w:lineRule="auto"/>
        <w:rPr>
          <w:rFonts w:cstheme="minorHAnsi"/>
          <w:color w:val="1F497D"/>
          <w:sz w:val="24"/>
          <w:szCs w:val="24"/>
        </w:rPr>
      </w:pPr>
      <w:r w:rsidRPr="00C34EDF">
        <w:rPr>
          <w:rFonts w:cstheme="minorHAnsi"/>
          <w:sz w:val="24"/>
          <w:szCs w:val="24"/>
        </w:rPr>
        <w:lastRenderedPageBreak/>
        <w:t xml:space="preserve"> Full catalog information for each course to be dual-listed, including the course numbers (or proposed course numbers), title, credits, semester offering (if applicable), prerequisites, and description. Dual-listed courses bear common numbers, e.g., 580 (480).   </w:t>
      </w:r>
    </w:p>
    <w:p w:rsidR="00B21CC6" w:rsidRPr="00C34EDF" w:rsidRDefault="00B21CC6" w:rsidP="00B21CC6">
      <w:pPr>
        <w:rPr>
          <w:rFonts w:cstheme="minorHAnsi"/>
          <w:sz w:val="24"/>
          <w:szCs w:val="24"/>
        </w:rPr>
      </w:pPr>
    </w:p>
    <w:p w:rsidR="00B21CC6" w:rsidRPr="00C34EDF" w:rsidRDefault="00B21CC6" w:rsidP="00B21CC6">
      <w:pPr>
        <w:rPr>
          <w:rFonts w:cstheme="minorHAnsi"/>
          <w:sz w:val="24"/>
          <w:szCs w:val="24"/>
        </w:rPr>
      </w:pPr>
    </w:p>
    <w:p w:rsidR="00B21CC6" w:rsidRPr="00C34EDF" w:rsidRDefault="00B21CC6" w:rsidP="00B21CC6">
      <w:pPr>
        <w:rPr>
          <w:rFonts w:cstheme="minorHAnsi"/>
          <w:sz w:val="24"/>
          <w:szCs w:val="24"/>
        </w:rPr>
      </w:pPr>
      <w:r w:rsidRPr="00C34EDF">
        <w:rPr>
          <w:rFonts w:cstheme="minorHAnsi"/>
          <w:sz w:val="24"/>
          <w:szCs w:val="24"/>
        </w:rPr>
        <w:br/>
      </w:r>
      <w:r w:rsidRPr="00C34EDF">
        <w:rPr>
          <w:rFonts w:cstheme="minorHAnsi"/>
          <w:sz w:val="24"/>
          <w:szCs w:val="24"/>
        </w:rPr>
        <w:br/>
      </w:r>
      <w:r w:rsidRPr="00C34EDF">
        <w:rPr>
          <w:rFonts w:cstheme="minorHAnsi"/>
          <w:sz w:val="24"/>
          <w:szCs w:val="24"/>
        </w:rPr>
        <w:br/>
      </w:r>
    </w:p>
    <w:p w:rsidR="00B21CC6" w:rsidRPr="00C34EDF" w:rsidRDefault="00B21CC6" w:rsidP="00B21CC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C34EDF">
        <w:rPr>
          <w:rFonts w:cstheme="minorHAnsi"/>
          <w:sz w:val="24"/>
          <w:szCs w:val="24"/>
        </w:rPr>
        <w:t xml:space="preserve"> </w:t>
      </w:r>
      <w:r w:rsidR="00C34EDF">
        <w:rPr>
          <w:rFonts w:cstheme="minorHAnsi"/>
          <w:sz w:val="24"/>
          <w:szCs w:val="24"/>
        </w:rPr>
        <w:t>Name of proposed instructor:</w:t>
      </w:r>
      <w:r w:rsidR="00C34EDF">
        <w:rPr>
          <w:rFonts w:cstheme="minorHAnsi"/>
          <w:sz w:val="24"/>
          <w:szCs w:val="24"/>
        </w:rPr>
        <w:tab/>
      </w:r>
      <w:r w:rsidR="00C34EDF">
        <w:rPr>
          <w:rFonts w:cstheme="minorHAnsi"/>
          <w:sz w:val="24"/>
          <w:szCs w:val="24"/>
        </w:rPr>
        <w:tab/>
      </w:r>
      <w:r w:rsidR="00C34EDF">
        <w:rPr>
          <w:rFonts w:cstheme="minorHAnsi"/>
          <w:sz w:val="24"/>
          <w:szCs w:val="24"/>
        </w:rPr>
        <w:tab/>
      </w:r>
      <w:r w:rsidR="00C34EDF">
        <w:rPr>
          <w:rFonts w:cstheme="minorHAnsi"/>
          <w:sz w:val="24"/>
          <w:szCs w:val="24"/>
        </w:rPr>
        <w:br/>
        <w:t xml:space="preserve"> Graduate faculty status:</w:t>
      </w:r>
      <w:r w:rsidR="00C34EDF">
        <w:rPr>
          <w:rFonts w:cstheme="minorHAnsi"/>
          <w:sz w:val="24"/>
          <w:szCs w:val="24"/>
        </w:rPr>
        <w:br/>
      </w:r>
    </w:p>
    <w:p w:rsidR="005354BC" w:rsidRPr="00C34EDF" w:rsidRDefault="00C34EDF" w:rsidP="005354BC">
      <w:pPr>
        <w:numPr>
          <w:ilvl w:val="0"/>
          <w:numId w:val="1"/>
        </w:numPr>
        <w:spacing w:after="0" w:line="240" w:lineRule="auto"/>
        <w:rPr>
          <w:ins w:id="137" w:author="Strand, Judith K [G COL]" w:date="2019-04-02T16:26:00Z"/>
          <w:rFonts w:cstheme="minorHAnsi"/>
          <w:sz w:val="24"/>
          <w:szCs w:val="24"/>
          <w:rPrChange w:id="138" w:author="Strand, Judith K [G COL]" w:date="2019-04-02T16:26:00Z">
            <w:rPr>
              <w:ins w:id="139" w:author="Strand, Judith K [G COL]" w:date="2019-04-02T16:26:00Z"/>
              <w:rFonts w:ascii="Palatino Linotype" w:hAnsi="Palatino Linotype"/>
            </w:rPr>
          </w:rPrChange>
        </w:rPr>
      </w:pPr>
      <w:r>
        <w:rPr>
          <w:rFonts w:cstheme="minorHAnsi"/>
          <w:sz w:val="24"/>
          <w:szCs w:val="24"/>
        </w:rPr>
        <w:t>D</w:t>
      </w:r>
      <w:r w:rsidR="00B21CC6" w:rsidRPr="00C34EDF">
        <w:rPr>
          <w:rFonts w:cstheme="minorHAnsi"/>
          <w:sz w:val="24"/>
          <w:szCs w:val="24"/>
        </w:rPr>
        <w:t>ifferential expectations for gradu</w:t>
      </w:r>
      <w:r>
        <w:rPr>
          <w:rFonts w:cstheme="minorHAnsi"/>
          <w:sz w:val="24"/>
          <w:szCs w:val="24"/>
        </w:rPr>
        <w:t>ate students and undergraduates:</w:t>
      </w:r>
      <w:r w:rsidR="00B21CC6" w:rsidRPr="00C34EDF">
        <w:rPr>
          <w:rFonts w:cstheme="minorHAnsi"/>
          <w:sz w:val="24"/>
          <w:szCs w:val="24"/>
        </w:rPr>
        <w:t xml:space="preserve"> What additional work will be required for graduate students enrolled in the course?</w:t>
      </w:r>
      <w:del w:id="140" w:author="Strand, Judith K [G COL]" w:date="2019-04-02T16:26:00Z">
        <w:r w:rsidR="00B21CC6" w:rsidRPr="00C34EDF" w:rsidDel="005354BC">
          <w:rPr>
            <w:rFonts w:cstheme="minorHAnsi"/>
            <w:sz w:val="24"/>
            <w:szCs w:val="24"/>
          </w:rPr>
          <w:delText xml:space="preserve"> </w:delText>
        </w:r>
      </w:del>
      <w:ins w:id="141" w:author="Strand, Judith K [G COL]" w:date="2019-04-02T16:26:00Z">
        <w:r w:rsidR="005354BC" w:rsidRPr="00C34EDF">
          <w:rPr>
            <w:rFonts w:cstheme="minorHAnsi"/>
            <w:sz w:val="24"/>
            <w:szCs w:val="24"/>
          </w:rPr>
          <w:t xml:space="preserve">  </w:t>
        </w:r>
      </w:ins>
    </w:p>
    <w:p w:rsidR="005354BC" w:rsidRPr="00C34EDF" w:rsidRDefault="005354BC">
      <w:pPr>
        <w:spacing w:after="0" w:line="240" w:lineRule="auto"/>
        <w:ind w:left="720"/>
        <w:rPr>
          <w:ins w:id="142" w:author="Strand, Judith K [G COL]" w:date="2019-04-02T16:27:00Z"/>
          <w:rFonts w:cstheme="minorHAnsi"/>
          <w:sz w:val="24"/>
          <w:szCs w:val="24"/>
          <w:rPrChange w:id="143" w:author="Strand, Judith K [G COL]" w:date="2019-04-02T16:27:00Z">
            <w:rPr>
              <w:ins w:id="144" w:author="Strand, Judith K [G COL]" w:date="2019-04-02T16:27:00Z"/>
              <w:rFonts w:ascii="Palatino Linotype" w:hAnsi="Palatino Linotype"/>
            </w:rPr>
          </w:rPrChange>
        </w:rPr>
        <w:pPrChange w:id="145" w:author="Strand, Judith K [G COL]" w:date="2019-04-02T16:27:00Z">
          <w:pPr>
            <w:numPr>
              <w:numId w:val="1"/>
            </w:numPr>
            <w:spacing w:after="0" w:line="240" w:lineRule="auto"/>
            <w:ind w:left="720" w:hanging="360"/>
          </w:pPr>
        </w:pPrChange>
      </w:pPr>
    </w:p>
    <w:p w:rsidR="005354BC" w:rsidRPr="00C34EDF" w:rsidRDefault="005354BC">
      <w:pPr>
        <w:pStyle w:val="ListParagraph"/>
        <w:numPr>
          <w:ilvl w:val="0"/>
          <w:numId w:val="6"/>
        </w:numPr>
        <w:spacing w:after="0" w:line="240" w:lineRule="auto"/>
        <w:rPr>
          <w:ins w:id="146" w:author="Strand, Judith K [G COL]" w:date="2019-04-02T16:28:00Z"/>
          <w:rFonts w:cstheme="minorHAnsi"/>
          <w:sz w:val="24"/>
          <w:szCs w:val="24"/>
          <w:rPrChange w:id="147" w:author="Strand, Judith K [G COL]" w:date="2019-04-02T16:28:00Z">
            <w:rPr>
              <w:ins w:id="148" w:author="Strand, Judith K [G COL]" w:date="2019-04-02T16:28:00Z"/>
              <w:rFonts w:ascii="Palatino Linotype" w:hAnsi="Palatino Linotype"/>
            </w:rPr>
          </w:rPrChange>
        </w:rPr>
        <w:pPrChange w:id="149" w:author="Strand, Judith K [G COL]" w:date="2019-04-02T16:27:00Z">
          <w:pPr>
            <w:numPr>
              <w:numId w:val="1"/>
            </w:numPr>
            <w:spacing w:after="0" w:line="240" w:lineRule="auto"/>
            <w:ind w:left="720" w:hanging="360"/>
          </w:pPr>
        </w:pPrChange>
      </w:pPr>
      <w:ins w:id="150" w:author="Strand, Judith K [G COL]" w:date="2019-04-02T16:27:00Z">
        <w:r w:rsidRPr="00C34EDF">
          <w:rPr>
            <w:rFonts w:cstheme="minorHAnsi"/>
            <w:sz w:val="24"/>
            <w:szCs w:val="24"/>
          </w:rPr>
          <w:t>D</w:t>
        </w:r>
      </w:ins>
      <w:del w:id="151" w:author="Strand, Judith K [G COL]" w:date="2019-04-02T16:27:00Z">
        <w:r w:rsidR="00B21CC6" w:rsidRPr="00C34EDF" w:rsidDel="005354BC">
          <w:rPr>
            <w:rFonts w:cstheme="minorHAnsi"/>
            <w:sz w:val="24"/>
            <w:szCs w:val="24"/>
            <w:rPrChange w:id="152" w:author="Strand, Judith K [G COL]" w:date="2019-04-02T16:27:00Z">
              <w:rPr/>
            </w:rPrChange>
          </w:rPr>
          <w:delText>Please d</w:delText>
        </w:r>
      </w:del>
      <w:r w:rsidR="00B21CC6" w:rsidRPr="00C34EDF">
        <w:rPr>
          <w:rFonts w:cstheme="minorHAnsi"/>
          <w:sz w:val="24"/>
          <w:szCs w:val="24"/>
          <w:rPrChange w:id="153" w:author="Strand, Judith K [G COL]" w:date="2019-04-02T16:27:00Z">
            <w:rPr/>
          </w:rPrChange>
        </w:rPr>
        <w:t>escribe this work</w:t>
      </w:r>
      <w:ins w:id="154" w:author="Strand, Judith K [G COL]" w:date="2019-04-02T16:27:00Z">
        <w:r w:rsidRPr="00C34EDF">
          <w:rPr>
            <w:rFonts w:cstheme="minorHAnsi"/>
            <w:sz w:val="24"/>
            <w:szCs w:val="24"/>
          </w:rPr>
          <w:t xml:space="preserve"> </w:t>
        </w:r>
      </w:ins>
      <w:del w:id="155" w:author="Strand, Judith K [G COL]" w:date="2019-04-02T16:27:00Z">
        <w:r w:rsidR="00B21CC6" w:rsidRPr="00C34EDF" w:rsidDel="005354BC">
          <w:rPr>
            <w:rFonts w:cstheme="minorHAnsi"/>
            <w:sz w:val="24"/>
            <w:szCs w:val="24"/>
            <w:rPrChange w:id="156" w:author="Strand, Judith K [G COL]" w:date="2019-04-02T16:27:00Z">
              <w:rPr/>
            </w:rPrChange>
          </w:rPr>
          <w:delText xml:space="preserve">, not </w:delText>
        </w:r>
      </w:del>
      <w:r w:rsidR="00B21CC6" w:rsidRPr="00C34EDF">
        <w:rPr>
          <w:rFonts w:cstheme="minorHAnsi"/>
          <w:sz w:val="24"/>
          <w:szCs w:val="24"/>
          <w:rPrChange w:id="157" w:author="Strand, Judith K [G COL]" w:date="2019-04-02T16:27:00Z">
            <w:rPr/>
          </w:rPrChange>
        </w:rPr>
        <w:t xml:space="preserve">in </w:t>
      </w:r>
      <w:del w:id="158" w:author="Strand, Judith K [G COL]" w:date="2019-04-02T16:27:00Z">
        <w:r w:rsidR="00B21CC6" w:rsidRPr="00C34EDF" w:rsidDel="005354BC">
          <w:rPr>
            <w:rFonts w:cstheme="minorHAnsi"/>
            <w:sz w:val="24"/>
            <w:szCs w:val="24"/>
            <w:rPrChange w:id="159" w:author="Strand, Judith K [G COL]" w:date="2019-04-02T16:27:00Z">
              <w:rPr/>
            </w:rPrChange>
          </w:rPr>
          <w:delText xml:space="preserve">abstract </w:delText>
        </w:r>
      </w:del>
      <w:r w:rsidR="00B21CC6" w:rsidRPr="00C34EDF">
        <w:rPr>
          <w:rFonts w:cstheme="minorHAnsi"/>
          <w:sz w:val="24"/>
          <w:szCs w:val="24"/>
          <w:rPrChange w:id="160" w:author="Strand, Judith K [G COL]" w:date="2019-04-02T16:27:00Z">
            <w:rPr/>
          </w:rPrChange>
        </w:rPr>
        <w:t xml:space="preserve">terms </w:t>
      </w:r>
      <w:del w:id="161" w:author="Strand, Judith K [G COL]" w:date="2019-04-02T16:27:00Z">
        <w:r w:rsidR="00B21CC6" w:rsidRPr="00C34EDF" w:rsidDel="005354BC">
          <w:rPr>
            <w:rFonts w:cstheme="minorHAnsi"/>
            <w:sz w:val="24"/>
            <w:szCs w:val="24"/>
            <w:rPrChange w:id="162" w:author="Strand, Judith K [G COL]" w:date="2019-04-02T16:27:00Z">
              <w:rPr/>
            </w:rPrChange>
          </w:rPr>
          <w:delText xml:space="preserve">(such as "more in-depth participation") but in terms </w:delText>
        </w:r>
      </w:del>
      <w:r w:rsidR="00B21CC6" w:rsidRPr="00C34EDF">
        <w:rPr>
          <w:rFonts w:cstheme="minorHAnsi"/>
          <w:sz w:val="24"/>
          <w:szCs w:val="24"/>
          <w:rPrChange w:id="163" w:author="Strand, Judith K [G COL]" w:date="2019-04-02T16:27:00Z">
            <w:rPr/>
          </w:rPrChange>
        </w:rPr>
        <w:t xml:space="preserve">of concrete measurable outcomes or other tangible evidence. </w:t>
      </w:r>
    </w:p>
    <w:p w:rsidR="005354BC" w:rsidRPr="00C34EDF" w:rsidRDefault="00B21CC6">
      <w:pPr>
        <w:pStyle w:val="ListParagraph"/>
        <w:numPr>
          <w:ilvl w:val="1"/>
          <w:numId w:val="6"/>
        </w:numPr>
        <w:spacing w:after="0" w:line="240" w:lineRule="auto"/>
        <w:rPr>
          <w:ins w:id="164" w:author="Strand, Judith K [G COL]" w:date="2019-04-02T16:28:00Z"/>
          <w:rFonts w:cstheme="minorHAnsi"/>
          <w:sz w:val="24"/>
          <w:szCs w:val="24"/>
          <w:rPrChange w:id="165" w:author="Strand, Judith K [G COL]" w:date="2019-04-02T16:28:00Z">
            <w:rPr>
              <w:ins w:id="166" w:author="Strand, Judith K [G COL]" w:date="2019-04-02T16:28:00Z"/>
              <w:rFonts w:ascii="Palatino Linotype" w:hAnsi="Palatino Linotype"/>
            </w:rPr>
          </w:rPrChange>
        </w:rPr>
        <w:pPrChange w:id="167" w:author="Strand, Judith K [G COL]" w:date="2019-04-02T16:28:00Z">
          <w:pPr>
            <w:numPr>
              <w:numId w:val="1"/>
            </w:numPr>
            <w:spacing w:after="0" w:line="240" w:lineRule="auto"/>
            <w:ind w:left="720" w:hanging="360"/>
          </w:pPr>
        </w:pPrChange>
      </w:pPr>
      <w:del w:id="168" w:author="Strand, Judith K [G COL]" w:date="2019-04-02T16:28:00Z">
        <w:r w:rsidRPr="00C34EDF" w:rsidDel="005354BC">
          <w:rPr>
            <w:rFonts w:cstheme="minorHAnsi"/>
            <w:sz w:val="24"/>
            <w:szCs w:val="24"/>
            <w:rPrChange w:id="169" w:author="Strand, Judith K [G COL]" w:date="2019-04-02T16:27:00Z">
              <w:rPr/>
            </w:rPrChange>
          </w:rPr>
          <w:delText xml:space="preserve">Welcome inclusions: </w:delText>
        </w:r>
      </w:del>
      <w:r w:rsidRPr="00C34EDF">
        <w:rPr>
          <w:rFonts w:cstheme="minorHAnsi"/>
          <w:sz w:val="24"/>
          <w:szCs w:val="24"/>
          <w:rPrChange w:id="170" w:author="Strand, Judith K [G COL]" w:date="2019-04-02T16:27:00Z">
            <w:rPr/>
          </w:rPrChange>
        </w:rPr>
        <w:t xml:space="preserve">specific examples of </w:t>
      </w:r>
      <w:del w:id="171" w:author="Strand, Judith K [G COL]" w:date="2019-04-02T16:28:00Z">
        <w:r w:rsidRPr="00C34EDF" w:rsidDel="005354BC">
          <w:rPr>
            <w:rFonts w:cstheme="minorHAnsi"/>
            <w:sz w:val="24"/>
            <w:szCs w:val="24"/>
            <w:rPrChange w:id="172" w:author="Strand, Judith K [G COL]" w:date="2019-04-02T16:27:00Z">
              <w:rPr/>
            </w:rPrChange>
          </w:rPr>
          <w:delText xml:space="preserve">the </w:delText>
        </w:r>
      </w:del>
      <w:r w:rsidRPr="00C34EDF">
        <w:rPr>
          <w:rFonts w:cstheme="minorHAnsi"/>
          <w:sz w:val="24"/>
          <w:szCs w:val="24"/>
          <w:rPrChange w:id="173" w:author="Strand, Judith K [G COL]" w:date="2019-04-02T16:27:00Z">
            <w:rPr/>
          </w:rPrChange>
        </w:rPr>
        <w:t>additional assignments with details about paper length;</w:t>
      </w:r>
    </w:p>
    <w:p w:rsidR="005354BC" w:rsidRPr="00C34EDF" w:rsidRDefault="00B21CC6">
      <w:pPr>
        <w:pStyle w:val="ListParagraph"/>
        <w:numPr>
          <w:ilvl w:val="1"/>
          <w:numId w:val="6"/>
        </w:numPr>
        <w:spacing w:after="0" w:line="240" w:lineRule="auto"/>
        <w:rPr>
          <w:ins w:id="174" w:author="Strand, Judith K [G COL]" w:date="2019-04-02T16:28:00Z"/>
          <w:rFonts w:cstheme="minorHAnsi"/>
          <w:sz w:val="24"/>
          <w:szCs w:val="24"/>
          <w:rPrChange w:id="175" w:author="Strand, Judith K [G COL]" w:date="2019-04-02T16:28:00Z">
            <w:rPr>
              <w:ins w:id="176" w:author="Strand, Judith K [G COL]" w:date="2019-04-02T16:28:00Z"/>
              <w:rFonts w:ascii="Palatino Linotype" w:hAnsi="Palatino Linotype"/>
            </w:rPr>
          </w:rPrChange>
        </w:rPr>
        <w:pPrChange w:id="177" w:author="Strand, Judith K [G COL]" w:date="2019-04-02T16:28:00Z">
          <w:pPr>
            <w:numPr>
              <w:numId w:val="1"/>
            </w:numPr>
            <w:spacing w:after="0" w:line="240" w:lineRule="auto"/>
            <w:ind w:left="720" w:hanging="360"/>
          </w:pPr>
        </w:pPrChange>
      </w:pPr>
      <w:r w:rsidRPr="00C34EDF">
        <w:rPr>
          <w:rFonts w:cstheme="minorHAnsi"/>
          <w:sz w:val="24"/>
          <w:szCs w:val="24"/>
          <w:rPrChange w:id="178" w:author="Strand, Judith K [G COL]" w:date="2019-04-02T16:27:00Z">
            <w:rPr/>
          </w:rPrChange>
        </w:rPr>
        <w:t xml:space="preserve">the number of additional readings; </w:t>
      </w:r>
    </w:p>
    <w:p w:rsidR="005354BC" w:rsidRPr="00C34EDF" w:rsidRDefault="00B21CC6">
      <w:pPr>
        <w:pStyle w:val="ListParagraph"/>
        <w:numPr>
          <w:ilvl w:val="1"/>
          <w:numId w:val="6"/>
        </w:numPr>
        <w:spacing w:after="0" w:line="240" w:lineRule="auto"/>
        <w:rPr>
          <w:ins w:id="179" w:author="Strand, Judith K [G COL]" w:date="2019-04-02T16:29:00Z"/>
          <w:rFonts w:cstheme="minorHAnsi"/>
          <w:sz w:val="24"/>
          <w:szCs w:val="24"/>
          <w:rPrChange w:id="180" w:author="Strand, Judith K [G COL]" w:date="2019-04-02T16:29:00Z">
            <w:rPr>
              <w:ins w:id="181" w:author="Strand, Judith K [G COL]" w:date="2019-04-02T16:29:00Z"/>
              <w:rFonts w:ascii="Palatino Linotype" w:hAnsi="Palatino Linotype"/>
            </w:rPr>
          </w:rPrChange>
        </w:rPr>
        <w:pPrChange w:id="182" w:author="Strand, Judith K [G COL]" w:date="2019-04-02T16:28:00Z">
          <w:pPr>
            <w:numPr>
              <w:numId w:val="1"/>
            </w:numPr>
            <w:spacing w:after="0" w:line="240" w:lineRule="auto"/>
            <w:ind w:left="720" w:hanging="360"/>
          </w:pPr>
        </w:pPrChange>
      </w:pPr>
      <w:r w:rsidRPr="00C34EDF">
        <w:rPr>
          <w:rFonts w:cstheme="minorHAnsi"/>
          <w:sz w:val="24"/>
          <w:szCs w:val="24"/>
          <w:rPrChange w:id="183" w:author="Strand, Judith K [G COL]" w:date="2019-04-02T16:27:00Z">
            <w:rPr/>
          </w:rPrChange>
        </w:rPr>
        <w:t xml:space="preserve">the length and frequency of oral presentations; </w:t>
      </w:r>
    </w:p>
    <w:p w:rsidR="005354BC" w:rsidRPr="00C34EDF" w:rsidRDefault="00B21CC6">
      <w:pPr>
        <w:pStyle w:val="ListParagraph"/>
        <w:numPr>
          <w:ilvl w:val="1"/>
          <w:numId w:val="6"/>
        </w:numPr>
        <w:spacing w:after="0" w:line="240" w:lineRule="auto"/>
        <w:rPr>
          <w:ins w:id="184" w:author="Strand, Judith K [G COL]" w:date="2019-04-02T16:29:00Z"/>
          <w:rFonts w:cstheme="minorHAnsi"/>
          <w:sz w:val="24"/>
          <w:szCs w:val="24"/>
          <w:rPrChange w:id="185" w:author="Strand, Judith K [G COL]" w:date="2019-04-02T16:29:00Z">
            <w:rPr>
              <w:ins w:id="186" w:author="Strand, Judith K [G COL]" w:date="2019-04-02T16:29:00Z"/>
              <w:rFonts w:ascii="Palatino Linotype" w:hAnsi="Palatino Linotype"/>
            </w:rPr>
          </w:rPrChange>
        </w:rPr>
        <w:pPrChange w:id="187" w:author="Strand, Judith K [G COL]" w:date="2019-04-02T16:28:00Z">
          <w:pPr>
            <w:numPr>
              <w:numId w:val="1"/>
            </w:numPr>
            <w:spacing w:after="0" w:line="240" w:lineRule="auto"/>
            <w:ind w:left="720" w:hanging="360"/>
          </w:pPr>
        </w:pPrChange>
      </w:pPr>
      <w:r w:rsidRPr="00C34EDF">
        <w:rPr>
          <w:rFonts w:cstheme="minorHAnsi"/>
          <w:sz w:val="24"/>
          <w:szCs w:val="24"/>
          <w:rPrChange w:id="188" w:author="Strand, Judith K [G COL]" w:date="2019-04-02T16:27:00Z">
            <w:rPr/>
          </w:rPrChange>
        </w:rPr>
        <w:t xml:space="preserve">portfolio expectations; </w:t>
      </w:r>
    </w:p>
    <w:p w:rsidR="005354BC" w:rsidRPr="00C34EDF" w:rsidRDefault="00B21CC6">
      <w:pPr>
        <w:pStyle w:val="ListParagraph"/>
        <w:numPr>
          <w:ilvl w:val="1"/>
          <w:numId w:val="6"/>
        </w:numPr>
        <w:spacing w:after="0" w:line="240" w:lineRule="auto"/>
        <w:rPr>
          <w:ins w:id="189" w:author="Strand, Judith K [G COL]" w:date="2019-04-02T16:29:00Z"/>
          <w:rFonts w:cstheme="minorHAnsi"/>
          <w:sz w:val="24"/>
          <w:szCs w:val="24"/>
          <w:rPrChange w:id="190" w:author="Strand, Judith K [G COL]" w:date="2019-04-02T16:29:00Z">
            <w:rPr>
              <w:ins w:id="191" w:author="Strand, Judith K [G COL]" w:date="2019-04-02T16:29:00Z"/>
              <w:rFonts w:ascii="Palatino Linotype" w:hAnsi="Palatino Linotype" w:cs="Adobe Arabic"/>
            </w:rPr>
          </w:rPrChange>
        </w:rPr>
        <w:pPrChange w:id="192" w:author="Strand, Judith K [G COL]" w:date="2019-04-02T16:28:00Z">
          <w:pPr>
            <w:numPr>
              <w:numId w:val="1"/>
            </w:numPr>
            <w:spacing w:after="0" w:line="240" w:lineRule="auto"/>
            <w:ind w:left="720" w:hanging="360"/>
          </w:pPr>
        </w:pPrChange>
      </w:pPr>
      <w:r w:rsidRPr="00C34EDF">
        <w:rPr>
          <w:rFonts w:cstheme="minorHAnsi"/>
          <w:sz w:val="24"/>
          <w:szCs w:val="24"/>
          <w:rPrChange w:id="193" w:author="Strand, Judith K [G COL]" w:date="2019-04-02T16:27:00Z">
            <w:rPr/>
          </w:rPrChange>
        </w:rPr>
        <w:t>indica</w:t>
      </w:r>
      <w:ins w:id="194" w:author="Strand, Judith K [G COL]" w:date="2019-04-02T16:29:00Z">
        <w:r w:rsidR="005354BC" w:rsidRPr="00C34EDF">
          <w:rPr>
            <w:rFonts w:cstheme="minorHAnsi"/>
            <w:sz w:val="24"/>
            <w:szCs w:val="24"/>
          </w:rPr>
          <w:t>te</w:t>
        </w:r>
      </w:ins>
      <w:del w:id="195" w:author="Strand, Judith K [G COL]" w:date="2019-04-02T16:29:00Z">
        <w:r w:rsidRPr="00C34EDF" w:rsidDel="005354BC">
          <w:rPr>
            <w:rFonts w:cstheme="minorHAnsi"/>
            <w:sz w:val="24"/>
            <w:szCs w:val="24"/>
            <w:rPrChange w:id="196" w:author="Strand, Judith K [G COL]" w:date="2019-04-02T16:27:00Z">
              <w:rPr/>
            </w:rPrChange>
          </w:rPr>
          <w:delText>tions of</w:delText>
        </w:r>
      </w:del>
      <w:r w:rsidRPr="00C34EDF">
        <w:rPr>
          <w:rFonts w:cstheme="minorHAnsi"/>
          <w:sz w:val="24"/>
          <w:szCs w:val="24"/>
          <w:rPrChange w:id="197" w:author="Strand, Judith K [G COL]" w:date="2019-04-02T16:27:00Z">
            <w:rPr/>
          </w:rPrChange>
        </w:rPr>
        <w:t xml:space="preserve"> how these graduate requirements are weighted in the course </w:t>
      </w:r>
      <w:r w:rsidRPr="00C34EDF">
        <w:rPr>
          <w:rFonts w:cstheme="minorHAnsi"/>
          <w:sz w:val="24"/>
          <w:szCs w:val="24"/>
          <w:rPrChange w:id="198" w:author="Strand, Judith K [G COL]" w:date="2019-04-02T16:27:00Z">
            <w:rPr>
              <w:rFonts w:cs="Adobe Arabic"/>
            </w:rPr>
          </w:rPrChange>
        </w:rPr>
        <w:t xml:space="preserve">grade (ex. 40% of final grade); </w:t>
      </w:r>
    </w:p>
    <w:p w:rsidR="005354BC" w:rsidRPr="00C34EDF" w:rsidRDefault="00B21CC6">
      <w:pPr>
        <w:pStyle w:val="ListParagraph"/>
        <w:numPr>
          <w:ilvl w:val="1"/>
          <w:numId w:val="6"/>
        </w:numPr>
        <w:spacing w:after="0" w:line="240" w:lineRule="auto"/>
        <w:rPr>
          <w:ins w:id="199" w:author="Strand, Judith K [G COL]" w:date="2019-04-02T16:29:00Z"/>
          <w:rFonts w:cstheme="minorHAnsi"/>
          <w:sz w:val="24"/>
          <w:szCs w:val="24"/>
        </w:rPr>
        <w:pPrChange w:id="200" w:author="Strand, Judith K [G COL]" w:date="2019-04-02T16:28:00Z">
          <w:pPr>
            <w:numPr>
              <w:numId w:val="1"/>
            </w:numPr>
            <w:spacing w:after="0" w:line="240" w:lineRule="auto"/>
            <w:ind w:left="720" w:hanging="360"/>
          </w:pPr>
        </w:pPrChange>
      </w:pPr>
      <w:r w:rsidRPr="00C34EDF">
        <w:rPr>
          <w:rFonts w:cstheme="minorHAnsi"/>
          <w:sz w:val="24"/>
          <w:szCs w:val="24"/>
          <w:rPrChange w:id="201" w:author="Strand, Judith K [G COL]" w:date="2019-04-02T16:27:00Z">
            <w:rPr>
              <w:rFonts w:cs="Adobe Arabic"/>
            </w:rPr>
          </w:rPrChange>
        </w:rPr>
        <w:t xml:space="preserve">comparisons </w:t>
      </w:r>
      <w:r w:rsidRPr="00C34EDF">
        <w:rPr>
          <w:rFonts w:cstheme="minorHAnsi"/>
          <w:sz w:val="24"/>
          <w:szCs w:val="24"/>
          <w:rPrChange w:id="202" w:author="Strand, Judith K [G COL]" w:date="2019-04-02T16:27:00Z">
            <w:rPr/>
          </w:rPrChange>
        </w:rPr>
        <w:t>with undergraduate expectation</w:t>
      </w:r>
      <w:ins w:id="203" w:author="Strand, Judith K [G COL]" w:date="2019-04-02T16:29:00Z">
        <w:r w:rsidR="005354BC" w:rsidRPr="00C34EDF">
          <w:rPr>
            <w:rFonts w:cstheme="minorHAnsi"/>
            <w:sz w:val="24"/>
            <w:szCs w:val="24"/>
          </w:rPr>
          <w:t>s</w:t>
        </w:r>
      </w:ins>
    </w:p>
    <w:p w:rsidR="00B21CC6" w:rsidRPr="00C34EDF" w:rsidDel="005354BC" w:rsidRDefault="00B21CC6">
      <w:pPr>
        <w:pStyle w:val="ListParagraph"/>
        <w:numPr>
          <w:ilvl w:val="1"/>
          <w:numId w:val="6"/>
        </w:numPr>
        <w:spacing w:after="0" w:line="240" w:lineRule="auto"/>
        <w:rPr>
          <w:del w:id="204" w:author="Strand, Judith K [G COL]" w:date="2019-04-02T16:30:00Z"/>
          <w:rFonts w:cstheme="minorHAnsi"/>
          <w:sz w:val="24"/>
          <w:szCs w:val="24"/>
        </w:rPr>
        <w:pPrChange w:id="205" w:author="Strand, Judith K [G COL]" w:date="2019-04-02T16:30:00Z">
          <w:pPr>
            <w:numPr>
              <w:numId w:val="2"/>
            </w:numPr>
            <w:spacing w:after="0" w:line="240" w:lineRule="auto"/>
            <w:ind w:left="1440" w:hanging="360"/>
          </w:pPr>
        </w:pPrChange>
      </w:pPr>
      <w:del w:id="206" w:author="Strand, Judith K [G COL]" w:date="2019-04-02T16:29:00Z">
        <w:r w:rsidRPr="00C34EDF" w:rsidDel="005354BC">
          <w:rPr>
            <w:rFonts w:cstheme="minorHAnsi"/>
            <w:sz w:val="24"/>
            <w:szCs w:val="24"/>
            <w:rPrChange w:id="207" w:author="Strand, Judith K [G COL]" w:date="2019-04-02T16:27:00Z">
              <w:rPr/>
            </w:rPrChange>
          </w:rPr>
          <w:delText>s.</w:delText>
        </w:r>
        <w:r w:rsidRPr="00C34EDF" w:rsidDel="005354BC">
          <w:rPr>
            <w:rFonts w:cstheme="minorHAnsi"/>
            <w:sz w:val="24"/>
            <w:szCs w:val="24"/>
            <w:rPrChange w:id="208" w:author="Strand, Judith K [G COL]" w:date="2019-04-02T16:27:00Z">
              <w:rPr/>
            </w:rPrChange>
          </w:rPr>
          <w:br/>
        </w:r>
        <w:r w:rsidRPr="00C34EDF" w:rsidDel="005354BC">
          <w:rPr>
            <w:rFonts w:cstheme="minorHAnsi"/>
            <w:sz w:val="24"/>
            <w:szCs w:val="24"/>
            <w:rPrChange w:id="209" w:author="Strand, Judith K [G COL]" w:date="2019-04-02T16:27:00Z">
              <w:rPr>
                <w:sz w:val="18"/>
                <w:szCs w:val="18"/>
              </w:rPr>
            </w:rPrChange>
          </w:rPr>
          <w:delText xml:space="preserve">    </w:delText>
        </w:r>
      </w:del>
      <w:r w:rsidRPr="00C34EDF">
        <w:rPr>
          <w:rFonts w:cstheme="minorHAnsi"/>
          <w:sz w:val="24"/>
          <w:szCs w:val="24"/>
          <w:rPrChange w:id="210" w:author="Strand, Judith K [G COL]" w:date="2019-04-02T16:27:00Z">
            <w:rPr>
              <w:sz w:val="18"/>
              <w:szCs w:val="18"/>
            </w:rPr>
          </w:rPrChange>
        </w:rPr>
        <w:t>Examples:</w:t>
      </w:r>
    </w:p>
    <w:p w:rsidR="005354BC" w:rsidRPr="00C34EDF" w:rsidRDefault="005354BC">
      <w:pPr>
        <w:pStyle w:val="ListParagraph"/>
        <w:numPr>
          <w:ilvl w:val="1"/>
          <w:numId w:val="6"/>
        </w:numPr>
        <w:spacing w:after="0" w:line="240" w:lineRule="auto"/>
        <w:rPr>
          <w:ins w:id="211" w:author="Strand, Judith K [G COL]" w:date="2019-04-02T16:30:00Z"/>
          <w:rFonts w:cstheme="minorHAnsi"/>
          <w:sz w:val="24"/>
          <w:szCs w:val="24"/>
          <w:rPrChange w:id="212" w:author="Strand, Judith K [G COL]" w:date="2019-04-02T16:27:00Z">
            <w:rPr>
              <w:ins w:id="213" w:author="Strand, Judith K [G COL]" w:date="2019-04-02T16:30:00Z"/>
              <w:sz w:val="18"/>
              <w:szCs w:val="18"/>
            </w:rPr>
          </w:rPrChange>
        </w:rPr>
        <w:pPrChange w:id="214" w:author="Strand, Judith K [G COL]" w:date="2019-04-02T16:28:00Z">
          <w:pPr>
            <w:numPr>
              <w:numId w:val="1"/>
            </w:numPr>
            <w:spacing w:after="0" w:line="240" w:lineRule="auto"/>
            <w:ind w:left="720" w:hanging="360"/>
          </w:pPr>
        </w:pPrChange>
      </w:pPr>
    </w:p>
    <w:p w:rsidR="005354BC" w:rsidRPr="00C34EDF" w:rsidRDefault="00B21CC6">
      <w:pPr>
        <w:pStyle w:val="ListParagraph"/>
        <w:numPr>
          <w:ilvl w:val="2"/>
          <w:numId w:val="6"/>
        </w:numPr>
        <w:spacing w:after="0" w:line="240" w:lineRule="auto"/>
        <w:rPr>
          <w:ins w:id="215" w:author="Strand, Judith K [G COL]" w:date="2019-04-02T16:30:00Z"/>
          <w:rFonts w:cstheme="minorHAnsi"/>
          <w:sz w:val="24"/>
          <w:szCs w:val="24"/>
        </w:rPr>
        <w:pPrChange w:id="216" w:author="Strand, Judith K [G COL]" w:date="2019-04-02T16:30:00Z">
          <w:pPr>
            <w:numPr>
              <w:numId w:val="2"/>
            </w:numPr>
            <w:spacing w:after="0" w:line="240" w:lineRule="auto"/>
            <w:ind w:left="1440" w:hanging="360"/>
          </w:pPr>
        </w:pPrChange>
      </w:pPr>
      <w:r w:rsidRPr="00C34EDF">
        <w:rPr>
          <w:rFonts w:cstheme="minorHAnsi"/>
          <w:sz w:val="24"/>
          <w:szCs w:val="24"/>
          <w:rPrChange w:id="217" w:author="Strand, Judith K [G COL]" w:date="2019-04-02T16:30:00Z">
            <w:rPr/>
          </w:rPrChange>
        </w:rPr>
        <w:t>Graduate students are required to research a topic and write an in-depth paper.</w:t>
      </w:r>
    </w:p>
    <w:p w:rsidR="00B21CC6" w:rsidRPr="00C34EDF" w:rsidDel="005354BC" w:rsidRDefault="00B21CC6">
      <w:pPr>
        <w:pStyle w:val="ListParagraph"/>
        <w:numPr>
          <w:ilvl w:val="2"/>
          <w:numId w:val="6"/>
        </w:numPr>
        <w:spacing w:after="0" w:line="240" w:lineRule="auto"/>
        <w:rPr>
          <w:del w:id="218" w:author="Strand, Judith K [G COL]" w:date="2019-04-02T16:30:00Z"/>
          <w:rFonts w:cstheme="minorHAnsi"/>
          <w:sz w:val="24"/>
          <w:szCs w:val="24"/>
          <w:rPrChange w:id="219" w:author="Strand, Judith K [G COL]" w:date="2019-04-02T16:30:00Z">
            <w:rPr>
              <w:del w:id="220" w:author="Strand, Judith K [G COL]" w:date="2019-04-02T16:30:00Z"/>
            </w:rPr>
          </w:rPrChange>
        </w:rPr>
        <w:pPrChange w:id="221" w:author="Strand, Judith K [G COL]" w:date="2019-04-02T16:30:00Z">
          <w:pPr>
            <w:numPr>
              <w:numId w:val="2"/>
            </w:numPr>
            <w:spacing w:after="0" w:line="240" w:lineRule="auto"/>
            <w:ind w:left="1440" w:hanging="360"/>
          </w:pPr>
        </w:pPrChange>
      </w:pPr>
      <w:del w:id="222" w:author="Strand, Judith K [G COL]" w:date="2019-04-02T16:30:00Z">
        <w:r w:rsidRPr="00C34EDF" w:rsidDel="005354BC">
          <w:rPr>
            <w:rFonts w:cstheme="minorHAnsi"/>
            <w:sz w:val="24"/>
            <w:szCs w:val="24"/>
            <w:rPrChange w:id="223" w:author="Strand, Judith K [G COL]" w:date="2019-04-02T16:30:00Z">
              <w:rPr/>
            </w:rPrChange>
          </w:rPr>
          <w:delText xml:space="preserve">  </w:delText>
        </w:r>
      </w:del>
    </w:p>
    <w:p w:rsidR="00B21CC6" w:rsidRPr="00C34EDF" w:rsidRDefault="00B21CC6">
      <w:pPr>
        <w:pStyle w:val="ListParagraph"/>
        <w:numPr>
          <w:ilvl w:val="2"/>
          <w:numId w:val="6"/>
        </w:numPr>
        <w:spacing w:after="0" w:line="240" w:lineRule="auto"/>
        <w:rPr>
          <w:rFonts w:cstheme="minorHAnsi"/>
          <w:sz w:val="24"/>
          <w:szCs w:val="24"/>
          <w:rPrChange w:id="224" w:author="Strand, Judith K [G COL]" w:date="2019-04-02T16:30:00Z">
            <w:rPr/>
          </w:rPrChange>
        </w:rPr>
        <w:pPrChange w:id="225" w:author="Strand, Judith K [G COL]" w:date="2019-04-02T16:30:00Z">
          <w:pPr>
            <w:numPr>
              <w:numId w:val="2"/>
            </w:numPr>
            <w:spacing w:after="0" w:line="240" w:lineRule="auto"/>
            <w:ind w:left="1440" w:hanging="360"/>
          </w:pPr>
        </w:pPrChange>
      </w:pPr>
      <w:r w:rsidRPr="00C34EDF">
        <w:rPr>
          <w:rFonts w:cstheme="minorHAnsi"/>
          <w:sz w:val="24"/>
          <w:szCs w:val="24"/>
          <w:rPrChange w:id="226" w:author="Strand, Judith K [G COL]" w:date="2019-04-02T16:30:00Z">
            <w:rPr/>
          </w:rPrChange>
        </w:rPr>
        <w:t>Graduate students are required to attend additional lectures, and have (X) extra assignment papers (to be determined).</w:t>
      </w:r>
    </w:p>
    <w:p w:rsidR="00B21CC6" w:rsidRPr="00C34EDF" w:rsidRDefault="00B21CC6" w:rsidP="00B21CC6">
      <w:pPr>
        <w:ind w:left="1440"/>
        <w:rPr>
          <w:rFonts w:cstheme="minorHAnsi"/>
          <w:sz w:val="24"/>
          <w:szCs w:val="24"/>
        </w:rPr>
      </w:pPr>
    </w:p>
    <w:p w:rsidR="00B21CC6" w:rsidRPr="00C34EDF" w:rsidRDefault="00B21CC6" w:rsidP="00B21CC6">
      <w:pPr>
        <w:rPr>
          <w:rFonts w:cstheme="minorHAnsi"/>
          <w:sz w:val="24"/>
          <w:szCs w:val="24"/>
        </w:rPr>
      </w:pPr>
    </w:p>
    <w:p w:rsidR="00B21CC6" w:rsidRPr="00C34EDF" w:rsidRDefault="00B21CC6" w:rsidP="00B21CC6">
      <w:pPr>
        <w:rPr>
          <w:rFonts w:cstheme="minorHAnsi"/>
          <w:sz w:val="24"/>
          <w:szCs w:val="24"/>
        </w:rPr>
      </w:pPr>
    </w:p>
    <w:p w:rsidR="00B21CC6" w:rsidRPr="00C34EDF" w:rsidRDefault="00B21CC6" w:rsidP="00B21CC6">
      <w:pPr>
        <w:rPr>
          <w:rFonts w:cstheme="minorHAnsi"/>
          <w:sz w:val="24"/>
          <w:szCs w:val="24"/>
        </w:rPr>
      </w:pPr>
    </w:p>
    <w:p w:rsidR="00B21CC6" w:rsidRPr="00C34EDF" w:rsidRDefault="00B21CC6" w:rsidP="00B21CC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C34EDF">
        <w:rPr>
          <w:rFonts w:cstheme="minorHAnsi"/>
          <w:sz w:val="24"/>
          <w:szCs w:val="24"/>
        </w:rPr>
        <w:lastRenderedPageBreak/>
        <w:t>Reason(s) the course is considered sufficiently rigorous and of such an advanced nature as to challenge graduate students.</w:t>
      </w:r>
    </w:p>
    <w:p w:rsidR="00B21CC6" w:rsidRPr="00C34EDF" w:rsidRDefault="00B21CC6" w:rsidP="00B21CC6">
      <w:pPr>
        <w:rPr>
          <w:rFonts w:cstheme="minorHAnsi"/>
          <w:sz w:val="24"/>
          <w:szCs w:val="24"/>
        </w:rPr>
      </w:pPr>
    </w:p>
    <w:p w:rsidR="00B21CC6" w:rsidRPr="00C34EDF" w:rsidRDefault="00B21CC6" w:rsidP="00B21CC6">
      <w:pPr>
        <w:rPr>
          <w:rFonts w:cstheme="minorHAnsi"/>
          <w:sz w:val="24"/>
          <w:szCs w:val="24"/>
        </w:rPr>
      </w:pPr>
    </w:p>
    <w:p w:rsidR="00B21CC6" w:rsidRPr="00C34EDF" w:rsidRDefault="00B21CC6" w:rsidP="00B21CC6">
      <w:pPr>
        <w:rPr>
          <w:rFonts w:cstheme="minorHAnsi"/>
          <w:sz w:val="24"/>
          <w:szCs w:val="24"/>
        </w:rPr>
      </w:pPr>
    </w:p>
    <w:p w:rsidR="00B21CC6" w:rsidRPr="00C34EDF" w:rsidRDefault="00B21CC6" w:rsidP="00B21CC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C34EDF">
        <w:rPr>
          <w:rFonts w:cstheme="minorHAnsi"/>
          <w:sz w:val="24"/>
          <w:szCs w:val="24"/>
        </w:rPr>
        <w:t>Academic advantages and disadvantages accruing to graduate students taking this course with undergraduates.</w:t>
      </w:r>
    </w:p>
    <w:p w:rsidR="00B21CC6" w:rsidRPr="00C34EDF" w:rsidRDefault="00B21CC6" w:rsidP="00B21CC6">
      <w:pPr>
        <w:rPr>
          <w:rFonts w:cstheme="minorHAnsi"/>
          <w:sz w:val="24"/>
          <w:szCs w:val="24"/>
        </w:rPr>
      </w:pPr>
    </w:p>
    <w:p w:rsidR="00B21CC6" w:rsidRPr="00C34EDF" w:rsidRDefault="00B21CC6" w:rsidP="00B21CC6">
      <w:pPr>
        <w:rPr>
          <w:rFonts w:cstheme="minorHAnsi"/>
          <w:sz w:val="24"/>
          <w:szCs w:val="24"/>
        </w:rPr>
      </w:pPr>
    </w:p>
    <w:p w:rsidR="00B21CC6" w:rsidRPr="00C34EDF" w:rsidRDefault="00B21CC6" w:rsidP="00B21CC6">
      <w:pPr>
        <w:rPr>
          <w:rFonts w:cstheme="minorHAnsi"/>
          <w:sz w:val="24"/>
          <w:szCs w:val="24"/>
        </w:rPr>
      </w:pPr>
    </w:p>
    <w:p w:rsidR="00B21CC6" w:rsidRPr="00C34EDF" w:rsidRDefault="00B21CC6" w:rsidP="00B21CC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C34EDF">
        <w:rPr>
          <w:rFonts w:cstheme="minorHAnsi"/>
          <w:sz w:val="24"/>
          <w:szCs w:val="24"/>
        </w:rPr>
        <w:t xml:space="preserve">The place of the course in a graduate student’s program of study and why it </w:t>
      </w:r>
      <w:proofErr w:type="gramStart"/>
      <w:r w:rsidRPr="00C34EDF">
        <w:rPr>
          <w:rFonts w:cstheme="minorHAnsi"/>
          <w:sz w:val="24"/>
          <w:szCs w:val="24"/>
        </w:rPr>
        <w:t>is not considered</w:t>
      </w:r>
      <w:proofErr w:type="gramEnd"/>
      <w:r w:rsidRPr="00C34EDF">
        <w:rPr>
          <w:rFonts w:cstheme="minorHAnsi"/>
          <w:sz w:val="24"/>
          <w:szCs w:val="24"/>
        </w:rPr>
        <w:t xml:space="preserve"> a "remedial" undertaking intended to overcome deficiencies in the student’s preparation for graduate work.</w:t>
      </w:r>
    </w:p>
    <w:p w:rsidR="00B21CC6" w:rsidRPr="00C34EDF" w:rsidRDefault="00B21CC6" w:rsidP="00B21CC6">
      <w:pPr>
        <w:rPr>
          <w:rFonts w:cstheme="minorHAnsi"/>
          <w:sz w:val="24"/>
          <w:szCs w:val="24"/>
        </w:rPr>
      </w:pPr>
    </w:p>
    <w:p w:rsidR="00B21CC6" w:rsidRPr="00C34EDF" w:rsidRDefault="00B21CC6" w:rsidP="00B21CC6">
      <w:pPr>
        <w:rPr>
          <w:rFonts w:cstheme="minorHAnsi"/>
          <w:sz w:val="24"/>
          <w:szCs w:val="24"/>
        </w:rPr>
      </w:pPr>
    </w:p>
    <w:p w:rsidR="00B21CC6" w:rsidRPr="00C34EDF" w:rsidRDefault="00B21CC6" w:rsidP="00B21CC6">
      <w:pPr>
        <w:rPr>
          <w:rFonts w:cstheme="minorHAnsi"/>
          <w:sz w:val="24"/>
          <w:szCs w:val="24"/>
        </w:rPr>
      </w:pPr>
    </w:p>
    <w:p w:rsidR="00B21CC6" w:rsidRPr="00C34EDF" w:rsidRDefault="00B21CC6" w:rsidP="00B21CC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C34EDF">
        <w:rPr>
          <w:rFonts w:cstheme="minorHAnsi"/>
          <w:sz w:val="24"/>
          <w:szCs w:val="24"/>
        </w:rPr>
        <w:t>The role of the course in an undergraduate’s degree program and the academic qualifications undergraduates must have to take this course.</w:t>
      </w:r>
    </w:p>
    <w:p w:rsidR="00B21CC6" w:rsidRPr="00C34EDF" w:rsidRDefault="00B21CC6" w:rsidP="00B21CC6">
      <w:pPr>
        <w:rPr>
          <w:rFonts w:cstheme="minorHAnsi"/>
          <w:sz w:val="24"/>
          <w:szCs w:val="24"/>
        </w:rPr>
      </w:pPr>
    </w:p>
    <w:p w:rsidR="00B21CC6" w:rsidRPr="00C34EDF" w:rsidRDefault="00B21CC6" w:rsidP="00B21CC6">
      <w:pPr>
        <w:rPr>
          <w:rFonts w:cstheme="minorHAnsi"/>
          <w:sz w:val="24"/>
          <w:szCs w:val="24"/>
        </w:rPr>
      </w:pPr>
    </w:p>
    <w:p w:rsidR="00B21CC6" w:rsidRPr="00C34EDF" w:rsidRDefault="00B21CC6" w:rsidP="00B21CC6">
      <w:pPr>
        <w:rPr>
          <w:rFonts w:cstheme="minorHAnsi"/>
          <w:sz w:val="24"/>
          <w:szCs w:val="24"/>
        </w:rPr>
      </w:pPr>
    </w:p>
    <w:p w:rsidR="00B21CC6" w:rsidRPr="00C34EDF" w:rsidRDefault="00B21CC6" w:rsidP="00B21CC6">
      <w:pPr>
        <w:numPr>
          <w:ilvl w:val="0"/>
          <w:numId w:val="1"/>
        </w:numPr>
        <w:spacing w:after="0" w:line="240" w:lineRule="auto"/>
        <w:rPr>
          <w:rFonts w:cstheme="minorHAnsi"/>
          <w:sz w:val="24"/>
          <w:szCs w:val="24"/>
        </w:rPr>
      </w:pPr>
      <w:r w:rsidRPr="00C34EDF">
        <w:rPr>
          <w:rFonts w:cstheme="minorHAnsi"/>
          <w:sz w:val="24"/>
          <w:szCs w:val="24"/>
        </w:rPr>
        <w:t>The name of the person writing the proposal.</w:t>
      </w:r>
    </w:p>
    <w:p w:rsidR="00B21CC6" w:rsidRPr="00C34EDF" w:rsidRDefault="00B21CC6">
      <w:pPr>
        <w:rPr>
          <w:rFonts w:cstheme="minorHAnsi"/>
          <w:sz w:val="24"/>
          <w:szCs w:val="24"/>
        </w:rPr>
      </w:pPr>
    </w:p>
    <w:sectPr w:rsidR="00B21CC6" w:rsidRPr="00C34E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keley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Univers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nivers-LightOblique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331BE"/>
    <w:multiLevelType w:val="hybridMultilevel"/>
    <w:tmpl w:val="FC5885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07AA9"/>
    <w:multiLevelType w:val="hybridMultilevel"/>
    <w:tmpl w:val="95C429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365F1"/>
    <w:multiLevelType w:val="hybridMultilevel"/>
    <w:tmpl w:val="424E14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E9F4E5C"/>
    <w:multiLevelType w:val="hybridMultilevel"/>
    <w:tmpl w:val="BBC051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D093A9C"/>
    <w:multiLevelType w:val="hybridMultilevel"/>
    <w:tmpl w:val="83665092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5" w15:restartNumberingAfterBreak="0">
    <w:nsid w:val="59DD2EA6"/>
    <w:multiLevelType w:val="hybridMultilevel"/>
    <w:tmpl w:val="A10E2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trand, Judith K [G COL]">
    <w15:presenceInfo w15:providerId="AD" w15:userId="S-1-5-21-1659004503-1450960922-1606980848-6435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revisionView w:markup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CC6"/>
    <w:rsid w:val="000735F9"/>
    <w:rsid w:val="001F4913"/>
    <w:rsid w:val="0031514E"/>
    <w:rsid w:val="004F3EE9"/>
    <w:rsid w:val="005354BC"/>
    <w:rsid w:val="00B21CC6"/>
    <w:rsid w:val="00B47C92"/>
    <w:rsid w:val="00C27AB3"/>
    <w:rsid w:val="00C32602"/>
    <w:rsid w:val="00C34EDF"/>
    <w:rsid w:val="00D54BFF"/>
    <w:rsid w:val="00F03D18"/>
    <w:rsid w:val="00F5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812BAA"/>
  <w15:chartTrackingRefBased/>
  <w15:docId w15:val="{B4D8E865-5B75-489B-9C42-86A6DD08A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B21C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21CC6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21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21CC6"/>
    <w:rPr>
      <w:color w:val="0000FF"/>
      <w:u w:val="single"/>
    </w:rPr>
  </w:style>
  <w:style w:type="paragraph" w:styleId="Revision">
    <w:name w:val="Revision"/>
    <w:hidden/>
    <w:uiPriority w:val="99"/>
    <w:semiHidden/>
    <w:rsid w:val="00F5575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5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575D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B47C92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3151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6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rad-college.iastate.edu/faculty-and-staff/forms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strand@iastate.edu" TargetMode="External"/><Relationship Id="rId12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rad-college.iastate.edu/common/forms/faculty_forms.php" TargetMode="External"/><Relationship Id="rId11" Type="http://schemas.openxmlformats.org/officeDocument/2006/relationships/hyperlink" Target="https://www.grad-college.iastate.edu/documents/forms/duallisted.doc" TargetMode="External"/><Relationship Id="rId5" Type="http://schemas.openxmlformats.org/officeDocument/2006/relationships/hyperlink" Target="https://www.registrar.iastate.edu/catalog-editing/course-description-guidelines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grad-college.iastate.edu/handbook/appendix.php?id=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egistrar.iastate.edu/catalog-editing/course-description-guidelines" TargetMode="Externa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1450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Strand, Judith K [G COL]</dc:creator>
  <cp:keywords/>
  <dc:description/>
  <cp:lastModifiedBy>Strand, Judith K [G COL]</cp:lastModifiedBy>
  <cp:revision>7</cp:revision>
  <cp:lastPrinted>2019-04-03T14:28:00Z</cp:lastPrinted>
  <dcterms:created xsi:type="dcterms:W3CDTF">2019-04-02T20:28:00Z</dcterms:created>
  <dcterms:modified xsi:type="dcterms:W3CDTF">2019-04-03T20:10:00Z</dcterms:modified>
</cp:coreProperties>
</file>