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EB55F" w14:textId="77777777" w:rsidR="00F92397" w:rsidRPr="00F92397" w:rsidRDefault="00F92397" w:rsidP="00F92397">
      <w:pPr>
        <w:shd w:val="clear" w:color="auto" w:fill="FFFFFF"/>
        <w:spacing w:before="300" w:after="150" w:line="240" w:lineRule="auto"/>
        <w:outlineLvl w:val="2"/>
        <w:rPr>
          <w:rFonts w:ascii="Helvetica" w:eastAsia="Times New Roman" w:hAnsi="Helvetica" w:cs="Helvetica"/>
          <w:b/>
          <w:bCs/>
          <w:color w:val="333333"/>
          <w:sz w:val="36"/>
          <w:szCs w:val="36"/>
        </w:rPr>
      </w:pPr>
      <w:r w:rsidRPr="00F92397">
        <w:rPr>
          <w:rFonts w:ascii="Helvetica" w:eastAsia="Times New Roman" w:hAnsi="Helvetica" w:cs="Helvetica"/>
          <w:b/>
          <w:bCs/>
          <w:color w:val="333333"/>
          <w:sz w:val="36"/>
          <w:szCs w:val="36"/>
        </w:rPr>
        <w:t>4.1.4 Graduate Minor</w:t>
      </w:r>
    </w:p>
    <w:p w14:paraId="5CA7C620" w14:textId="528414A6" w:rsidR="0039232D" w:rsidRDefault="004A2D5F" w:rsidP="00F92397">
      <w:pPr>
        <w:shd w:val="clear" w:color="auto" w:fill="FFFFFF"/>
        <w:spacing w:after="0" w:line="240" w:lineRule="auto"/>
        <w:rPr>
          <w:ins w:id="0" w:author="Robinson, Natalie B [G COL]" w:date="2021-12-12T10:32:00Z"/>
          <w:rFonts w:ascii="Helvetica" w:eastAsia="Times New Roman" w:hAnsi="Helvetica" w:cs="Helvetica"/>
          <w:color w:val="333333"/>
          <w:sz w:val="24"/>
          <w:szCs w:val="24"/>
        </w:rPr>
      </w:pPr>
      <w:r>
        <w:rPr>
          <w:rFonts w:ascii="Helvetica" w:eastAsia="Times New Roman" w:hAnsi="Helvetica" w:cs="Helvetica"/>
          <w:color w:val="333333"/>
          <w:sz w:val="24"/>
          <w:szCs w:val="24"/>
        </w:rPr>
        <w:t>M</w:t>
      </w:r>
      <w:r w:rsidR="008F7407">
        <w:rPr>
          <w:rFonts w:ascii="Helvetica" w:eastAsia="Times New Roman" w:hAnsi="Helvetica" w:cs="Helvetica"/>
          <w:color w:val="333333"/>
          <w:sz w:val="24"/>
          <w:szCs w:val="24"/>
        </w:rPr>
        <w:t xml:space="preserve">inors are available in many disciplinary and interdepartmental </w:t>
      </w:r>
      <w:r>
        <w:rPr>
          <w:rFonts w:ascii="Helvetica" w:eastAsia="Times New Roman" w:hAnsi="Helvetica" w:cs="Helvetica"/>
          <w:color w:val="333333"/>
          <w:sz w:val="24"/>
          <w:szCs w:val="24"/>
        </w:rPr>
        <w:t xml:space="preserve">graduate </w:t>
      </w:r>
      <w:r w:rsidR="008F7407">
        <w:rPr>
          <w:rFonts w:ascii="Helvetica" w:eastAsia="Times New Roman" w:hAnsi="Helvetica" w:cs="Helvetica"/>
          <w:color w:val="333333"/>
          <w:sz w:val="24"/>
          <w:szCs w:val="24"/>
        </w:rPr>
        <w:t xml:space="preserve">programs. </w:t>
      </w:r>
      <w:del w:id="1" w:author="Robinson, Natalie B [G COL]" w:date="2021-12-12T10:19:00Z">
        <w:r w:rsidR="008F7407" w:rsidDel="0051030B">
          <w:rPr>
            <w:rFonts w:ascii="Helvetica" w:eastAsia="Times New Roman" w:hAnsi="Helvetica" w:cs="Helvetica"/>
            <w:color w:val="333333"/>
            <w:sz w:val="24"/>
            <w:szCs w:val="24"/>
          </w:rPr>
          <w:delText xml:space="preserve"> </w:delText>
        </w:r>
      </w:del>
      <w:r w:rsidR="008F7407">
        <w:rPr>
          <w:rFonts w:ascii="Helvetica" w:eastAsia="Times New Roman" w:hAnsi="Helvetica" w:cs="Helvetica"/>
          <w:color w:val="333333"/>
          <w:sz w:val="24"/>
          <w:szCs w:val="24"/>
        </w:rPr>
        <w:t xml:space="preserve">Some programs offer only a minor. </w:t>
      </w:r>
      <w:del w:id="2" w:author="Robinson, Natalie B [G COL]" w:date="2021-12-12T10:19:00Z">
        <w:r w:rsidR="008F7407" w:rsidDel="0051030B">
          <w:rPr>
            <w:rFonts w:ascii="Helvetica" w:eastAsia="Times New Roman" w:hAnsi="Helvetica" w:cs="Helvetica"/>
            <w:color w:val="333333"/>
            <w:sz w:val="24"/>
            <w:szCs w:val="24"/>
          </w:rPr>
          <w:delText xml:space="preserve"> </w:delText>
        </w:r>
      </w:del>
      <w:r w:rsidR="008F7407">
        <w:rPr>
          <w:rFonts w:ascii="Helvetica" w:eastAsia="Times New Roman" w:hAnsi="Helvetica" w:cs="Helvetica"/>
          <w:color w:val="333333"/>
          <w:sz w:val="24"/>
          <w:szCs w:val="24"/>
        </w:rPr>
        <w:t xml:space="preserve">In other programs, students may declare either a major or a minor. </w:t>
      </w:r>
      <w:del w:id="3" w:author="Robinson, Natalie B [G COL]" w:date="2021-12-12T10:19:00Z">
        <w:r w:rsidR="008F7407" w:rsidDel="0051030B">
          <w:rPr>
            <w:rFonts w:ascii="Helvetica" w:eastAsia="Times New Roman" w:hAnsi="Helvetica" w:cs="Helvetica"/>
            <w:color w:val="333333"/>
            <w:sz w:val="24"/>
            <w:szCs w:val="24"/>
          </w:rPr>
          <w:delText xml:space="preserve"> </w:delText>
        </w:r>
      </w:del>
      <w:r w:rsidR="008F7407">
        <w:rPr>
          <w:rFonts w:ascii="Helvetica" w:eastAsia="Times New Roman" w:hAnsi="Helvetica" w:cs="Helvetica"/>
          <w:color w:val="333333"/>
          <w:sz w:val="24"/>
          <w:szCs w:val="24"/>
        </w:rPr>
        <w:t xml:space="preserve">Programs offering a major are not required to offer a minor. </w:t>
      </w:r>
      <w:del w:id="4" w:author="Robinson, Natalie B [G COL]" w:date="2021-12-12T10:19:00Z">
        <w:r w:rsidR="008F7407" w:rsidDel="0051030B">
          <w:rPr>
            <w:rFonts w:ascii="Helvetica" w:eastAsia="Times New Roman" w:hAnsi="Helvetica" w:cs="Helvetica"/>
            <w:color w:val="333333"/>
            <w:sz w:val="24"/>
            <w:szCs w:val="24"/>
          </w:rPr>
          <w:delText xml:space="preserve"> </w:delText>
        </w:r>
      </w:del>
      <w:r w:rsidR="008F7407">
        <w:rPr>
          <w:rFonts w:ascii="Helvetica" w:eastAsia="Times New Roman" w:hAnsi="Helvetica" w:cs="Helvetica"/>
          <w:color w:val="333333"/>
          <w:sz w:val="24"/>
          <w:szCs w:val="24"/>
        </w:rPr>
        <w:t>A student may n</w:t>
      </w:r>
      <w:r w:rsidR="00FE36B4">
        <w:rPr>
          <w:rFonts w:ascii="Helvetica" w:eastAsia="Times New Roman" w:hAnsi="Helvetica" w:cs="Helvetica"/>
          <w:color w:val="333333"/>
          <w:sz w:val="24"/>
          <w:szCs w:val="24"/>
        </w:rPr>
        <w:t xml:space="preserve">ot major and minor in the same </w:t>
      </w:r>
      <w:del w:id="5" w:author="Robinson, Natalie B [G COL]" w:date="2021-12-12T10:33:00Z">
        <w:r w:rsidR="00FE36B4" w:rsidDel="00CB2590">
          <w:rPr>
            <w:rFonts w:ascii="Helvetica" w:eastAsia="Times New Roman" w:hAnsi="Helvetica" w:cs="Helvetica"/>
            <w:color w:val="333333"/>
            <w:sz w:val="24"/>
            <w:szCs w:val="24"/>
          </w:rPr>
          <w:delText>p</w:delText>
        </w:r>
        <w:r w:rsidR="008F7407" w:rsidDel="00CB2590">
          <w:rPr>
            <w:rFonts w:ascii="Helvetica" w:eastAsia="Times New Roman" w:hAnsi="Helvetica" w:cs="Helvetica"/>
            <w:color w:val="333333"/>
            <w:sz w:val="24"/>
            <w:szCs w:val="24"/>
          </w:rPr>
          <w:delText>rogram</w:delText>
        </w:r>
      </w:del>
      <w:ins w:id="6" w:author="Robinson, Natalie B [G COL]" w:date="2021-12-12T10:33:00Z">
        <w:r w:rsidR="00CB2590">
          <w:rPr>
            <w:rFonts w:ascii="Helvetica" w:eastAsia="Times New Roman" w:hAnsi="Helvetica" w:cs="Helvetica"/>
            <w:color w:val="333333"/>
            <w:sz w:val="24"/>
            <w:szCs w:val="24"/>
          </w:rPr>
          <w:t xml:space="preserve"> discipline </w:t>
        </w:r>
      </w:ins>
      <w:ins w:id="7" w:author="Robinson, Natalie B [G COL]" w:date="2021-12-12T10:31:00Z">
        <w:r w:rsidR="0039232D">
          <w:rPr>
            <w:rFonts w:ascii="Helvetica" w:eastAsia="Times New Roman" w:hAnsi="Helvetica" w:cs="Helvetica"/>
            <w:color w:val="333333"/>
            <w:sz w:val="24"/>
            <w:szCs w:val="24"/>
          </w:rPr>
          <w:t xml:space="preserve">for a single degree or across multiple degrees. </w:t>
        </w:r>
        <w:del w:id="8" w:author="Haddad, Monica [C R P]" w:date="2021-12-13T05:41:00Z">
          <w:r w:rsidR="0039232D" w:rsidDel="008F6FA6">
            <w:rPr>
              <w:rFonts w:ascii="Helvetica" w:eastAsia="Times New Roman" w:hAnsi="Helvetica" w:cs="Helvetica"/>
              <w:color w:val="333333"/>
              <w:sz w:val="24"/>
              <w:szCs w:val="24"/>
            </w:rPr>
            <w:delText xml:space="preserve">i.e. </w:delText>
          </w:r>
        </w:del>
      </w:ins>
      <w:ins w:id="9" w:author="Haddad, Monica [C R P]" w:date="2021-12-13T05:41:00Z">
        <w:r w:rsidR="008F6FA6">
          <w:rPr>
            <w:rFonts w:ascii="Helvetica" w:eastAsia="Times New Roman" w:hAnsi="Helvetica" w:cs="Helvetica"/>
            <w:color w:val="333333"/>
            <w:sz w:val="24"/>
            <w:szCs w:val="24"/>
          </w:rPr>
          <w:t xml:space="preserve">To illustrate, </w:t>
        </w:r>
      </w:ins>
      <w:ins w:id="10" w:author="Robinson, Natalie B [G COL]" w:date="2021-12-12T10:31:00Z">
        <w:del w:id="11" w:author="Haddad, Monica [C R P]" w:date="2021-12-13T05:41:00Z">
          <w:r w:rsidR="0039232D" w:rsidDel="008F6FA6">
            <w:rPr>
              <w:rFonts w:ascii="Helvetica" w:eastAsia="Times New Roman" w:hAnsi="Helvetica" w:cs="Helvetica"/>
              <w:color w:val="333333"/>
              <w:sz w:val="24"/>
              <w:szCs w:val="24"/>
            </w:rPr>
            <w:delText>A</w:delText>
          </w:r>
        </w:del>
      </w:ins>
      <w:ins w:id="12" w:author="Haddad, Monica [C R P]" w:date="2021-12-13T05:41:00Z">
        <w:r w:rsidR="008F6FA6">
          <w:rPr>
            <w:rFonts w:ascii="Helvetica" w:eastAsia="Times New Roman" w:hAnsi="Helvetica" w:cs="Helvetica"/>
            <w:color w:val="333333"/>
            <w:sz w:val="24"/>
            <w:szCs w:val="24"/>
          </w:rPr>
          <w:t>a</w:t>
        </w:r>
      </w:ins>
      <w:ins w:id="13" w:author="Robinson, Natalie B [G COL]" w:date="2021-12-12T10:31:00Z">
        <w:r w:rsidR="0039232D">
          <w:rPr>
            <w:rFonts w:ascii="Helvetica" w:eastAsia="Times New Roman" w:hAnsi="Helvetica" w:cs="Helvetica"/>
            <w:color w:val="333333"/>
            <w:sz w:val="24"/>
            <w:szCs w:val="24"/>
          </w:rPr>
          <w:t xml:space="preserve"> student earning a </w:t>
        </w:r>
      </w:ins>
      <w:ins w:id="14" w:author="Robinson, Natalie B [G COL]" w:date="2021-12-12T10:32:00Z">
        <w:r w:rsidR="0039232D">
          <w:rPr>
            <w:rFonts w:ascii="Helvetica" w:eastAsia="Times New Roman" w:hAnsi="Helvetica" w:cs="Helvetica"/>
            <w:color w:val="333333"/>
            <w:sz w:val="24"/>
            <w:szCs w:val="24"/>
          </w:rPr>
          <w:t>Ph.D. in computer science may not minor in statistics for their Ph.D. program if they are also pursuing an MS in statistics</w:t>
        </w:r>
      </w:ins>
      <w:ins w:id="15" w:author="Robinson, Natalie B [G COL]" w:date="2021-12-12T10:31:00Z">
        <w:r w:rsidR="0039232D">
          <w:rPr>
            <w:rFonts w:ascii="Helvetica" w:eastAsia="Times New Roman" w:hAnsi="Helvetica" w:cs="Helvetica"/>
            <w:color w:val="333333"/>
            <w:sz w:val="24"/>
            <w:szCs w:val="24"/>
          </w:rPr>
          <w:t xml:space="preserve"> </w:t>
        </w:r>
      </w:ins>
      <w:del w:id="16" w:author="Robinson, Natalie B [G COL]" w:date="2021-12-12T10:31:00Z">
        <w:r w:rsidR="008F7407" w:rsidDel="0039232D">
          <w:rPr>
            <w:rFonts w:ascii="Helvetica" w:eastAsia="Times New Roman" w:hAnsi="Helvetica" w:cs="Helvetica"/>
            <w:color w:val="333333"/>
            <w:sz w:val="24"/>
            <w:szCs w:val="24"/>
          </w:rPr>
          <w:delText>.</w:delText>
        </w:r>
      </w:del>
      <w:r w:rsidR="008F7407">
        <w:rPr>
          <w:rFonts w:ascii="Helvetica" w:eastAsia="Times New Roman" w:hAnsi="Helvetica" w:cs="Helvetica"/>
          <w:color w:val="333333"/>
          <w:sz w:val="24"/>
          <w:szCs w:val="24"/>
        </w:rPr>
        <w:t xml:space="preserve"> </w:t>
      </w:r>
    </w:p>
    <w:p w14:paraId="69D0A127" w14:textId="77777777" w:rsidR="0039232D" w:rsidRDefault="0039232D" w:rsidP="00F92397">
      <w:pPr>
        <w:shd w:val="clear" w:color="auto" w:fill="FFFFFF"/>
        <w:spacing w:after="0" w:line="240" w:lineRule="auto"/>
        <w:rPr>
          <w:ins w:id="17" w:author="Robinson, Natalie B [G COL]" w:date="2021-12-12T10:32:00Z"/>
          <w:rFonts w:ascii="Helvetica" w:eastAsia="Times New Roman" w:hAnsi="Helvetica" w:cs="Helvetica"/>
          <w:color w:val="333333"/>
          <w:sz w:val="24"/>
          <w:szCs w:val="24"/>
        </w:rPr>
      </w:pPr>
    </w:p>
    <w:p w14:paraId="29A0E85C" w14:textId="2B68AD64" w:rsidR="00F92397" w:rsidRPr="00F92397" w:rsidRDefault="008F7407" w:rsidP="00F92397">
      <w:pPr>
        <w:shd w:val="clear" w:color="auto" w:fill="FFFFFF"/>
        <w:spacing w:after="0" w:line="240" w:lineRule="auto"/>
        <w:rPr>
          <w:rFonts w:ascii="Helvetica" w:eastAsia="Times New Roman" w:hAnsi="Helvetica" w:cs="Helvetica"/>
          <w:color w:val="333333"/>
          <w:sz w:val="24"/>
          <w:szCs w:val="24"/>
        </w:rPr>
      </w:pPr>
      <w:del w:id="18" w:author="Robinson, Natalie B [G COL]" w:date="2021-12-12T10:19:00Z">
        <w:r w:rsidDel="0051030B">
          <w:rPr>
            <w:rFonts w:ascii="Helvetica" w:eastAsia="Times New Roman" w:hAnsi="Helvetica" w:cs="Helvetica"/>
            <w:color w:val="333333"/>
            <w:sz w:val="24"/>
            <w:szCs w:val="24"/>
          </w:rPr>
          <w:delText xml:space="preserve"> </w:delText>
        </w:r>
      </w:del>
      <w:r w:rsidR="00F92397" w:rsidRPr="00F92397">
        <w:rPr>
          <w:rFonts w:ascii="Helvetica" w:eastAsia="Times New Roman" w:hAnsi="Helvetica" w:cs="Helvetica"/>
          <w:color w:val="333333"/>
          <w:sz w:val="24"/>
          <w:szCs w:val="24"/>
        </w:rPr>
        <w:t>In all cases:</w:t>
      </w:r>
    </w:p>
    <w:p w14:paraId="1CFEEC2A" w14:textId="404BB030" w:rsidR="00F92397" w:rsidRDefault="00F92397" w:rsidP="00F92397">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4"/>
          <w:szCs w:val="24"/>
        </w:rPr>
      </w:pPr>
      <w:r w:rsidRPr="00F92397">
        <w:rPr>
          <w:rFonts w:ascii="Helvetica" w:eastAsia="Times New Roman" w:hAnsi="Helvetica" w:cs="Helvetica"/>
          <w:color w:val="333333"/>
          <w:sz w:val="24"/>
          <w:szCs w:val="24"/>
        </w:rPr>
        <w:t>the student must receive approval</w:t>
      </w:r>
      <w:r w:rsidR="008F7407">
        <w:rPr>
          <w:rFonts w:ascii="Helvetica" w:eastAsia="Times New Roman" w:hAnsi="Helvetica" w:cs="Helvetica"/>
          <w:color w:val="333333"/>
          <w:sz w:val="24"/>
          <w:szCs w:val="24"/>
        </w:rPr>
        <w:t xml:space="preserve"> to pursue the minor</w:t>
      </w:r>
      <w:r w:rsidRPr="00F92397">
        <w:rPr>
          <w:rFonts w:ascii="Helvetica" w:eastAsia="Times New Roman" w:hAnsi="Helvetica" w:cs="Helvetica"/>
          <w:color w:val="333333"/>
          <w:sz w:val="24"/>
          <w:szCs w:val="24"/>
        </w:rPr>
        <w:t xml:space="preserve"> from </w:t>
      </w:r>
      <w:r w:rsidR="00690287">
        <w:rPr>
          <w:rFonts w:ascii="Helvetica" w:eastAsia="Times New Roman" w:hAnsi="Helvetica" w:cs="Helvetica"/>
          <w:color w:val="333333"/>
          <w:sz w:val="24"/>
          <w:szCs w:val="24"/>
        </w:rPr>
        <w:t>the offering program;</w:t>
      </w:r>
    </w:p>
    <w:p w14:paraId="7FE1FC30" w14:textId="219E6248" w:rsidR="008F7407" w:rsidRDefault="008F7407" w:rsidP="00F92397">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4"/>
          <w:szCs w:val="24"/>
        </w:rPr>
      </w:pPr>
      <w:r>
        <w:rPr>
          <w:rFonts w:ascii="Helvetica" w:eastAsia="Times New Roman" w:hAnsi="Helvetica" w:cs="Helvetica"/>
          <w:color w:val="333333"/>
          <w:sz w:val="24"/>
          <w:szCs w:val="24"/>
        </w:rPr>
        <w:t>to complete the minor, the student must</w:t>
      </w:r>
      <w:r w:rsidRPr="00F92397">
        <w:rPr>
          <w:rFonts w:ascii="Helvetica" w:eastAsia="Times New Roman" w:hAnsi="Helvetica" w:cs="Helvetica"/>
          <w:color w:val="333333"/>
          <w:sz w:val="24"/>
          <w:szCs w:val="24"/>
        </w:rPr>
        <w:t xml:space="preserve"> meet the requirements established by</w:t>
      </w:r>
      <w:r w:rsidR="00690287">
        <w:rPr>
          <w:rFonts w:ascii="Helvetica" w:eastAsia="Times New Roman" w:hAnsi="Helvetica" w:cs="Helvetica"/>
          <w:color w:val="333333"/>
          <w:sz w:val="24"/>
          <w:szCs w:val="24"/>
        </w:rPr>
        <w:t xml:space="preserve"> the program;</w:t>
      </w:r>
    </w:p>
    <w:p w14:paraId="462D1F69" w14:textId="77777777" w:rsidR="00CB2590" w:rsidRDefault="00FE36B4" w:rsidP="00F92397">
      <w:pPr>
        <w:numPr>
          <w:ilvl w:val="0"/>
          <w:numId w:val="1"/>
        </w:numPr>
        <w:shd w:val="clear" w:color="auto" w:fill="FFFFFF"/>
        <w:spacing w:before="100" w:beforeAutospacing="1" w:after="100" w:afterAutospacing="1" w:line="240" w:lineRule="auto"/>
        <w:rPr>
          <w:ins w:id="19" w:author="Robinson, Natalie B [G COL]" w:date="2021-12-12T10:34:00Z"/>
          <w:rFonts w:ascii="Helvetica" w:eastAsia="Times New Roman" w:hAnsi="Helvetica" w:cs="Helvetica"/>
          <w:color w:val="333333"/>
          <w:sz w:val="24"/>
          <w:szCs w:val="24"/>
        </w:rPr>
      </w:pPr>
      <w:r w:rsidRPr="00F92397">
        <w:rPr>
          <w:rFonts w:ascii="Helvetica" w:eastAsia="Times New Roman" w:hAnsi="Helvetica" w:cs="Helvetica"/>
          <w:color w:val="333333"/>
          <w:sz w:val="24"/>
          <w:szCs w:val="24"/>
        </w:rPr>
        <w:t xml:space="preserve">a minor must be approved by the </w:t>
      </w:r>
      <w:r>
        <w:rPr>
          <w:rFonts w:ascii="Helvetica" w:eastAsia="Times New Roman" w:hAnsi="Helvetica" w:cs="Helvetica"/>
          <w:color w:val="333333"/>
          <w:sz w:val="24"/>
          <w:szCs w:val="24"/>
        </w:rPr>
        <w:t>student’s</w:t>
      </w:r>
      <w:r w:rsidRPr="00F92397">
        <w:rPr>
          <w:rFonts w:ascii="Helvetica" w:eastAsia="Times New Roman" w:hAnsi="Helvetica" w:cs="Helvetica"/>
          <w:color w:val="333333"/>
          <w:sz w:val="24"/>
          <w:szCs w:val="24"/>
        </w:rPr>
        <w:t xml:space="preserve"> committee</w:t>
      </w:r>
      <w:r>
        <w:rPr>
          <w:rFonts w:ascii="Helvetica" w:eastAsia="Times New Roman" w:hAnsi="Helvetica" w:cs="Helvetica"/>
          <w:color w:val="333333"/>
          <w:sz w:val="24"/>
          <w:szCs w:val="24"/>
        </w:rPr>
        <w:t xml:space="preserve"> and </w:t>
      </w:r>
      <w:ins w:id="20" w:author="Robinson, Natalie B [G COL]" w:date="2021-12-12T10:34:00Z">
        <w:r w:rsidR="00CB2590">
          <w:rPr>
            <w:rFonts w:ascii="Helvetica" w:eastAsia="Times New Roman" w:hAnsi="Helvetica" w:cs="Helvetica"/>
            <w:color w:val="333333"/>
            <w:sz w:val="24"/>
            <w:szCs w:val="24"/>
          </w:rPr>
          <w:t xml:space="preserve">both the major and minor </w:t>
        </w:r>
      </w:ins>
      <w:r>
        <w:rPr>
          <w:rFonts w:ascii="Helvetica" w:eastAsia="Times New Roman" w:hAnsi="Helvetica" w:cs="Helvetica"/>
          <w:color w:val="333333"/>
          <w:sz w:val="24"/>
          <w:szCs w:val="24"/>
        </w:rPr>
        <w:t xml:space="preserve">DOGE via </w:t>
      </w:r>
      <w:r w:rsidRPr="00F92397">
        <w:rPr>
          <w:rFonts w:ascii="Helvetica" w:eastAsia="Times New Roman" w:hAnsi="Helvetica" w:cs="Helvetica"/>
          <w:color w:val="333333"/>
          <w:sz w:val="24"/>
          <w:szCs w:val="24"/>
        </w:rPr>
        <w:t>the POS</w:t>
      </w:r>
      <w:r>
        <w:rPr>
          <w:rFonts w:ascii="Helvetica" w:eastAsia="Times New Roman" w:hAnsi="Helvetica" w:cs="Helvetica"/>
          <w:color w:val="333333"/>
          <w:sz w:val="24"/>
          <w:szCs w:val="24"/>
        </w:rPr>
        <w:t>C</w:t>
      </w:r>
      <w:del w:id="21" w:author="Robinson, Natalie B [G COL]" w:date="2021-12-12T10:34:00Z">
        <w:r w:rsidRPr="00F92397" w:rsidDel="00CB2590">
          <w:rPr>
            <w:rFonts w:ascii="Helvetica" w:eastAsia="Times New Roman" w:hAnsi="Helvetica" w:cs="Helvetica"/>
            <w:color w:val="333333"/>
            <w:sz w:val="24"/>
            <w:szCs w:val="24"/>
          </w:rPr>
          <w:delText>,</w:delText>
        </w:r>
        <w:r w:rsidDel="00CB2590">
          <w:rPr>
            <w:rFonts w:ascii="Helvetica" w:eastAsia="Times New Roman" w:hAnsi="Helvetica" w:cs="Helvetica"/>
            <w:color w:val="333333"/>
            <w:sz w:val="24"/>
            <w:szCs w:val="24"/>
          </w:rPr>
          <w:delText xml:space="preserve"> and </w:delText>
        </w:r>
      </w:del>
    </w:p>
    <w:p w14:paraId="2D50DACD" w14:textId="3B84BE6B" w:rsidR="00FE36B4" w:rsidRPr="00F92397" w:rsidRDefault="00FE36B4" w:rsidP="00F92397">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the minor must be </w:t>
      </w:r>
      <w:r w:rsidRPr="00F92397">
        <w:rPr>
          <w:rFonts w:ascii="Helvetica" w:eastAsia="Times New Roman" w:hAnsi="Helvetica" w:cs="Helvetica"/>
          <w:color w:val="333333"/>
          <w:sz w:val="24"/>
          <w:szCs w:val="24"/>
        </w:rPr>
        <w:t>listed on all examination reports</w:t>
      </w:r>
      <w:r>
        <w:rPr>
          <w:rFonts w:ascii="Helvetica" w:eastAsia="Times New Roman" w:hAnsi="Helvetica" w:cs="Helvetica"/>
          <w:color w:val="333333"/>
          <w:sz w:val="24"/>
          <w:szCs w:val="24"/>
        </w:rPr>
        <w:t>,</w:t>
      </w:r>
      <w:r w:rsidRPr="00F92397">
        <w:rPr>
          <w:rFonts w:ascii="Helvetica" w:eastAsia="Times New Roman" w:hAnsi="Helvetica" w:cs="Helvetica"/>
          <w:color w:val="333333"/>
          <w:sz w:val="24"/>
          <w:szCs w:val="24"/>
        </w:rPr>
        <w:t xml:space="preserve"> and </w:t>
      </w:r>
      <w:r>
        <w:rPr>
          <w:rFonts w:ascii="Helvetica" w:eastAsia="Times New Roman" w:hAnsi="Helvetica" w:cs="Helvetica"/>
          <w:color w:val="333333"/>
          <w:sz w:val="24"/>
          <w:szCs w:val="24"/>
        </w:rPr>
        <w:t xml:space="preserve">on </w:t>
      </w:r>
      <w:r w:rsidR="00260EAF">
        <w:rPr>
          <w:rFonts w:ascii="Helvetica" w:eastAsia="Times New Roman" w:hAnsi="Helvetica" w:cs="Helvetica"/>
          <w:color w:val="333333"/>
          <w:sz w:val="24"/>
          <w:szCs w:val="24"/>
        </w:rPr>
        <w:t>the Application for Graduation</w:t>
      </w:r>
      <w:del w:id="22" w:author="Robinson, Natalie B [G COL]" w:date="2021-12-12T10:35:00Z">
        <w:r w:rsidRPr="00F92397" w:rsidDel="00CB2590">
          <w:rPr>
            <w:rFonts w:ascii="Helvetica" w:eastAsia="Times New Roman" w:hAnsi="Helvetica" w:cs="Helvetica"/>
            <w:color w:val="333333"/>
            <w:sz w:val="24"/>
            <w:szCs w:val="24"/>
          </w:rPr>
          <w:delText xml:space="preserve"> </w:delText>
        </w:r>
        <w:r w:rsidRPr="00690287" w:rsidDel="00CB2590">
          <w:rPr>
            <w:rFonts w:ascii="Helvetica" w:eastAsia="Times New Roman" w:hAnsi="Helvetica" w:cs="Helvetica"/>
            <w:color w:val="000000" w:themeColor="text1"/>
            <w:sz w:val="24"/>
            <w:szCs w:val="24"/>
          </w:rPr>
          <w:delText>form</w:delText>
        </w:r>
      </w:del>
      <w:r>
        <w:rPr>
          <w:rFonts w:ascii="Helvetica" w:eastAsia="Times New Roman" w:hAnsi="Helvetica" w:cs="Helvetica"/>
          <w:color w:val="000000" w:themeColor="text1"/>
          <w:sz w:val="24"/>
          <w:szCs w:val="24"/>
        </w:rPr>
        <w:t>,</w:t>
      </w:r>
      <w:r w:rsidRPr="00690287">
        <w:rPr>
          <w:rFonts w:ascii="Helvetica" w:eastAsia="Times New Roman" w:hAnsi="Helvetica" w:cs="Helvetica"/>
          <w:color w:val="000000" w:themeColor="text1"/>
          <w:sz w:val="24"/>
          <w:szCs w:val="24"/>
        </w:rPr>
        <w:t> </w:t>
      </w:r>
      <w:r w:rsidRPr="00690287">
        <w:rPr>
          <w:rFonts w:ascii="Helvetica" w:eastAsia="Times New Roman" w:hAnsi="Helvetica" w:cs="Helvetica"/>
          <w:color w:val="000000" w:themeColor="text1"/>
          <w:sz w:val="24"/>
          <w:szCs w:val="24"/>
          <w:bdr w:val="none" w:sz="0" w:space="0" w:color="auto" w:frame="1"/>
        </w:rPr>
        <w:t>to</w:t>
      </w:r>
      <w:r w:rsidRPr="00F92397">
        <w:rPr>
          <w:rFonts w:ascii="Helvetica" w:eastAsia="Times New Roman" w:hAnsi="Helvetica" w:cs="Helvetica"/>
          <w:color w:val="333333"/>
          <w:sz w:val="24"/>
          <w:szCs w:val="24"/>
        </w:rPr>
        <w:t xml:space="preserve"> appear on a studen</w:t>
      </w:r>
      <w:r>
        <w:rPr>
          <w:rFonts w:ascii="Helvetica" w:eastAsia="Times New Roman" w:hAnsi="Helvetica" w:cs="Helvetica"/>
          <w:color w:val="333333"/>
          <w:sz w:val="24"/>
          <w:szCs w:val="24"/>
        </w:rPr>
        <w:t>t’s transcript after graduation;</w:t>
      </w:r>
    </w:p>
    <w:p w14:paraId="7AB6B975" w14:textId="655460F4" w:rsidR="00F92397" w:rsidRPr="00F92397" w:rsidRDefault="00F92397" w:rsidP="00F92397">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4"/>
          <w:szCs w:val="24"/>
        </w:rPr>
      </w:pPr>
      <w:r w:rsidRPr="00690287">
        <w:rPr>
          <w:rFonts w:ascii="Helvetica" w:eastAsia="Times New Roman" w:hAnsi="Helvetica" w:cs="Helvetica"/>
          <w:color w:val="333333"/>
          <w:sz w:val="24"/>
          <w:szCs w:val="24"/>
          <w:highlight w:val="yellow"/>
        </w:rPr>
        <w:t xml:space="preserve">a graduate minor must </w:t>
      </w:r>
      <w:r w:rsidR="008F7407" w:rsidRPr="00690287">
        <w:rPr>
          <w:rFonts w:ascii="Helvetica" w:eastAsia="Times New Roman" w:hAnsi="Helvetica" w:cs="Helvetica"/>
          <w:color w:val="333333"/>
          <w:sz w:val="24"/>
          <w:szCs w:val="24"/>
          <w:highlight w:val="yellow"/>
        </w:rPr>
        <w:t>compris</w:t>
      </w:r>
      <w:r w:rsidR="00690287">
        <w:rPr>
          <w:rFonts w:ascii="Helvetica" w:eastAsia="Times New Roman" w:hAnsi="Helvetica" w:cs="Helvetica"/>
          <w:color w:val="333333"/>
          <w:sz w:val="24"/>
          <w:szCs w:val="24"/>
          <w:highlight w:val="yellow"/>
        </w:rPr>
        <w:t>e</w:t>
      </w:r>
      <w:r w:rsidRPr="00690287">
        <w:rPr>
          <w:rFonts w:ascii="Helvetica" w:eastAsia="Times New Roman" w:hAnsi="Helvetica" w:cs="Helvetica"/>
          <w:color w:val="333333"/>
          <w:sz w:val="24"/>
          <w:szCs w:val="24"/>
          <w:highlight w:val="yellow"/>
        </w:rPr>
        <w:t xml:space="preserve"> graduate or undergraduate courses designated as appropriate by the program offering the minor</w:t>
      </w:r>
      <w:r w:rsidR="00690287">
        <w:rPr>
          <w:rFonts w:ascii="Helvetica" w:eastAsia="Times New Roman" w:hAnsi="Helvetica" w:cs="Helvetica"/>
          <w:color w:val="333333"/>
          <w:sz w:val="24"/>
          <w:szCs w:val="24"/>
        </w:rPr>
        <w:t>;</w:t>
      </w:r>
    </w:p>
    <w:p w14:paraId="4EF5B22B" w14:textId="2A9C240D" w:rsidR="00F92397" w:rsidRPr="00F92397" w:rsidRDefault="00F92397" w:rsidP="00F92397">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4"/>
          <w:szCs w:val="24"/>
        </w:rPr>
      </w:pPr>
      <w:r w:rsidRPr="00F92397">
        <w:rPr>
          <w:rFonts w:ascii="Helvetica" w:eastAsia="Times New Roman" w:hAnsi="Helvetica" w:cs="Helvetica"/>
          <w:color w:val="333333"/>
          <w:sz w:val="24"/>
          <w:szCs w:val="24"/>
        </w:rPr>
        <w:t>the student must hav</w:t>
      </w:r>
      <w:r w:rsidR="00260EAF">
        <w:rPr>
          <w:rFonts w:ascii="Helvetica" w:eastAsia="Times New Roman" w:hAnsi="Helvetica" w:cs="Helvetica"/>
          <w:color w:val="333333"/>
          <w:sz w:val="24"/>
          <w:szCs w:val="24"/>
        </w:rPr>
        <w:t xml:space="preserve">e a minor representative on their </w:t>
      </w:r>
      <w:r w:rsidRPr="00F92397">
        <w:rPr>
          <w:rFonts w:ascii="Helvetica" w:eastAsia="Times New Roman" w:hAnsi="Helvetica" w:cs="Helvetica"/>
          <w:color w:val="333333"/>
          <w:sz w:val="24"/>
          <w:szCs w:val="24"/>
        </w:rPr>
        <w:t>committee,</w:t>
      </w:r>
    </w:p>
    <w:p w14:paraId="42C0EE6B" w14:textId="3D88E5F8" w:rsidR="00F92397" w:rsidRDefault="00F92397" w:rsidP="00F92397">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4"/>
          <w:szCs w:val="24"/>
        </w:rPr>
      </w:pPr>
      <w:r w:rsidRPr="00F92397">
        <w:rPr>
          <w:rFonts w:ascii="Helvetica" w:eastAsia="Times New Roman" w:hAnsi="Helvetica" w:cs="Helvetica"/>
          <w:color w:val="333333"/>
          <w:sz w:val="24"/>
          <w:szCs w:val="24"/>
        </w:rPr>
        <w:t>on that committee, the major professor and the representative from the minor field</w:t>
      </w:r>
      <w:r w:rsidR="00690287">
        <w:rPr>
          <w:rFonts w:ascii="Helvetica" w:eastAsia="Times New Roman" w:hAnsi="Helvetica" w:cs="Helvetica"/>
          <w:color w:val="333333"/>
          <w:sz w:val="24"/>
          <w:szCs w:val="24"/>
        </w:rPr>
        <w:t xml:space="preserve"> may not be the same person;</w:t>
      </w:r>
    </w:p>
    <w:p w14:paraId="7DCDF5FF" w14:textId="41727D16" w:rsidR="00D302EB" w:rsidRDefault="00D302EB" w:rsidP="00F92397">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4"/>
          <w:szCs w:val="24"/>
        </w:rPr>
      </w:pPr>
      <w:r>
        <w:rPr>
          <w:rFonts w:ascii="Helvetica" w:eastAsia="Times New Roman" w:hAnsi="Helvetica" w:cs="Helvetica"/>
          <w:color w:val="333333"/>
          <w:sz w:val="24"/>
          <w:szCs w:val="24"/>
        </w:rPr>
        <w:t>for students pursuing a master’s degree, the minor representative on the POS</w:t>
      </w:r>
      <w:r w:rsidR="00260EAF">
        <w:rPr>
          <w:rFonts w:ascii="Helvetica" w:eastAsia="Times New Roman" w:hAnsi="Helvetica" w:cs="Helvetica"/>
          <w:color w:val="333333"/>
          <w:sz w:val="24"/>
          <w:szCs w:val="24"/>
        </w:rPr>
        <w:t>C</w:t>
      </w:r>
      <w:r>
        <w:rPr>
          <w:rFonts w:ascii="Helvetica" w:eastAsia="Times New Roman" w:hAnsi="Helvetica" w:cs="Helvetica"/>
          <w:color w:val="333333"/>
          <w:sz w:val="24"/>
          <w:szCs w:val="24"/>
        </w:rPr>
        <w:t xml:space="preserve"> committee must evaluate the student’s competence in the subject area of the minor during the final oral examination;</w:t>
      </w:r>
    </w:p>
    <w:p w14:paraId="53325F85" w14:textId="1F8160FD" w:rsidR="00FE36B4" w:rsidRDefault="00D302EB" w:rsidP="00D302EB">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4"/>
          <w:szCs w:val="24"/>
        </w:rPr>
      </w:pPr>
      <w:r>
        <w:rPr>
          <w:rFonts w:ascii="Helvetica" w:eastAsia="Times New Roman" w:hAnsi="Helvetica" w:cs="Helvetica"/>
          <w:color w:val="333333"/>
          <w:sz w:val="24"/>
          <w:szCs w:val="24"/>
        </w:rPr>
        <w:t>for students pursuing a doctorate, the minor representative on the POS</w:t>
      </w:r>
      <w:r w:rsidR="00260EAF">
        <w:rPr>
          <w:rFonts w:ascii="Helvetica" w:eastAsia="Times New Roman" w:hAnsi="Helvetica" w:cs="Helvetica"/>
          <w:color w:val="333333"/>
          <w:sz w:val="24"/>
          <w:szCs w:val="24"/>
        </w:rPr>
        <w:t>C</w:t>
      </w:r>
      <w:r>
        <w:rPr>
          <w:rFonts w:ascii="Helvetica" w:eastAsia="Times New Roman" w:hAnsi="Helvetica" w:cs="Helvetica"/>
          <w:color w:val="333333"/>
          <w:sz w:val="24"/>
          <w:szCs w:val="24"/>
        </w:rPr>
        <w:t xml:space="preserve"> committee must evaluate the student’s competence in the subject area of the minor during the preliminary and final oral examinations; </w:t>
      </w:r>
      <w:r w:rsidR="00FE36B4">
        <w:rPr>
          <w:rFonts w:ascii="Helvetica" w:eastAsia="Times New Roman" w:hAnsi="Helvetica" w:cs="Helvetica"/>
          <w:color w:val="333333"/>
          <w:sz w:val="24"/>
          <w:szCs w:val="24"/>
        </w:rPr>
        <w:t>and</w:t>
      </w:r>
    </w:p>
    <w:p w14:paraId="7E874DB1" w14:textId="0EE9196F" w:rsidR="00F92397" w:rsidRPr="007710D6" w:rsidRDefault="00FE36B4" w:rsidP="007710D6">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if a doctoral student wishes to add a minor after </w:t>
      </w:r>
      <w:r w:rsidR="00260EAF">
        <w:rPr>
          <w:rFonts w:ascii="Helvetica" w:eastAsia="Times New Roman" w:hAnsi="Helvetica" w:cs="Helvetica"/>
          <w:color w:val="333333"/>
          <w:sz w:val="24"/>
          <w:szCs w:val="24"/>
        </w:rPr>
        <w:t>the student is in</w:t>
      </w:r>
      <w:r>
        <w:rPr>
          <w:rFonts w:ascii="Helvetica" w:eastAsia="Times New Roman" w:hAnsi="Helvetica" w:cs="Helvetica"/>
          <w:color w:val="333333"/>
          <w:sz w:val="24"/>
          <w:szCs w:val="24"/>
        </w:rPr>
        <w:t xml:space="preserve"> candidacy</w:t>
      </w:r>
      <w:r w:rsidR="00260EAF">
        <w:rPr>
          <w:rFonts w:ascii="Helvetica" w:eastAsia="Times New Roman" w:hAnsi="Helvetica" w:cs="Helvetica"/>
          <w:color w:val="333333"/>
          <w:sz w:val="24"/>
          <w:szCs w:val="24"/>
        </w:rPr>
        <w:t xml:space="preserve"> status</w:t>
      </w:r>
      <w:r>
        <w:rPr>
          <w:rFonts w:ascii="Helvetica" w:eastAsia="Times New Roman" w:hAnsi="Helvetica" w:cs="Helvetica"/>
          <w:color w:val="333333"/>
          <w:sz w:val="24"/>
          <w:szCs w:val="24"/>
        </w:rPr>
        <w:t xml:space="preserve"> (preliminary examination passed), their POSC must be revised to declare the minor and to add a minor committee representative, and the preliminary examination must be retaken</w:t>
      </w:r>
      <w:r w:rsidR="00D302EB" w:rsidRPr="007710D6">
        <w:rPr>
          <w:rFonts w:ascii="Helvetica" w:eastAsia="Times New Roman" w:hAnsi="Helvetica" w:cs="Helvetica"/>
          <w:color w:val="333333"/>
          <w:sz w:val="24"/>
          <w:szCs w:val="24"/>
        </w:rPr>
        <w:t>.</w:t>
      </w:r>
    </w:p>
    <w:p w14:paraId="6080EA84" w14:textId="5B23D805" w:rsidR="004A2D5F" w:rsidRPr="00843918" w:rsidRDefault="004A2D5F" w:rsidP="004A2D5F">
      <w:pPr>
        <w:shd w:val="clear" w:color="auto" w:fill="FFFFFF"/>
        <w:spacing w:beforeAutospacing="1" w:after="0" w:afterAutospacing="1" w:line="240" w:lineRule="auto"/>
        <w:rPr>
          <w:rFonts w:ascii="Helvetica" w:eastAsia="Times New Roman" w:hAnsi="Helvetica" w:cs="Helvetica"/>
          <w:color w:val="0070C0"/>
          <w:sz w:val="24"/>
          <w:szCs w:val="24"/>
        </w:rPr>
      </w:pPr>
      <w:r w:rsidRPr="00843918">
        <w:rPr>
          <w:rFonts w:ascii="Helvetica" w:eastAsia="Times New Roman" w:hAnsi="Helvetica" w:cs="Helvetica"/>
          <w:color w:val="0070C0"/>
          <w:sz w:val="24"/>
          <w:szCs w:val="24"/>
          <w:u w:val="single"/>
        </w:rPr>
        <w:t>Questions</w:t>
      </w:r>
      <w:r w:rsidRPr="00843918">
        <w:rPr>
          <w:rFonts w:ascii="Helvetica" w:eastAsia="Times New Roman" w:hAnsi="Helvetica" w:cs="Helvetica"/>
          <w:color w:val="0070C0"/>
          <w:sz w:val="24"/>
          <w:szCs w:val="24"/>
        </w:rPr>
        <w:t>:</w:t>
      </w:r>
    </w:p>
    <w:p w14:paraId="5768F7DB" w14:textId="44E8970D" w:rsidR="004A2D5F" w:rsidRPr="00843918" w:rsidRDefault="004A2D5F" w:rsidP="004A2D5F">
      <w:pPr>
        <w:shd w:val="clear" w:color="auto" w:fill="FFFFFF"/>
        <w:spacing w:beforeAutospacing="1" w:after="0" w:afterAutospacing="1" w:line="240" w:lineRule="auto"/>
        <w:rPr>
          <w:rFonts w:ascii="Helvetica" w:eastAsia="Times New Roman" w:hAnsi="Helvetica" w:cs="Helvetica"/>
          <w:color w:val="0070C0"/>
          <w:sz w:val="24"/>
          <w:szCs w:val="24"/>
        </w:rPr>
      </w:pPr>
      <w:r w:rsidRPr="00843918">
        <w:rPr>
          <w:rFonts w:ascii="Helvetica" w:eastAsia="Times New Roman" w:hAnsi="Helvetica" w:cs="Helvetica"/>
          <w:color w:val="0070C0"/>
          <w:sz w:val="24"/>
          <w:szCs w:val="24"/>
        </w:rPr>
        <w:t>Can a student pursue only a minor (as they can for a certificate)?</w:t>
      </w:r>
      <w:ins w:id="23" w:author="Robinson, Natalie B [G COL]" w:date="2021-12-12T10:20:00Z">
        <w:r w:rsidR="0051030B">
          <w:rPr>
            <w:rFonts w:ascii="Helvetica" w:eastAsia="Times New Roman" w:hAnsi="Helvetica" w:cs="Helvetica"/>
            <w:color w:val="0070C0"/>
            <w:sz w:val="24"/>
            <w:szCs w:val="24"/>
          </w:rPr>
          <w:t xml:space="preserve"> No, minors are not their own credential, so they can only be pursued as part of a degree pursuit.</w:t>
        </w:r>
      </w:ins>
    </w:p>
    <w:p w14:paraId="327F0551" w14:textId="278AAD81" w:rsidR="004A2D5F" w:rsidRPr="00843918" w:rsidRDefault="004A2D5F" w:rsidP="004A2D5F">
      <w:pPr>
        <w:shd w:val="clear" w:color="auto" w:fill="FFFFFF"/>
        <w:spacing w:beforeAutospacing="1" w:after="0" w:afterAutospacing="1" w:line="240" w:lineRule="auto"/>
        <w:rPr>
          <w:rFonts w:ascii="Helvetica" w:eastAsia="Times New Roman" w:hAnsi="Helvetica" w:cs="Helvetica"/>
          <w:color w:val="0070C0"/>
          <w:sz w:val="24"/>
          <w:szCs w:val="24"/>
        </w:rPr>
      </w:pPr>
      <w:r w:rsidRPr="00843918">
        <w:rPr>
          <w:rFonts w:ascii="Helvetica" w:eastAsia="Times New Roman" w:hAnsi="Helvetica" w:cs="Helvetica"/>
          <w:color w:val="0070C0"/>
          <w:sz w:val="24"/>
          <w:szCs w:val="24"/>
        </w:rPr>
        <w:t xml:space="preserve">Can certificate-only </w:t>
      </w:r>
      <w:r w:rsidR="00260EAF">
        <w:rPr>
          <w:rFonts w:ascii="Helvetica" w:eastAsia="Times New Roman" w:hAnsi="Helvetica" w:cs="Helvetica"/>
          <w:color w:val="0070C0"/>
          <w:sz w:val="24"/>
          <w:szCs w:val="24"/>
        </w:rPr>
        <w:t xml:space="preserve">graduate </w:t>
      </w:r>
      <w:r w:rsidRPr="00843918">
        <w:rPr>
          <w:rFonts w:ascii="Helvetica" w:eastAsia="Times New Roman" w:hAnsi="Helvetica" w:cs="Helvetica"/>
          <w:color w:val="0070C0"/>
          <w:sz w:val="24"/>
          <w:szCs w:val="24"/>
        </w:rPr>
        <w:t>students declare a minor?</w:t>
      </w:r>
      <w:ins w:id="24" w:author="Robinson, Natalie B [G COL]" w:date="2021-12-12T10:21:00Z">
        <w:r w:rsidR="0051030B">
          <w:rPr>
            <w:rFonts w:ascii="Helvetica" w:eastAsia="Times New Roman" w:hAnsi="Helvetica" w:cs="Helvetica"/>
            <w:color w:val="0070C0"/>
            <w:sz w:val="24"/>
            <w:szCs w:val="24"/>
          </w:rPr>
          <w:t xml:space="preserve"> No, minors cannot be attached to certificates</w:t>
        </w:r>
      </w:ins>
      <w:ins w:id="25" w:author="Robinson, Natalie B [G COL]" w:date="2021-12-12T10:22:00Z">
        <w:r w:rsidR="0051030B">
          <w:rPr>
            <w:rFonts w:ascii="Helvetica" w:eastAsia="Times New Roman" w:hAnsi="Helvetica" w:cs="Helvetica"/>
            <w:color w:val="0070C0"/>
            <w:sz w:val="24"/>
            <w:szCs w:val="24"/>
          </w:rPr>
          <w:t>.</w:t>
        </w:r>
      </w:ins>
    </w:p>
    <w:p w14:paraId="6DEEE284" w14:textId="31D930F7" w:rsidR="00843918" w:rsidRPr="00843918" w:rsidRDefault="00843918" w:rsidP="004A2D5F">
      <w:pPr>
        <w:shd w:val="clear" w:color="auto" w:fill="FFFFFF"/>
        <w:spacing w:beforeAutospacing="1" w:after="0" w:afterAutospacing="1" w:line="240" w:lineRule="auto"/>
        <w:rPr>
          <w:rFonts w:ascii="Helvetica" w:eastAsia="Times New Roman" w:hAnsi="Helvetica" w:cs="Helvetica"/>
          <w:color w:val="0070C0"/>
          <w:sz w:val="24"/>
          <w:szCs w:val="24"/>
        </w:rPr>
      </w:pPr>
      <w:r w:rsidRPr="00843918">
        <w:rPr>
          <w:rFonts w:ascii="Helvetica" w:eastAsia="Times New Roman" w:hAnsi="Helvetica" w:cs="Helvetica"/>
          <w:color w:val="0070C0"/>
          <w:sz w:val="24"/>
          <w:szCs w:val="24"/>
        </w:rPr>
        <w:t>Should we expect learning outcomes to be documented for minors?</w:t>
      </w:r>
      <w:ins w:id="26" w:author="Robinson, Natalie B [G COL]" w:date="2021-12-12T10:22:00Z">
        <w:r w:rsidR="0051030B">
          <w:rPr>
            <w:rFonts w:ascii="Helvetica" w:eastAsia="Times New Roman" w:hAnsi="Helvetica" w:cs="Helvetica"/>
            <w:color w:val="0070C0"/>
            <w:sz w:val="24"/>
            <w:szCs w:val="24"/>
          </w:rPr>
          <w:t xml:space="preserve"> This seems like an appropriate step as we prepare for the 2025 HLC accreditation. </w:t>
        </w:r>
      </w:ins>
    </w:p>
    <w:p w14:paraId="29F15334" w14:textId="0DA71CDF" w:rsidR="004A2D5F" w:rsidRPr="00843918" w:rsidRDefault="004A2D5F" w:rsidP="004A2D5F">
      <w:pPr>
        <w:shd w:val="clear" w:color="auto" w:fill="FFFFFF"/>
        <w:spacing w:beforeAutospacing="1" w:after="0" w:afterAutospacing="1" w:line="240" w:lineRule="auto"/>
        <w:rPr>
          <w:rFonts w:ascii="Helvetica" w:eastAsia="Times New Roman" w:hAnsi="Helvetica" w:cs="Helvetica"/>
          <w:color w:val="0070C0"/>
          <w:sz w:val="24"/>
          <w:szCs w:val="24"/>
        </w:rPr>
      </w:pPr>
      <w:r w:rsidRPr="00843918">
        <w:rPr>
          <w:rFonts w:ascii="Helvetica" w:eastAsia="Times New Roman" w:hAnsi="Helvetica" w:cs="Helvetica"/>
          <w:color w:val="0070C0"/>
          <w:sz w:val="24"/>
          <w:szCs w:val="24"/>
        </w:rPr>
        <w:lastRenderedPageBreak/>
        <w:t>The highlighted third bullet above seems incredibly flexible.  Are there details that can be added?  For example, is there a minimum number of credits for a minor?  Is there a limit on the number of undergraduate-course credit</w:t>
      </w:r>
      <w:r w:rsidR="00F51928" w:rsidRPr="00843918">
        <w:rPr>
          <w:rFonts w:ascii="Helvetica" w:eastAsia="Times New Roman" w:hAnsi="Helvetica" w:cs="Helvetica"/>
          <w:color w:val="0070C0"/>
          <w:sz w:val="24"/>
          <w:szCs w:val="24"/>
        </w:rPr>
        <w:t>s</w:t>
      </w:r>
      <w:r w:rsidRPr="00843918">
        <w:rPr>
          <w:rFonts w:ascii="Helvetica" w:eastAsia="Times New Roman" w:hAnsi="Helvetica" w:cs="Helvetica"/>
          <w:color w:val="0070C0"/>
          <w:sz w:val="24"/>
          <w:szCs w:val="24"/>
        </w:rPr>
        <w:t xml:space="preserve"> that can be used to meet the requirements of a minor?  Can credits taken to earn the minor double-count toward credits for a certificate or a major?</w:t>
      </w:r>
      <w:r w:rsidR="00F51928" w:rsidRPr="00843918">
        <w:rPr>
          <w:rFonts w:ascii="Helvetica" w:eastAsia="Times New Roman" w:hAnsi="Helvetica" w:cs="Helvetica"/>
          <w:color w:val="0070C0"/>
          <w:sz w:val="24"/>
          <w:szCs w:val="24"/>
        </w:rPr>
        <w:t xml:space="preserve">  It seems like we need some guardrails here.</w:t>
      </w:r>
      <w:ins w:id="27" w:author="Robinson, Natalie B [G COL]" w:date="2021-12-12T10:22:00Z">
        <w:r w:rsidR="0051030B">
          <w:rPr>
            <w:rFonts w:ascii="Helvetica" w:eastAsia="Times New Roman" w:hAnsi="Helvetica" w:cs="Helvetica"/>
            <w:color w:val="0070C0"/>
            <w:sz w:val="24"/>
            <w:szCs w:val="24"/>
          </w:rPr>
          <w:t xml:space="preserve"> There is nothing in current policy that states how many credits are required for a graduate minor and how many of those credits must be at the graduate level. </w:t>
        </w:r>
      </w:ins>
      <w:ins w:id="28" w:author="Robinson, Natalie B [G COL]" w:date="2021-12-12T10:23:00Z">
        <w:r w:rsidR="0051030B">
          <w:rPr>
            <w:rFonts w:ascii="Helvetica" w:eastAsia="Times New Roman" w:hAnsi="Helvetica" w:cs="Helvetica"/>
            <w:color w:val="0070C0"/>
            <w:sz w:val="24"/>
            <w:szCs w:val="24"/>
          </w:rPr>
          <w:t>If the Graduate Council wants the Graduate College to have some oversight on this, then we would need to add limits to the number of undergraduate c</w:t>
        </w:r>
      </w:ins>
      <w:ins w:id="29" w:author="Robinson, Natalie B [G COL]" w:date="2021-12-12T10:36:00Z">
        <w:r w:rsidR="00CB2590">
          <w:rPr>
            <w:rFonts w:ascii="Helvetica" w:eastAsia="Times New Roman" w:hAnsi="Helvetica" w:cs="Helvetica"/>
            <w:color w:val="0070C0"/>
            <w:sz w:val="24"/>
            <w:szCs w:val="24"/>
          </w:rPr>
          <w:t>redits</w:t>
        </w:r>
      </w:ins>
      <w:ins w:id="30" w:author="Robinson, Natalie B [G COL]" w:date="2021-12-12T10:23:00Z">
        <w:r w:rsidR="0051030B">
          <w:rPr>
            <w:rFonts w:ascii="Helvetica" w:eastAsia="Times New Roman" w:hAnsi="Helvetica" w:cs="Helvetica"/>
            <w:color w:val="0070C0"/>
            <w:sz w:val="24"/>
            <w:szCs w:val="24"/>
          </w:rPr>
          <w:t xml:space="preserve"> that may count toward the minor, etc.</w:t>
        </w:r>
      </w:ins>
      <w:ins w:id="31" w:author="Haddad, Monica [C R P]" w:date="2021-12-13T05:48:00Z">
        <w:r w:rsidR="00F22B70">
          <w:rPr>
            <w:rFonts w:ascii="Helvetica" w:eastAsia="Times New Roman" w:hAnsi="Helvetica" w:cs="Helvetica"/>
            <w:color w:val="0070C0"/>
            <w:sz w:val="24"/>
            <w:szCs w:val="24"/>
          </w:rPr>
          <w:t xml:space="preserve"> We should also think about </w:t>
        </w:r>
      </w:ins>
      <w:ins w:id="32" w:author="Haddad, Monica [C R P]" w:date="2021-12-13T05:49:00Z">
        <w:r w:rsidR="00F22B70">
          <w:rPr>
            <w:rFonts w:ascii="Helvetica" w:eastAsia="Times New Roman" w:hAnsi="Helvetica" w:cs="Helvetica"/>
            <w:color w:val="0070C0"/>
            <w:sz w:val="24"/>
            <w:szCs w:val="24"/>
          </w:rPr>
          <w:t>course level such as 400, 500, 600.</w:t>
        </w:r>
      </w:ins>
    </w:p>
    <w:p w14:paraId="4856D125" w14:textId="021864DB" w:rsidR="00F51928" w:rsidRPr="00843918" w:rsidRDefault="00F51928" w:rsidP="004A2D5F">
      <w:pPr>
        <w:shd w:val="clear" w:color="auto" w:fill="FFFFFF"/>
        <w:spacing w:beforeAutospacing="1" w:after="0" w:afterAutospacing="1" w:line="240" w:lineRule="auto"/>
        <w:rPr>
          <w:rFonts w:ascii="Helvetica" w:eastAsia="Times New Roman" w:hAnsi="Helvetica" w:cs="Helvetica"/>
          <w:color w:val="0070C0"/>
          <w:sz w:val="24"/>
          <w:szCs w:val="24"/>
        </w:rPr>
      </w:pPr>
      <w:r w:rsidRPr="00843918">
        <w:rPr>
          <w:rFonts w:ascii="Helvetica" w:eastAsia="Times New Roman" w:hAnsi="Helvetica" w:cs="Helvetica"/>
          <w:color w:val="0070C0"/>
          <w:sz w:val="24"/>
          <w:szCs w:val="24"/>
        </w:rPr>
        <w:t xml:space="preserve">Should this be added to the list of bullets </w:t>
      </w:r>
      <w:proofErr w:type="gramStart"/>
      <w:r w:rsidRPr="00843918">
        <w:rPr>
          <w:rFonts w:ascii="Helvetica" w:eastAsia="Times New Roman" w:hAnsi="Helvetica" w:cs="Helvetica"/>
          <w:color w:val="0070C0"/>
          <w:sz w:val="24"/>
          <w:szCs w:val="24"/>
        </w:rPr>
        <w:t>above?:</w:t>
      </w:r>
      <w:proofErr w:type="gramEnd"/>
    </w:p>
    <w:p w14:paraId="7CE1C985" w14:textId="2B79288A" w:rsidR="00F51928" w:rsidRPr="00843918" w:rsidRDefault="00F51928" w:rsidP="00843918">
      <w:pPr>
        <w:pStyle w:val="ListParagraph"/>
        <w:numPr>
          <w:ilvl w:val="0"/>
          <w:numId w:val="2"/>
        </w:numPr>
        <w:shd w:val="clear" w:color="auto" w:fill="FFFFFF"/>
        <w:spacing w:beforeAutospacing="1" w:after="0" w:afterAutospacing="1" w:line="240" w:lineRule="auto"/>
        <w:rPr>
          <w:rFonts w:ascii="Helvetica" w:eastAsia="Times New Roman" w:hAnsi="Helvetica" w:cs="Helvetica"/>
          <w:color w:val="0070C0"/>
          <w:sz w:val="24"/>
          <w:szCs w:val="24"/>
        </w:rPr>
      </w:pPr>
      <w:r w:rsidRPr="00843918">
        <w:rPr>
          <w:rFonts w:ascii="Helvetica" w:eastAsia="Times New Roman" w:hAnsi="Helvetica" w:cs="Helvetica"/>
          <w:color w:val="0070C0"/>
          <w:sz w:val="24"/>
          <w:szCs w:val="24"/>
        </w:rPr>
        <w:t>Programs offering minors must publish the requirements for the minor in their graduate program handbooks and on their web</w:t>
      </w:r>
      <w:r w:rsidR="00843918" w:rsidRPr="00843918">
        <w:rPr>
          <w:rFonts w:ascii="Helvetica" w:eastAsia="Times New Roman" w:hAnsi="Helvetica" w:cs="Helvetica"/>
          <w:color w:val="0070C0"/>
          <w:sz w:val="24"/>
          <w:szCs w:val="24"/>
        </w:rPr>
        <w:t xml:space="preserve">sites. </w:t>
      </w:r>
      <w:del w:id="33" w:author="Robinson, Natalie B [G COL]" w:date="2021-12-12T10:24:00Z">
        <w:r w:rsidR="00843918" w:rsidRPr="00843918" w:rsidDel="0051030B">
          <w:rPr>
            <w:rFonts w:ascii="Helvetica" w:eastAsia="Times New Roman" w:hAnsi="Helvetica" w:cs="Helvetica"/>
            <w:color w:val="0070C0"/>
            <w:sz w:val="24"/>
            <w:szCs w:val="24"/>
          </w:rPr>
          <w:delText xml:space="preserve"> </w:delText>
        </w:r>
      </w:del>
      <w:r w:rsidR="00843918" w:rsidRPr="00843918">
        <w:rPr>
          <w:rFonts w:ascii="Helvetica" w:eastAsia="Times New Roman" w:hAnsi="Helvetica" w:cs="Helvetica"/>
          <w:color w:val="0070C0"/>
          <w:sz w:val="24"/>
          <w:szCs w:val="24"/>
        </w:rPr>
        <w:t xml:space="preserve">The Graduate College can deny </w:t>
      </w:r>
      <w:r w:rsidR="00260EAF">
        <w:rPr>
          <w:rFonts w:ascii="Helvetica" w:eastAsia="Times New Roman" w:hAnsi="Helvetica" w:cs="Helvetica"/>
          <w:color w:val="0070C0"/>
          <w:sz w:val="24"/>
          <w:szCs w:val="24"/>
        </w:rPr>
        <w:t>students’</w:t>
      </w:r>
      <w:r w:rsidR="00843918" w:rsidRPr="00843918">
        <w:rPr>
          <w:rFonts w:ascii="Helvetica" w:eastAsia="Times New Roman" w:hAnsi="Helvetica" w:cs="Helvetica"/>
          <w:color w:val="0070C0"/>
          <w:sz w:val="24"/>
          <w:szCs w:val="24"/>
        </w:rPr>
        <w:t xml:space="preserve"> request</w:t>
      </w:r>
      <w:r w:rsidR="00260EAF">
        <w:rPr>
          <w:rFonts w:ascii="Helvetica" w:eastAsia="Times New Roman" w:hAnsi="Helvetica" w:cs="Helvetica"/>
          <w:color w:val="0070C0"/>
          <w:sz w:val="24"/>
          <w:szCs w:val="24"/>
        </w:rPr>
        <w:t>s</w:t>
      </w:r>
      <w:r w:rsidR="00843918" w:rsidRPr="00843918">
        <w:rPr>
          <w:rFonts w:ascii="Helvetica" w:eastAsia="Times New Roman" w:hAnsi="Helvetica" w:cs="Helvetica"/>
          <w:color w:val="0070C0"/>
          <w:sz w:val="24"/>
          <w:szCs w:val="24"/>
        </w:rPr>
        <w:t xml:space="preserve"> </w:t>
      </w:r>
      <w:r w:rsidR="00260EAF">
        <w:rPr>
          <w:rFonts w:ascii="Helvetica" w:eastAsia="Times New Roman" w:hAnsi="Helvetica" w:cs="Helvetica"/>
          <w:color w:val="0070C0"/>
          <w:sz w:val="24"/>
          <w:szCs w:val="24"/>
        </w:rPr>
        <w:t>for</w:t>
      </w:r>
      <w:r w:rsidR="00843918" w:rsidRPr="00843918">
        <w:rPr>
          <w:rFonts w:ascii="Helvetica" w:eastAsia="Times New Roman" w:hAnsi="Helvetica" w:cs="Helvetica"/>
          <w:color w:val="0070C0"/>
          <w:sz w:val="24"/>
          <w:szCs w:val="24"/>
        </w:rPr>
        <w:t xml:space="preserve"> minor</w:t>
      </w:r>
      <w:r w:rsidR="00260EAF">
        <w:rPr>
          <w:rFonts w:ascii="Helvetica" w:eastAsia="Times New Roman" w:hAnsi="Helvetica" w:cs="Helvetica"/>
          <w:color w:val="0070C0"/>
          <w:sz w:val="24"/>
          <w:szCs w:val="24"/>
        </w:rPr>
        <w:t>s</w:t>
      </w:r>
      <w:r w:rsidR="00843918" w:rsidRPr="00843918">
        <w:rPr>
          <w:rFonts w:ascii="Helvetica" w:eastAsia="Times New Roman" w:hAnsi="Helvetica" w:cs="Helvetica"/>
          <w:color w:val="0070C0"/>
          <w:sz w:val="24"/>
          <w:szCs w:val="24"/>
        </w:rPr>
        <w:t xml:space="preserve"> if the requirements are not publicly documented in these ways.</w:t>
      </w:r>
      <w:ins w:id="34" w:author="Robinson, Natalie B [G COL]" w:date="2021-12-12T10:24:00Z">
        <w:r w:rsidR="0051030B">
          <w:rPr>
            <w:rFonts w:ascii="Helvetica" w:eastAsia="Times New Roman" w:hAnsi="Helvetica" w:cs="Helvetica"/>
            <w:color w:val="0070C0"/>
            <w:sz w:val="24"/>
            <w:szCs w:val="24"/>
          </w:rPr>
          <w:t xml:space="preserve"> I think that the first sentence of this statement is appropriate. I think that the second statement is unnecessary. </w:t>
        </w:r>
      </w:ins>
      <w:ins w:id="35" w:author="Robinson, Natalie B [G COL]" w:date="2021-12-12T10:25:00Z">
        <w:r w:rsidR="0051030B">
          <w:rPr>
            <w:rFonts w:ascii="Helvetica" w:eastAsia="Times New Roman" w:hAnsi="Helvetica" w:cs="Helvetica"/>
            <w:color w:val="0070C0"/>
            <w:sz w:val="24"/>
            <w:szCs w:val="24"/>
          </w:rPr>
          <w:t>We currently trust that the major requirements are outlined in the program handbooks, but we do not check against those to see if the major requirements are met. Seems that we should leave it up to the minor rep and DOGE</w:t>
        </w:r>
      </w:ins>
      <w:ins w:id="36" w:author="Robinson, Natalie B [G COL]" w:date="2021-12-12T10:26:00Z">
        <w:r w:rsidR="0051030B">
          <w:rPr>
            <w:rFonts w:ascii="Helvetica" w:eastAsia="Times New Roman" w:hAnsi="Helvetica" w:cs="Helvetica"/>
            <w:color w:val="0070C0"/>
            <w:sz w:val="24"/>
            <w:szCs w:val="24"/>
          </w:rPr>
          <w:t xml:space="preserve"> to approve or deny the request for a minor based on the POS. </w:t>
        </w:r>
      </w:ins>
    </w:p>
    <w:p w14:paraId="64AF5E19" w14:textId="77777777" w:rsidR="00F8505C" w:rsidRDefault="00F8505C"/>
    <w:sectPr w:rsidR="00F850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08B7"/>
    <w:multiLevelType w:val="hybridMultilevel"/>
    <w:tmpl w:val="EE5C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D05FD8"/>
    <w:multiLevelType w:val="multilevel"/>
    <w:tmpl w:val="3954A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inson, Natalie B [G COL]">
    <w15:presenceInfo w15:providerId="AD" w15:userId="S-1-5-21-1659004503-1450960922-1606980848-631223"/>
  </w15:person>
  <w15:person w15:author="Haddad, Monica [C R P]">
    <w15:presenceInfo w15:providerId="AD" w15:userId="S::haddad@iastate.edu::69dac29d-1a58-41db-be10-26de1323a8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397"/>
    <w:rsid w:val="00260EAF"/>
    <w:rsid w:val="0039232D"/>
    <w:rsid w:val="0047315E"/>
    <w:rsid w:val="004A2D5F"/>
    <w:rsid w:val="0051030B"/>
    <w:rsid w:val="00690287"/>
    <w:rsid w:val="007710D6"/>
    <w:rsid w:val="00843918"/>
    <w:rsid w:val="008F6FA6"/>
    <w:rsid w:val="008F7407"/>
    <w:rsid w:val="00C915B4"/>
    <w:rsid w:val="00CB2590"/>
    <w:rsid w:val="00D302EB"/>
    <w:rsid w:val="00DC2B35"/>
    <w:rsid w:val="00F22B70"/>
    <w:rsid w:val="00F51928"/>
    <w:rsid w:val="00F8505C"/>
    <w:rsid w:val="00F92397"/>
    <w:rsid w:val="00FE36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A20B8"/>
  <w15:chartTrackingRefBased/>
  <w15:docId w15:val="{E6555627-542E-4D82-9316-F3CCF4213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923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9239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9239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43918"/>
    <w:pPr>
      <w:ind w:left="720"/>
      <w:contextualSpacing/>
    </w:pPr>
  </w:style>
  <w:style w:type="paragraph" w:styleId="Revision">
    <w:name w:val="Revision"/>
    <w:hidden/>
    <w:uiPriority w:val="99"/>
    <w:semiHidden/>
    <w:rsid w:val="004731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Natalie B [G COL]</dc:creator>
  <cp:keywords/>
  <dc:description/>
  <cp:lastModifiedBy>Haddad, Monica [C R P]</cp:lastModifiedBy>
  <cp:revision>3</cp:revision>
  <dcterms:created xsi:type="dcterms:W3CDTF">2021-12-13T11:37:00Z</dcterms:created>
  <dcterms:modified xsi:type="dcterms:W3CDTF">2021-12-13T11:54:00Z</dcterms:modified>
</cp:coreProperties>
</file>