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72CA" w14:textId="77777777" w:rsidR="003C073E" w:rsidRPr="003C073E" w:rsidRDefault="003C073E" w:rsidP="003C073E">
      <w:pPr>
        <w:shd w:val="clear" w:color="auto" w:fill="FFFFFF"/>
        <w:spacing w:before="300" w:after="150" w:line="240" w:lineRule="auto"/>
        <w:outlineLvl w:val="2"/>
        <w:rPr>
          <w:rFonts w:ascii="Helvetica" w:eastAsia="Times New Roman" w:hAnsi="Helvetica" w:cs="Helvetica"/>
          <w:b/>
          <w:bCs/>
          <w:color w:val="333333"/>
          <w:sz w:val="36"/>
          <w:szCs w:val="36"/>
        </w:rPr>
      </w:pPr>
      <w:r w:rsidRPr="003C073E">
        <w:rPr>
          <w:rFonts w:ascii="Helvetica" w:eastAsia="Times New Roman" w:hAnsi="Helvetica" w:cs="Helvetica"/>
          <w:b/>
          <w:bCs/>
          <w:color w:val="333333"/>
          <w:sz w:val="36"/>
          <w:szCs w:val="36"/>
        </w:rPr>
        <w:t>6.3.2 Graduate Courses Taken as an ISU Undergraduate</w:t>
      </w:r>
    </w:p>
    <w:p w14:paraId="11D76290" w14:textId="5AAA6860" w:rsidR="003C073E" w:rsidRPr="003C073E" w:rsidRDefault="003C073E" w:rsidP="003C073E">
      <w:pPr>
        <w:shd w:val="clear" w:color="auto" w:fill="FFFFFF"/>
        <w:spacing w:after="150" w:line="240" w:lineRule="auto"/>
        <w:rPr>
          <w:rFonts w:ascii="Helvetica" w:eastAsia="Times New Roman" w:hAnsi="Helvetica" w:cs="Helvetica"/>
          <w:color w:val="333333"/>
          <w:sz w:val="24"/>
          <w:szCs w:val="24"/>
        </w:rPr>
      </w:pPr>
      <w:r w:rsidRPr="003C073E">
        <w:rPr>
          <w:rFonts w:ascii="Helvetica" w:eastAsia="Times New Roman" w:hAnsi="Helvetica" w:cs="Helvetica"/>
          <w:color w:val="333333"/>
          <w:sz w:val="24"/>
          <w:szCs w:val="24"/>
        </w:rPr>
        <w:t>Certain graduate-level courses</w:t>
      </w:r>
      <w:r>
        <w:rPr>
          <w:rFonts w:ascii="Helvetica" w:eastAsia="Times New Roman" w:hAnsi="Helvetica" w:cs="Helvetica"/>
          <w:color w:val="333333"/>
          <w:sz w:val="24"/>
          <w:szCs w:val="24"/>
        </w:rPr>
        <w:t xml:space="preserve"> </w:t>
      </w:r>
      <w:ins w:id="0" w:author="Robinson, Natalie B [G COL]" w:date="2022-01-14T12:19:00Z">
        <w:r>
          <w:rPr>
            <w:rFonts w:ascii="Helvetica" w:eastAsia="Times New Roman" w:hAnsi="Helvetica" w:cs="Helvetica"/>
            <w:color w:val="333333"/>
            <w:sz w:val="24"/>
            <w:szCs w:val="24"/>
          </w:rPr>
          <w:t xml:space="preserve">(500- or 600-level courses) </w:t>
        </w:r>
      </w:ins>
      <w:r w:rsidRPr="003C073E">
        <w:rPr>
          <w:rFonts w:ascii="Helvetica" w:eastAsia="Times New Roman" w:hAnsi="Helvetica" w:cs="Helvetica"/>
          <w:color w:val="333333"/>
          <w:sz w:val="24"/>
          <w:szCs w:val="24"/>
        </w:rPr>
        <w:t>listed in the ISU Catalog may be used in the program of study even though they were taken for graduate credit by the student as an undergraduate at ISU. The following conditions must be met:</w:t>
      </w:r>
    </w:p>
    <w:p w14:paraId="0EECE41D" w14:textId="77777777" w:rsidR="003C073E" w:rsidRPr="003C073E" w:rsidRDefault="003C073E" w:rsidP="003C073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3C073E">
        <w:rPr>
          <w:rFonts w:ascii="Helvetica" w:eastAsia="Times New Roman" w:hAnsi="Helvetica" w:cs="Helvetica"/>
          <w:color w:val="333333"/>
          <w:sz w:val="24"/>
          <w:szCs w:val="24"/>
        </w:rPr>
        <w:t>With approval of the student’s Program of Study Committee, up to 6 graduate credits a student earned as an ISU undergraduate may be used to meet the requirements of the graduate degree.</w:t>
      </w:r>
    </w:p>
    <w:p w14:paraId="30F7F00C" w14:textId="77777777" w:rsidR="003C073E" w:rsidRPr="003C073E" w:rsidRDefault="003C073E" w:rsidP="003C073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3C073E">
        <w:rPr>
          <w:rFonts w:ascii="Helvetica" w:eastAsia="Times New Roman" w:hAnsi="Helvetica" w:cs="Helvetica"/>
          <w:color w:val="333333"/>
          <w:sz w:val="24"/>
          <w:szCs w:val="24"/>
        </w:rPr>
        <w:t>Grades of B or better are required in the courses that led to these credits.</w:t>
      </w:r>
    </w:p>
    <w:p w14:paraId="32C0C916" w14:textId="77777777" w:rsidR="003C073E" w:rsidRPr="003C073E" w:rsidRDefault="003C073E" w:rsidP="003C073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3C073E">
        <w:rPr>
          <w:rFonts w:ascii="Helvetica" w:eastAsia="Times New Roman" w:hAnsi="Helvetica" w:cs="Helvetica"/>
          <w:color w:val="333333"/>
          <w:sz w:val="24"/>
          <w:szCs w:val="24"/>
        </w:rPr>
        <w:t>These credits must have been earned when the student was classified as an undergraduate, not as a nondegree undergraduate (special) student.</w:t>
      </w:r>
    </w:p>
    <w:p w14:paraId="28EF2AD5" w14:textId="77777777" w:rsidR="003C073E" w:rsidRPr="003C073E" w:rsidRDefault="003C073E" w:rsidP="003C073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3C073E">
        <w:rPr>
          <w:rFonts w:ascii="Helvetica" w:eastAsia="Times New Roman" w:hAnsi="Helvetica" w:cs="Helvetica"/>
          <w:color w:val="333333"/>
          <w:sz w:val="24"/>
          <w:szCs w:val="24"/>
        </w:rPr>
        <w:t>These credits could have been used to meet undergraduate degree requirements. </w:t>
      </w:r>
    </w:p>
    <w:p w14:paraId="7A4AFF0C" w14:textId="77777777" w:rsidR="003C073E" w:rsidRPr="003C073E" w:rsidRDefault="003C073E" w:rsidP="003C073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3C073E">
        <w:rPr>
          <w:rFonts w:ascii="Helvetica" w:eastAsia="Times New Roman" w:hAnsi="Helvetica" w:cs="Helvetica"/>
          <w:color w:val="333333"/>
          <w:sz w:val="24"/>
          <w:szCs w:val="24"/>
        </w:rPr>
        <w:t>For students in concurrent undergraduate and graduate status, these credits (up to 6) may be in addition to the 6 credits identified on the </w:t>
      </w:r>
      <w:hyperlink r:id="rId5" w:history="1">
        <w:r w:rsidRPr="003C073E">
          <w:rPr>
            <w:rFonts w:ascii="Helvetica" w:eastAsia="Times New Roman" w:hAnsi="Helvetica" w:cs="Helvetica"/>
            <w:color w:val="CC0000"/>
            <w:sz w:val="24"/>
            <w:szCs w:val="24"/>
            <w:u w:val="single"/>
          </w:rPr>
          <w:t>Transfer of Courses for Concurrent B.S./Graduate</w:t>
        </w:r>
      </w:hyperlink>
      <w:r w:rsidRPr="003C073E">
        <w:rPr>
          <w:rFonts w:ascii="Helvetica" w:eastAsia="Times New Roman" w:hAnsi="Helvetica" w:cs="Helvetica"/>
          <w:color w:val="333333"/>
          <w:sz w:val="24"/>
          <w:szCs w:val="24"/>
        </w:rPr>
        <w:t> form.</w:t>
      </w:r>
    </w:p>
    <w:p w14:paraId="4F3C13E6" w14:textId="77777777" w:rsidR="00A929E0" w:rsidRDefault="00A929E0"/>
    <w:sectPr w:rsidR="00A9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E022B"/>
    <w:multiLevelType w:val="multilevel"/>
    <w:tmpl w:val="9EA8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son, Natalie B [G COL]">
    <w15:presenceInfo w15:providerId="AD" w15:userId="S::nbr@iastate.edu::491bfc76-29c1-42aa-8c24-b6a7b9f97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3E"/>
    <w:rsid w:val="003C073E"/>
    <w:rsid w:val="00A9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1EBA"/>
  <w15:chartTrackingRefBased/>
  <w15:docId w15:val="{B9E5519F-A1CE-482C-99A6-4876FC87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0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7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07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college.iastate.edu/common/form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Natalie B [G COL]</dc:creator>
  <cp:keywords/>
  <dc:description/>
  <cp:lastModifiedBy>Robinson, Natalie B [G COL]</cp:lastModifiedBy>
  <cp:revision>1</cp:revision>
  <dcterms:created xsi:type="dcterms:W3CDTF">2022-01-14T18:18:00Z</dcterms:created>
  <dcterms:modified xsi:type="dcterms:W3CDTF">2022-01-14T18:21:00Z</dcterms:modified>
</cp:coreProperties>
</file>