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916AB" w14:textId="0587FFA9" w:rsidR="00457280" w:rsidRDefault="00457280" w:rsidP="00457280">
      <w:pPr>
        <w:spacing w:before="100" w:beforeAutospacing="1" w:after="100" w:afterAutospacing="1"/>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Current policy</w:t>
      </w:r>
    </w:p>
    <w:p w14:paraId="798C73F9" w14:textId="4E12FCCD" w:rsidR="00457280" w:rsidRPr="00457280" w:rsidRDefault="00457280" w:rsidP="00457280">
      <w:pPr>
        <w:spacing w:before="100" w:beforeAutospacing="1" w:after="100" w:afterAutospacing="1"/>
        <w:outlineLvl w:val="2"/>
        <w:rPr>
          <w:rFonts w:ascii="Times New Roman" w:eastAsia="Times New Roman" w:hAnsi="Times New Roman" w:cs="Times New Roman"/>
          <w:b/>
          <w:bCs/>
          <w:sz w:val="27"/>
          <w:szCs w:val="27"/>
        </w:rPr>
      </w:pPr>
      <w:r w:rsidRPr="00457280">
        <w:rPr>
          <w:rFonts w:ascii="Times New Roman" w:eastAsia="Times New Roman" w:hAnsi="Times New Roman" w:cs="Times New Roman"/>
          <w:b/>
          <w:bCs/>
          <w:sz w:val="27"/>
          <w:szCs w:val="27"/>
        </w:rPr>
        <w:t>6.3.2 Graduate Courses Taken as an ISU Undergraduate</w:t>
      </w:r>
    </w:p>
    <w:p w14:paraId="136969F8" w14:textId="77777777" w:rsidR="00457280" w:rsidRDefault="00457280" w:rsidP="00457280">
      <w:pPr>
        <w:spacing w:before="100" w:beforeAutospacing="1" w:after="100" w:afterAutospacing="1"/>
        <w:rPr>
          <w:rFonts w:ascii="Times New Roman" w:eastAsia="Times New Roman" w:hAnsi="Times New Roman" w:cs="Times New Roman"/>
        </w:rPr>
      </w:pPr>
    </w:p>
    <w:p w14:paraId="1C4A1DE2" w14:textId="0A5FAC80" w:rsidR="00457280" w:rsidRPr="00457280" w:rsidRDefault="00457280" w:rsidP="00457280">
      <w:pPr>
        <w:spacing w:before="100" w:beforeAutospacing="1" w:after="100" w:afterAutospacing="1"/>
        <w:rPr>
          <w:rFonts w:ascii="Times New Roman" w:eastAsia="Times New Roman" w:hAnsi="Times New Roman" w:cs="Times New Roman"/>
        </w:rPr>
      </w:pPr>
      <w:r w:rsidRPr="00457280">
        <w:rPr>
          <w:rFonts w:ascii="Times New Roman" w:eastAsia="Times New Roman" w:hAnsi="Times New Roman" w:cs="Times New Roman"/>
        </w:rPr>
        <w:t>Certain graduate-level courses (500-level) listed in the ISU Catalog may be used in the program of study even though they were taken for graduate credit by the student as an undergraduate at ISU. The following conditions must be met:</w:t>
      </w:r>
    </w:p>
    <w:p w14:paraId="6269157B" w14:textId="77777777" w:rsidR="00457280" w:rsidRPr="00457280" w:rsidRDefault="00457280" w:rsidP="00457280">
      <w:pPr>
        <w:numPr>
          <w:ilvl w:val="0"/>
          <w:numId w:val="1"/>
        </w:numPr>
        <w:spacing w:before="100" w:beforeAutospacing="1" w:after="100" w:afterAutospacing="1"/>
        <w:rPr>
          <w:rFonts w:ascii="Times New Roman" w:eastAsia="Times New Roman" w:hAnsi="Times New Roman" w:cs="Times New Roman"/>
        </w:rPr>
      </w:pPr>
      <w:r w:rsidRPr="00457280">
        <w:rPr>
          <w:rFonts w:ascii="Times New Roman" w:eastAsia="Times New Roman" w:hAnsi="Times New Roman" w:cs="Times New Roman"/>
        </w:rPr>
        <w:t>With approval of the student’s Program of Study Committee, up to 6 graduate credits a student earned as an ISU undergraduate may be used to meet the requirements of the graduate degree.</w:t>
      </w:r>
    </w:p>
    <w:p w14:paraId="7469FA3B" w14:textId="77777777" w:rsidR="00457280" w:rsidRPr="00457280" w:rsidRDefault="00457280" w:rsidP="00457280">
      <w:pPr>
        <w:numPr>
          <w:ilvl w:val="0"/>
          <w:numId w:val="1"/>
        </w:numPr>
        <w:spacing w:before="100" w:beforeAutospacing="1" w:after="100" w:afterAutospacing="1"/>
        <w:rPr>
          <w:rFonts w:ascii="Times New Roman" w:eastAsia="Times New Roman" w:hAnsi="Times New Roman" w:cs="Times New Roman"/>
        </w:rPr>
      </w:pPr>
      <w:r w:rsidRPr="00457280">
        <w:rPr>
          <w:rFonts w:ascii="Times New Roman" w:eastAsia="Times New Roman" w:hAnsi="Times New Roman" w:cs="Times New Roman"/>
        </w:rPr>
        <w:t>Grades of B or better are required in the courses that led to these credits.</w:t>
      </w:r>
    </w:p>
    <w:p w14:paraId="20B18E84" w14:textId="77777777" w:rsidR="00457280" w:rsidRPr="00457280" w:rsidRDefault="00457280" w:rsidP="00457280">
      <w:pPr>
        <w:numPr>
          <w:ilvl w:val="0"/>
          <w:numId w:val="1"/>
        </w:numPr>
        <w:spacing w:before="100" w:beforeAutospacing="1" w:after="100" w:afterAutospacing="1"/>
        <w:rPr>
          <w:rFonts w:ascii="Times New Roman" w:eastAsia="Times New Roman" w:hAnsi="Times New Roman" w:cs="Times New Roman"/>
        </w:rPr>
      </w:pPr>
      <w:r w:rsidRPr="00457280">
        <w:rPr>
          <w:rFonts w:ascii="Times New Roman" w:eastAsia="Times New Roman" w:hAnsi="Times New Roman" w:cs="Times New Roman"/>
        </w:rPr>
        <w:t>These credits must have been earned when the student was classified as an undergraduate, not as a nondegree undergraduate (special) student.</w:t>
      </w:r>
    </w:p>
    <w:p w14:paraId="56B512C7" w14:textId="77777777" w:rsidR="00457280" w:rsidRPr="00457280" w:rsidRDefault="00457280" w:rsidP="00457280">
      <w:pPr>
        <w:numPr>
          <w:ilvl w:val="0"/>
          <w:numId w:val="1"/>
        </w:numPr>
        <w:spacing w:before="100" w:beforeAutospacing="1" w:after="100" w:afterAutospacing="1"/>
        <w:rPr>
          <w:rFonts w:ascii="Times New Roman" w:eastAsia="Times New Roman" w:hAnsi="Times New Roman" w:cs="Times New Roman"/>
        </w:rPr>
      </w:pPr>
      <w:r w:rsidRPr="00457280">
        <w:rPr>
          <w:rFonts w:ascii="Times New Roman" w:eastAsia="Times New Roman" w:hAnsi="Times New Roman" w:cs="Times New Roman"/>
        </w:rPr>
        <w:t>These credits could have been used to meet undergraduate degree requirements. </w:t>
      </w:r>
    </w:p>
    <w:p w14:paraId="7B9E384D" w14:textId="77777777" w:rsidR="00457280" w:rsidRPr="00457280" w:rsidRDefault="00457280" w:rsidP="00457280">
      <w:pPr>
        <w:numPr>
          <w:ilvl w:val="0"/>
          <w:numId w:val="1"/>
        </w:numPr>
        <w:spacing w:before="100" w:beforeAutospacing="1" w:after="100" w:afterAutospacing="1"/>
        <w:rPr>
          <w:rFonts w:ascii="Times New Roman" w:eastAsia="Times New Roman" w:hAnsi="Times New Roman" w:cs="Times New Roman"/>
        </w:rPr>
      </w:pPr>
      <w:r w:rsidRPr="00457280">
        <w:rPr>
          <w:rFonts w:ascii="Times New Roman" w:eastAsia="Times New Roman" w:hAnsi="Times New Roman" w:cs="Times New Roman"/>
        </w:rPr>
        <w:t xml:space="preserve">For students in concurrent undergraduate and graduate status, these credits (up to 6) may be in addition to the 6 credits identified on the </w:t>
      </w:r>
      <w:hyperlink r:id="rId5" w:history="1">
        <w:r w:rsidRPr="00457280">
          <w:rPr>
            <w:rFonts w:ascii="Times New Roman" w:eastAsia="Times New Roman" w:hAnsi="Times New Roman" w:cs="Times New Roman"/>
            <w:color w:val="0000FF"/>
            <w:u w:val="single"/>
          </w:rPr>
          <w:t>Transfer of Courses for Concurrent B.S./Graduate</w:t>
        </w:r>
      </w:hyperlink>
      <w:r w:rsidRPr="00457280">
        <w:rPr>
          <w:rFonts w:ascii="Times New Roman" w:eastAsia="Times New Roman" w:hAnsi="Times New Roman" w:cs="Times New Roman"/>
        </w:rPr>
        <w:t xml:space="preserve"> form.</w:t>
      </w:r>
    </w:p>
    <w:p w14:paraId="7FE2E445" w14:textId="77777777" w:rsidR="00457280" w:rsidRPr="00457280" w:rsidRDefault="00457280" w:rsidP="00457280">
      <w:pPr>
        <w:spacing w:before="100" w:beforeAutospacing="1" w:after="100" w:afterAutospacing="1"/>
        <w:rPr>
          <w:rFonts w:ascii="Times New Roman" w:eastAsia="Times New Roman" w:hAnsi="Times New Roman" w:cs="Times New Roman"/>
        </w:rPr>
      </w:pPr>
      <w:r w:rsidRPr="00457280">
        <w:rPr>
          <w:rFonts w:ascii="Times New Roman" w:eastAsia="Times New Roman" w:hAnsi="Times New Roman" w:cs="Times New Roman"/>
        </w:rPr>
        <w:t>Graduate programs may accept undergraduate-level courses (300- and/or 400-level) taken by the student as an undergraduate at ISU to meet background deficiencies or to demonstrate proficiencies in subject matter necessary for the degree. These courses are not eligible for inclusion on the POSC form but may be articulated for transfer internally. The student would be required to meet the minimum number of credits required for the degree without the inclusion of these undergraduate-level courses.</w:t>
      </w:r>
    </w:p>
    <w:p w14:paraId="3E5C2679" w14:textId="4D67A5F9" w:rsidR="003745FF" w:rsidRDefault="003745FF"/>
    <w:p w14:paraId="1C572869" w14:textId="49F08D53" w:rsidR="00457280" w:rsidRPr="00457280" w:rsidRDefault="00457280">
      <w:pPr>
        <w:rPr>
          <w:rFonts w:ascii="Times" w:hAnsi="Times"/>
        </w:rPr>
      </w:pPr>
      <w:del w:id="0" w:author="Lonergan, Steven M [AN S]" w:date="2022-11-04T10:30:00Z">
        <w:r w:rsidRPr="00457280" w:rsidDel="00C5134F">
          <w:rPr>
            <w:rFonts w:ascii="Times" w:hAnsi="Times"/>
          </w:rPr>
          <w:delText>Proposed change</w:delText>
        </w:r>
      </w:del>
      <w:ins w:id="1" w:author="Lonergan, Steven M [AN S]" w:date="2022-11-04T10:30:00Z">
        <w:r w:rsidR="00C5134F">
          <w:rPr>
            <w:rFonts w:ascii="Times" w:hAnsi="Times"/>
          </w:rPr>
          <w:t xml:space="preserve">Option A. </w:t>
        </w:r>
      </w:ins>
      <w:ins w:id="2" w:author="Lonergan, Steven M [AN S]" w:date="2022-11-04T10:31:00Z">
        <w:r w:rsidR="00C5134F">
          <w:rPr>
            <w:rFonts w:ascii="Times" w:hAnsi="Times"/>
          </w:rPr>
          <w:t xml:space="preserve"> Includes 400 and 500 level courses and, under fourth bullet, does not </w:t>
        </w:r>
      </w:ins>
      <w:ins w:id="3" w:author="Lonergan, Steven M [AN S]" w:date="2022-11-04T10:32:00Z">
        <w:r w:rsidR="00C5134F">
          <w:rPr>
            <w:rFonts w:ascii="Times" w:hAnsi="Times"/>
          </w:rPr>
          <w:t xml:space="preserve">allow inclusion if the credits counted toward undergraduate degree. </w:t>
        </w:r>
      </w:ins>
    </w:p>
    <w:p w14:paraId="5B07A566" w14:textId="0D3D3057" w:rsidR="00457280" w:rsidRPr="00457280" w:rsidRDefault="00457280" w:rsidP="00457280">
      <w:pPr>
        <w:spacing w:before="100" w:beforeAutospacing="1" w:after="100" w:afterAutospacing="1"/>
        <w:outlineLvl w:val="2"/>
        <w:rPr>
          <w:rFonts w:ascii="Times New Roman" w:eastAsia="Times New Roman" w:hAnsi="Times New Roman" w:cs="Times New Roman"/>
          <w:b/>
          <w:bCs/>
          <w:sz w:val="27"/>
          <w:szCs w:val="27"/>
        </w:rPr>
      </w:pPr>
      <w:r w:rsidRPr="00457280">
        <w:rPr>
          <w:rFonts w:ascii="Times New Roman" w:eastAsia="Times New Roman" w:hAnsi="Times New Roman" w:cs="Times New Roman"/>
          <w:b/>
          <w:bCs/>
          <w:sz w:val="27"/>
          <w:szCs w:val="27"/>
        </w:rPr>
        <w:t xml:space="preserve">6.3.2 </w:t>
      </w:r>
      <w:del w:id="4" w:author="Lonergan, Steven M [AN S]" w:date="2022-10-26T17:27:00Z">
        <w:r w:rsidRPr="00457280" w:rsidDel="00040431">
          <w:rPr>
            <w:rFonts w:ascii="Times New Roman" w:eastAsia="Times New Roman" w:hAnsi="Times New Roman" w:cs="Times New Roman"/>
            <w:b/>
            <w:bCs/>
            <w:sz w:val="27"/>
            <w:szCs w:val="27"/>
          </w:rPr>
          <w:delText xml:space="preserve">Graduate </w:delText>
        </w:r>
      </w:del>
      <w:r w:rsidRPr="00457280">
        <w:rPr>
          <w:rFonts w:ascii="Times New Roman" w:eastAsia="Times New Roman" w:hAnsi="Times New Roman" w:cs="Times New Roman"/>
          <w:b/>
          <w:bCs/>
          <w:sz w:val="27"/>
          <w:szCs w:val="27"/>
        </w:rPr>
        <w:t>Courses Taken as an ISU Undergraduate</w:t>
      </w:r>
    </w:p>
    <w:p w14:paraId="4F612C78" w14:textId="4F389779" w:rsidR="00457280" w:rsidRPr="00457280" w:rsidRDefault="00457280" w:rsidP="00457280">
      <w:pPr>
        <w:spacing w:before="100" w:beforeAutospacing="1" w:after="100" w:afterAutospacing="1"/>
        <w:rPr>
          <w:rFonts w:ascii="Times New Roman" w:eastAsia="Times New Roman" w:hAnsi="Times New Roman" w:cs="Times New Roman"/>
        </w:rPr>
      </w:pPr>
      <w:r w:rsidRPr="00457280">
        <w:rPr>
          <w:rFonts w:ascii="Times New Roman" w:eastAsia="Times New Roman" w:hAnsi="Times New Roman" w:cs="Times New Roman"/>
        </w:rPr>
        <w:t xml:space="preserve">Certain </w:t>
      </w:r>
      <w:del w:id="5" w:author="Lonergan, Steven M [AN S]" w:date="2022-10-26T16:32:00Z">
        <w:r w:rsidRPr="00457280" w:rsidDel="00457280">
          <w:rPr>
            <w:rFonts w:ascii="Times New Roman" w:eastAsia="Times New Roman" w:hAnsi="Times New Roman" w:cs="Times New Roman"/>
          </w:rPr>
          <w:delText xml:space="preserve">graduate-level </w:delText>
        </w:r>
      </w:del>
      <w:r w:rsidRPr="00457280">
        <w:rPr>
          <w:rFonts w:ascii="Times New Roman" w:eastAsia="Times New Roman" w:hAnsi="Times New Roman" w:cs="Times New Roman"/>
        </w:rPr>
        <w:t>courses (</w:t>
      </w:r>
      <w:ins w:id="6" w:author="Lonergan, Steven M [AN S]" w:date="2022-10-26T16:32:00Z">
        <w:r>
          <w:rPr>
            <w:rFonts w:ascii="Times New Roman" w:eastAsia="Times New Roman" w:hAnsi="Times New Roman" w:cs="Times New Roman"/>
          </w:rPr>
          <w:t xml:space="preserve">400 and </w:t>
        </w:r>
      </w:ins>
      <w:r w:rsidRPr="00457280">
        <w:rPr>
          <w:rFonts w:ascii="Times New Roman" w:eastAsia="Times New Roman" w:hAnsi="Times New Roman" w:cs="Times New Roman"/>
        </w:rPr>
        <w:t xml:space="preserve">500-level) listed in the ISU Catalog </w:t>
      </w:r>
      <w:ins w:id="7" w:author="Lonergan, Steven M [AN S]" w:date="2022-10-27T15:59:00Z">
        <w:r w:rsidR="008525F6">
          <w:rPr>
            <w:rFonts w:ascii="Times New Roman" w:eastAsia="Times New Roman" w:hAnsi="Times New Roman" w:cs="Times New Roman"/>
          </w:rPr>
          <w:t>a</w:t>
        </w:r>
      </w:ins>
      <w:ins w:id="8" w:author="Lonergan, Steven M [AN S]" w:date="2022-10-27T16:00:00Z">
        <w:r w:rsidR="008525F6">
          <w:rPr>
            <w:rFonts w:ascii="Times New Roman" w:eastAsia="Times New Roman" w:hAnsi="Times New Roman" w:cs="Times New Roman"/>
          </w:rPr>
          <w:t xml:space="preserve">nd identified by the student’s graduate major </w:t>
        </w:r>
      </w:ins>
      <w:r w:rsidRPr="00457280">
        <w:rPr>
          <w:rFonts w:ascii="Times New Roman" w:eastAsia="Times New Roman" w:hAnsi="Times New Roman" w:cs="Times New Roman"/>
        </w:rPr>
        <w:t>may be used in the program of study even though they were taken</w:t>
      </w:r>
      <w:del w:id="9" w:author="Lonergan, Steven M [AN S]" w:date="2022-10-26T16:58:00Z">
        <w:r w:rsidRPr="00457280" w:rsidDel="00245CA0">
          <w:rPr>
            <w:rFonts w:ascii="Times New Roman" w:eastAsia="Times New Roman" w:hAnsi="Times New Roman" w:cs="Times New Roman"/>
          </w:rPr>
          <w:delText xml:space="preserve"> for graduate credit</w:delText>
        </w:r>
      </w:del>
      <w:r w:rsidRPr="00457280">
        <w:rPr>
          <w:rFonts w:ascii="Times New Roman" w:eastAsia="Times New Roman" w:hAnsi="Times New Roman" w:cs="Times New Roman"/>
        </w:rPr>
        <w:t xml:space="preserve"> by the student as an undergraduate at ISU. The following conditions must be met:</w:t>
      </w:r>
    </w:p>
    <w:p w14:paraId="5DF3DF71" w14:textId="77777777" w:rsidR="00457280" w:rsidRPr="00457280" w:rsidRDefault="00457280" w:rsidP="00457280">
      <w:pPr>
        <w:numPr>
          <w:ilvl w:val="0"/>
          <w:numId w:val="2"/>
        </w:numPr>
        <w:spacing w:before="100" w:beforeAutospacing="1" w:after="100" w:afterAutospacing="1"/>
        <w:rPr>
          <w:rFonts w:ascii="Times New Roman" w:eastAsia="Times New Roman" w:hAnsi="Times New Roman" w:cs="Times New Roman"/>
        </w:rPr>
      </w:pPr>
      <w:r w:rsidRPr="00457280">
        <w:rPr>
          <w:rFonts w:ascii="Times New Roman" w:eastAsia="Times New Roman" w:hAnsi="Times New Roman" w:cs="Times New Roman"/>
        </w:rPr>
        <w:t>With approval of the student’s Program of Study Committee, up to 6 graduate credits a student earned as an ISU undergraduate may be used to meet the requirements of the graduate degree.</w:t>
      </w:r>
    </w:p>
    <w:p w14:paraId="6FCFE8CF" w14:textId="77777777" w:rsidR="00457280" w:rsidRPr="00457280" w:rsidRDefault="00457280" w:rsidP="00457280">
      <w:pPr>
        <w:numPr>
          <w:ilvl w:val="0"/>
          <w:numId w:val="2"/>
        </w:numPr>
        <w:spacing w:before="100" w:beforeAutospacing="1" w:after="100" w:afterAutospacing="1"/>
        <w:rPr>
          <w:rFonts w:ascii="Times New Roman" w:eastAsia="Times New Roman" w:hAnsi="Times New Roman" w:cs="Times New Roman"/>
        </w:rPr>
      </w:pPr>
      <w:r w:rsidRPr="00457280">
        <w:rPr>
          <w:rFonts w:ascii="Times New Roman" w:eastAsia="Times New Roman" w:hAnsi="Times New Roman" w:cs="Times New Roman"/>
        </w:rPr>
        <w:t>Grades of B or better are required in the courses that led to these credits.</w:t>
      </w:r>
    </w:p>
    <w:p w14:paraId="16234995" w14:textId="77777777" w:rsidR="00457280" w:rsidRPr="00457280" w:rsidRDefault="00457280" w:rsidP="00457280">
      <w:pPr>
        <w:numPr>
          <w:ilvl w:val="0"/>
          <w:numId w:val="2"/>
        </w:numPr>
        <w:spacing w:before="100" w:beforeAutospacing="1" w:after="100" w:afterAutospacing="1"/>
        <w:rPr>
          <w:rFonts w:ascii="Times New Roman" w:eastAsia="Times New Roman" w:hAnsi="Times New Roman" w:cs="Times New Roman"/>
        </w:rPr>
      </w:pPr>
      <w:r w:rsidRPr="00457280">
        <w:rPr>
          <w:rFonts w:ascii="Times New Roman" w:eastAsia="Times New Roman" w:hAnsi="Times New Roman" w:cs="Times New Roman"/>
        </w:rPr>
        <w:t>These credits must have been earned when the student was classified as an undergraduate, not as a nondegree undergraduate (special) student.</w:t>
      </w:r>
    </w:p>
    <w:p w14:paraId="62CAA0AF" w14:textId="73DDBF19" w:rsidR="00457280" w:rsidRPr="00457280" w:rsidRDefault="00457280" w:rsidP="00457280">
      <w:pPr>
        <w:numPr>
          <w:ilvl w:val="0"/>
          <w:numId w:val="2"/>
        </w:numPr>
        <w:spacing w:before="100" w:beforeAutospacing="1" w:after="100" w:afterAutospacing="1"/>
        <w:rPr>
          <w:rFonts w:ascii="Times New Roman" w:eastAsia="Times New Roman" w:hAnsi="Times New Roman" w:cs="Times New Roman"/>
        </w:rPr>
      </w:pPr>
      <w:r w:rsidRPr="00457280">
        <w:rPr>
          <w:rFonts w:ascii="Times New Roman" w:eastAsia="Times New Roman" w:hAnsi="Times New Roman" w:cs="Times New Roman"/>
        </w:rPr>
        <w:t xml:space="preserve">These credits could </w:t>
      </w:r>
      <w:ins w:id="10" w:author="Lonergan, Steven M [AN S]" w:date="2022-11-04T10:32:00Z">
        <w:r w:rsidR="00C5134F">
          <w:rPr>
            <w:rFonts w:ascii="Times New Roman" w:eastAsia="Times New Roman" w:hAnsi="Times New Roman" w:cs="Times New Roman"/>
          </w:rPr>
          <w:t xml:space="preserve">not </w:t>
        </w:r>
      </w:ins>
      <w:r w:rsidRPr="00457280">
        <w:rPr>
          <w:rFonts w:ascii="Times New Roman" w:eastAsia="Times New Roman" w:hAnsi="Times New Roman" w:cs="Times New Roman"/>
        </w:rPr>
        <w:t>have been used to meet undergraduate degree requirements. </w:t>
      </w:r>
    </w:p>
    <w:p w14:paraId="12834553" w14:textId="77777777" w:rsidR="00457280" w:rsidRPr="00457280" w:rsidRDefault="00457280" w:rsidP="00457280">
      <w:pPr>
        <w:numPr>
          <w:ilvl w:val="0"/>
          <w:numId w:val="2"/>
        </w:numPr>
        <w:spacing w:before="100" w:beforeAutospacing="1" w:after="100" w:afterAutospacing="1"/>
        <w:rPr>
          <w:rFonts w:ascii="Times New Roman" w:eastAsia="Times New Roman" w:hAnsi="Times New Roman" w:cs="Times New Roman"/>
        </w:rPr>
      </w:pPr>
      <w:r w:rsidRPr="00457280">
        <w:rPr>
          <w:rFonts w:ascii="Times New Roman" w:eastAsia="Times New Roman" w:hAnsi="Times New Roman" w:cs="Times New Roman"/>
        </w:rPr>
        <w:t xml:space="preserve">For students in concurrent undergraduate and graduate status, these credits (up to 6) may be in addition to the 6 credits identified on the </w:t>
      </w:r>
      <w:hyperlink r:id="rId6" w:history="1">
        <w:r w:rsidRPr="00457280">
          <w:rPr>
            <w:rFonts w:ascii="Times New Roman" w:eastAsia="Times New Roman" w:hAnsi="Times New Roman" w:cs="Times New Roman"/>
            <w:color w:val="0000FF"/>
            <w:u w:val="single"/>
          </w:rPr>
          <w:t>Transfer of Courses for Concurrent B.S./Graduate</w:t>
        </w:r>
      </w:hyperlink>
      <w:r w:rsidRPr="00457280">
        <w:rPr>
          <w:rFonts w:ascii="Times New Roman" w:eastAsia="Times New Roman" w:hAnsi="Times New Roman" w:cs="Times New Roman"/>
        </w:rPr>
        <w:t xml:space="preserve"> form.</w:t>
      </w:r>
    </w:p>
    <w:p w14:paraId="51073C45" w14:textId="77777777" w:rsidR="00457280" w:rsidRPr="00457280" w:rsidRDefault="00457280" w:rsidP="00457280">
      <w:pPr>
        <w:spacing w:before="100" w:beforeAutospacing="1" w:after="100" w:afterAutospacing="1"/>
        <w:rPr>
          <w:rFonts w:ascii="Times New Roman" w:eastAsia="Times New Roman" w:hAnsi="Times New Roman" w:cs="Times New Roman"/>
        </w:rPr>
      </w:pPr>
      <w:r w:rsidRPr="00457280">
        <w:rPr>
          <w:rFonts w:ascii="Times New Roman" w:eastAsia="Times New Roman" w:hAnsi="Times New Roman" w:cs="Times New Roman"/>
        </w:rPr>
        <w:t>Graduate programs may accept undergraduate-level courses (300- and/or 400-level) taken by the student as an undergraduate at ISU to meet background deficiencies or to demonstrate proficiencies in subject matter necessary for the degree. These courses are not eligible for inclusion on the POSC form but may be articulated for transfer internally. The student would be required to meet the minimum number of credits required for the degree without the inclusion of these undergraduate-level courses.</w:t>
      </w:r>
    </w:p>
    <w:p w14:paraId="59DFDD9C" w14:textId="7E8FCC62" w:rsidR="00C5134F" w:rsidRDefault="00C5134F" w:rsidP="00C5134F">
      <w:pPr>
        <w:spacing w:before="100" w:beforeAutospacing="1" w:after="100" w:afterAutospacing="1"/>
        <w:outlineLvl w:val="2"/>
        <w:rPr>
          <w:ins w:id="11" w:author="Lonergan, Steven M [AN S]" w:date="2022-11-04T10:33:00Z"/>
          <w:rFonts w:ascii="Times New Roman" w:eastAsia="Times New Roman" w:hAnsi="Times New Roman" w:cs="Times New Roman"/>
          <w:b/>
          <w:bCs/>
          <w:sz w:val="27"/>
          <w:szCs w:val="27"/>
        </w:rPr>
      </w:pPr>
      <w:ins w:id="12" w:author="Lonergan, Steven M [AN S]" w:date="2022-11-04T10:33:00Z">
        <w:r>
          <w:rPr>
            <w:rFonts w:ascii="Times New Roman" w:eastAsia="Times New Roman" w:hAnsi="Times New Roman" w:cs="Times New Roman"/>
            <w:b/>
            <w:bCs/>
            <w:sz w:val="27"/>
            <w:szCs w:val="27"/>
          </w:rPr>
          <w:t>Option B. Includes 400 and 500 and allows double counting even if counted toward undergraduate degree.  (</w:t>
        </w:r>
        <w:proofErr w:type="gramStart"/>
        <w:r>
          <w:rPr>
            <w:rFonts w:ascii="Times New Roman" w:eastAsia="Times New Roman" w:hAnsi="Times New Roman" w:cs="Times New Roman"/>
            <w:b/>
            <w:bCs/>
            <w:sz w:val="27"/>
            <w:szCs w:val="27"/>
          </w:rPr>
          <w:t>in</w:t>
        </w:r>
        <w:proofErr w:type="gramEnd"/>
        <w:r>
          <w:rPr>
            <w:rFonts w:ascii="Times New Roman" w:eastAsia="Times New Roman" w:hAnsi="Times New Roman" w:cs="Times New Roman"/>
            <w:b/>
            <w:bCs/>
            <w:sz w:val="27"/>
            <w:szCs w:val="27"/>
          </w:rPr>
          <w:t xml:space="preserve"> this case we prop</w:t>
        </w:r>
      </w:ins>
      <w:ins w:id="13" w:author="Lonergan, Steven M [AN S]" w:date="2022-11-04T10:34:00Z">
        <w:r>
          <w:rPr>
            <w:rFonts w:ascii="Times New Roman" w:eastAsia="Times New Roman" w:hAnsi="Times New Roman" w:cs="Times New Roman"/>
            <w:b/>
            <w:bCs/>
            <w:sz w:val="27"/>
            <w:szCs w:val="27"/>
          </w:rPr>
          <w:t>ose that double counting be limited to six total regardless of concurrent or undergraduate student status</w:t>
        </w:r>
      </w:ins>
      <w:ins w:id="14" w:author="Lonergan, Steven M [AN S]" w:date="2022-11-04T11:39:00Z">
        <w:r w:rsidR="00283FA1">
          <w:rPr>
            <w:rFonts w:ascii="Times New Roman" w:eastAsia="Times New Roman" w:hAnsi="Times New Roman" w:cs="Times New Roman"/>
            <w:b/>
            <w:bCs/>
            <w:sz w:val="27"/>
            <w:szCs w:val="27"/>
          </w:rPr>
          <w:t xml:space="preserve">). </w:t>
        </w:r>
      </w:ins>
    </w:p>
    <w:p w14:paraId="4BACFC40" w14:textId="08705E57" w:rsidR="00C5134F" w:rsidRPr="00457280" w:rsidRDefault="00C5134F" w:rsidP="00C5134F">
      <w:pPr>
        <w:spacing w:before="100" w:beforeAutospacing="1" w:after="100" w:afterAutospacing="1"/>
        <w:outlineLvl w:val="2"/>
        <w:rPr>
          <w:rFonts w:ascii="Times New Roman" w:eastAsia="Times New Roman" w:hAnsi="Times New Roman" w:cs="Times New Roman"/>
          <w:b/>
          <w:bCs/>
          <w:sz w:val="27"/>
          <w:szCs w:val="27"/>
        </w:rPr>
      </w:pPr>
      <w:r w:rsidRPr="00457280">
        <w:rPr>
          <w:rFonts w:ascii="Times New Roman" w:eastAsia="Times New Roman" w:hAnsi="Times New Roman" w:cs="Times New Roman"/>
          <w:b/>
          <w:bCs/>
          <w:sz w:val="27"/>
          <w:szCs w:val="27"/>
        </w:rPr>
        <w:t>6.3.2 Courses Taken as an ISU Undergraduate</w:t>
      </w:r>
    </w:p>
    <w:p w14:paraId="46560794" w14:textId="77777777" w:rsidR="00C5134F" w:rsidRPr="00457280" w:rsidRDefault="00C5134F" w:rsidP="00C5134F">
      <w:pPr>
        <w:spacing w:before="100" w:beforeAutospacing="1" w:after="100" w:afterAutospacing="1"/>
        <w:rPr>
          <w:rFonts w:ascii="Times New Roman" w:eastAsia="Times New Roman" w:hAnsi="Times New Roman" w:cs="Times New Roman"/>
        </w:rPr>
      </w:pPr>
      <w:r w:rsidRPr="00457280">
        <w:rPr>
          <w:rFonts w:ascii="Times New Roman" w:eastAsia="Times New Roman" w:hAnsi="Times New Roman" w:cs="Times New Roman"/>
        </w:rPr>
        <w:t>Certain courses (</w:t>
      </w:r>
      <w:r w:rsidRPr="005548AD">
        <w:rPr>
          <w:rFonts w:ascii="Times New Roman" w:eastAsia="Times New Roman" w:hAnsi="Times New Roman" w:cs="Times New Roman"/>
          <w:color w:val="FF0000"/>
          <w:rPrChange w:id="15" w:author="Lonergan, Steven M [AN S]" w:date="2022-11-04T11:39:00Z">
            <w:rPr>
              <w:rFonts w:ascii="Times New Roman" w:eastAsia="Times New Roman" w:hAnsi="Times New Roman" w:cs="Times New Roman"/>
            </w:rPr>
          </w:rPrChange>
        </w:rPr>
        <w:t xml:space="preserve">400 and </w:t>
      </w:r>
      <w:r w:rsidRPr="00457280">
        <w:rPr>
          <w:rFonts w:ascii="Times New Roman" w:eastAsia="Times New Roman" w:hAnsi="Times New Roman" w:cs="Times New Roman"/>
        </w:rPr>
        <w:t xml:space="preserve">500-level) listed in the ISU Catalog </w:t>
      </w:r>
      <w:r w:rsidRPr="005548AD">
        <w:rPr>
          <w:rFonts w:ascii="Times New Roman" w:eastAsia="Times New Roman" w:hAnsi="Times New Roman" w:cs="Times New Roman"/>
          <w:color w:val="FF0000"/>
          <w:rPrChange w:id="16" w:author="Lonergan, Steven M [AN S]" w:date="2022-11-04T11:39:00Z">
            <w:rPr>
              <w:rFonts w:ascii="Times New Roman" w:eastAsia="Times New Roman" w:hAnsi="Times New Roman" w:cs="Times New Roman"/>
            </w:rPr>
          </w:rPrChange>
        </w:rPr>
        <w:t>and identified by the student’s graduate major</w:t>
      </w:r>
      <w:r>
        <w:rPr>
          <w:rFonts w:ascii="Times New Roman" w:eastAsia="Times New Roman" w:hAnsi="Times New Roman" w:cs="Times New Roman"/>
        </w:rPr>
        <w:t xml:space="preserve"> </w:t>
      </w:r>
      <w:r w:rsidRPr="00457280">
        <w:rPr>
          <w:rFonts w:ascii="Times New Roman" w:eastAsia="Times New Roman" w:hAnsi="Times New Roman" w:cs="Times New Roman"/>
        </w:rPr>
        <w:t>may be used in the program of study even though they were taken by the student as an undergraduate at ISU. The following conditions must be met:</w:t>
      </w:r>
    </w:p>
    <w:p w14:paraId="6D6D9AEB" w14:textId="77777777" w:rsidR="00C5134F" w:rsidRPr="00457280" w:rsidRDefault="00C5134F" w:rsidP="00C5134F">
      <w:pPr>
        <w:numPr>
          <w:ilvl w:val="0"/>
          <w:numId w:val="2"/>
        </w:numPr>
        <w:spacing w:before="100" w:beforeAutospacing="1" w:after="100" w:afterAutospacing="1"/>
        <w:rPr>
          <w:rFonts w:ascii="Times New Roman" w:eastAsia="Times New Roman" w:hAnsi="Times New Roman" w:cs="Times New Roman"/>
        </w:rPr>
      </w:pPr>
      <w:r w:rsidRPr="00457280">
        <w:rPr>
          <w:rFonts w:ascii="Times New Roman" w:eastAsia="Times New Roman" w:hAnsi="Times New Roman" w:cs="Times New Roman"/>
        </w:rPr>
        <w:t>With approval of the student’s Program of Study Committee, up to 6 graduate credits a student earned as an ISU undergraduate may be used to meet the requirements of the graduate degree.</w:t>
      </w:r>
    </w:p>
    <w:p w14:paraId="20DD27A1" w14:textId="77777777" w:rsidR="00C5134F" w:rsidRPr="00457280" w:rsidRDefault="00C5134F" w:rsidP="00C5134F">
      <w:pPr>
        <w:numPr>
          <w:ilvl w:val="0"/>
          <w:numId w:val="2"/>
        </w:numPr>
        <w:spacing w:before="100" w:beforeAutospacing="1" w:after="100" w:afterAutospacing="1"/>
        <w:rPr>
          <w:rFonts w:ascii="Times New Roman" w:eastAsia="Times New Roman" w:hAnsi="Times New Roman" w:cs="Times New Roman"/>
        </w:rPr>
      </w:pPr>
      <w:r w:rsidRPr="00457280">
        <w:rPr>
          <w:rFonts w:ascii="Times New Roman" w:eastAsia="Times New Roman" w:hAnsi="Times New Roman" w:cs="Times New Roman"/>
        </w:rPr>
        <w:t>Grades of B or better are required in the courses that led to these credits.</w:t>
      </w:r>
    </w:p>
    <w:p w14:paraId="5F460183" w14:textId="77777777" w:rsidR="00C5134F" w:rsidRPr="00457280" w:rsidRDefault="00C5134F" w:rsidP="00C5134F">
      <w:pPr>
        <w:numPr>
          <w:ilvl w:val="0"/>
          <w:numId w:val="2"/>
        </w:numPr>
        <w:spacing w:before="100" w:beforeAutospacing="1" w:after="100" w:afterAutospacing="1"/>
        <w:rPr>
          <w:rFonts w:ascii="Times New Roman" w:eastAsia="Times New Roman" w:hAnsi="Times New Roman" w:cs="Times New Roman"/>
        </w:rPr>
      </w:pPr>
      <w:r w:rsidRPr="00457280">
        <w:rPr>
          <w:rFonts w:ascii="Times New Roman" w:eastAsia="Times New Roman" w:hAnsi="Times New Roman" w:cs="Times New Roman"/>
        </w:rPr>
        <w:t>These credits must have been earned when the student was classified as an undergraduate, not as a nondegree undergraduate (special) student.</w:t>
      </w:r>
    </w:p>
    <w:p w14:paraId="1BB4D702" w14:textId="0CB0A37F" w:rsidR="00C5134F" w:rsidRPr="00457280" w:rsidRDefault="00C5134F" w:rsidP="00C5134F">
      <w:pPr>
        <w:numPr>
          <w:ilvl w:val="0"/>
          <w:numId w:val="2"/>
        </w:numPr>
        <w:spacing w:before="100" w:beforeAutospacing="1" w:after="100" w:afterAutospacing="1"/>
        <w:rPr>
          <w:rFonts w:ascii="Times New Roman" w:eastAsia="Times New Roman" w:hAnsi="Times New Roman" w:cs="Times New Roman"/>
        </w:rPr>
      </w:pPr>
      <w:r w:rsidRPr="00457280">
        <w:rPr>
          <w:rFonts w:ascii="Times New Roman" w:eastAsia="Times New Roman" w:hAnsi="Times New Roman" w:cs="Times New Roman"/>
        </w:rPr>
        <w:t xml:space="preserve">These credits could </w:t>
      </w:r>
      <w:del w:id="17" w:author="Lonergan, Steven M [AN S]" w:date="2022-11-04T10:33:00Z">
        <w:r w:rsidDel="00C5134F">
          <w:rPr>
            <w:rFonts w:ascii="Times New Roman" w:eastAsia="Times New Roman" w:hAnsi="Times New Roman" w:cs="Times New Roman"/>
          </w:rPr>
          <w:delText xml:space="preserve">not </w:delText>
        </w:r>
      </w:del>
      <w:r w:rsidRPr="00457280">
        <w:rPr>
          <w:rFonts w:ascii="Times New Roman" w:eastAsia="Times New Roman" w:hAnsi="Times New Roman" w:cs="Times New Roman"/>
        </w:rPr>
        <w:t>have been used to meet undergraduate degree requirements. </w:t>
      </w:r>
    </w:p>
    <w:p w14:paraId="03A92818" w14:textId="77777777" w:rsidR="00C5134F" w:rsidRPr="00B56640" w:rsidRDefault="00C5134F" w:rsidP="00C5134F">
      <w:pPr>
        <w:numPr>
          <w:ilvl w:val="0"/>
          <w:numId w:val="2"/>
        </w:numPr>
        <w:spacing w:before="100" w:beforeAutospacing="1" w:after="100" w:afterAutospacing="1"/>
        <w:rPr>
          <w:rFonts w:ascii="Times New Roman" w:eastAsia="Times New Roman" w:hAnsi="Times New Roman" w:cs="Times New Roman"/>
          <w:strike/>
          <w:rPrChange w:id="18" w:author="Lonergan, Steven M [AN S]" w:date="2022-11-10T15:36:00Z">
            <w:rPr>
              <w:rFonts w:ascii="Times New Roman" w:eastAsia="Times New Roman" w:hAnsi="Times New Roman" w:cs="Times New Roman"/>
            </w:rPr>
          </w:rPrChange>
        </w:rPr>
      </w:pPr>
      <w:r w:rsidRPr="00B56640">
        <w:rPr>
          <w:rFonts w:ascii="Times New Roman" w:eastAsia="Times New Roman" w:hAnsi="Times New Roman" w:cs="Times New Roman"/>
          <w:strike/>
          <w:rPrChange w:id="19" w:author="Lonergan, Steven M [AN S]" w:date="2022-11-10T15:36:00Z">
            <w:rPr>
              <w:rFonts w:ascii="Times New Roman" w:eastAsia="Times New Roman" w:hAnsi="Times New Roman" w:cs="Times New Roman"/>
            </w:rPr>
          </w:rPrChange>
        </w:rPr>
        <w:t xml:space="preserve">For students in concurrent undergraduate and graduate status, these credits (up to 6) may be in addition to the 6 credits identified on the </w:t>
      </w:r>
      <w:r w:rsidR="00FA6D6B" w:rsidRPr="00B56640">
        <w:rPr>
          <w:strike/>
          <w:rPrChange w:id="20" w:author="Lonergan, Steven M [AN S]" w:date="2022-11-10T15:36:00Z">
            <w:rPr/>
          </w:rPrChange>
        </w:rPr>
        <w:fldChar w:fldCharType="begin"/>
      </w:r>
      <w:r w:rsidR="00FA6D6B" w:rsidRPr="00B56640">
        <w:rPr>
          <w:strike/>
          <w:rPrChange w:id="21" w:author="Lonergan, Steven M [AN S]" w:date="2022-11-10T15:36:00Z">
            <w:rPr/>
          </w:rPrChange>
        </w:rPr>
        <w:instrText>HYPERLINK "http://www.grad-col</w:instrText>
      </w:r>
      <w:r w:rsidR="00FA6D6B" w:rsidRPr="00B56640">
        <w:rPr>
          <w:strike/>
          <w:rPrChange w:id="22" w:author="Lonergan, Steven M [AN S]" w:date="2022-11-10T15:36:00Z">
            <w:rPr/>
          </w:rPrChange>
        </w:rPr>
        <w:instrText>lege.iastate.edu/common/forms/index.php"</w:instrText>
      </w:r>
      <w:r w:rsidR="00FA6D6B" w:rsidRPr="00B56640">
        <w:rPr>
          <w:strike/>
          <w:rPrChange w:id="23" w:author="Lonergan, Steven M [AN S]" w:date="2022-11-10T15:36:00Z">
            <w:rPr/>
          </w:rPrChange>
        </w:rPr>
      </w:r>
      <w:r w:rsidR="00FA6D6B" w:rsidRPr="00B56640">
        <w:rPr>
          <w:strike/>
          <w:rPrChange w:id="24" w:author="Lonergan, Steven M [AN S]" w:date="2022-11-10T15:36:00Z">
            <w:rPr/>
          </w:rPrChange>
        </w:rPr>
        <w:fldChar w:fldCharType="separate"/>
      </w:r>
      <w:r w:rsidRPr="00B56640">
        <w:rPr>
          <w:rFonts w:ascii="Times New Roman" w:eastAsia="Times New Roman" w:hAnsi="Times New Roman" w:cs="Times New Roman"/>
          <w:strike/>
          <w:color w:val="0000FF"/>
          <w:u w:val="single"/>
          <w:rPrChange w:id="25" w:author="Lonergan, Steven M [AN S]" w:date="2022-11-10T15:36:00Z">
            <w:rPr>
              <w:rFonts w:ascii="Times New Roman" w:eastAsia="Times New Roman" w:hAnsi="Times New Roman" w:cs="Times New Roman"/>
              <w:color w:val="0000FF"/>
              <w:u w:val="single"/>
            </w:rPr>
          </w:rPrChange>
        </w:rPr>
        <w:t>Transfer of Courses for Concurrent B.S./Graduate</w:t>
      </w:r>
      <w:r w:rsidR="00FA6D6B" w:rsidRPr="00B56640">
        <w:rPr>
          <w:rFonts w:ascii="Times New Roman" w:eastAsia="Times New Roman" w:hAnsi="Times New Roman" w:cs="Times New Roman"/>
          <w:strike/>
          <w:color w:val="0000FF"/>
          <w:u w:val="single"/>
          <w:rPrChange w:id="26" w:author="Lonergan, Steven M [AN S]" w:date="2022-11-10T15:36:00Z">
            <w:rPr>
              <w:rFonts w:ascii="Times New Roman" w:eastAsia="Times New Roman" w:hAnsi="Times New Roman" w:cs="Times New Roman"/>
              <w:color w:val="0000FF"/>
              <w:u w:val="single"/>
            </w:rPr>
          </w:rPrChange>
        </w:rPr>
        <w:fldChar w:fldCharType="end"/>
      </w:r>
      <w:r w:rsidRPr="00B56640">
        <w:rPr>
          <w:rFonts w:ascii="Times New Roman" w:eastAsia="Times New Roman" w:hAnsi="Times New Roman" w:cs="Times New Roman"/>
          <w:strike/>
          <w:rPrChange w:id="27" w:author="Lonergan, Steven M [AN S]" w:date="2022-11-10T15:36:00Z">
            <w:rPr>
              <w:rFonts w:ascii="Times New Roman" w:eastAsia="Times New Roman" w:hAnsi="Times New Roman" w:cs="Times New Roman"/>
            </w:rPr>
          </w:rPrChange>
        </w:rPr>
        <w:t xml:space="preserve"> form.</w:t>
      </w:r>
    </w:p>
    <w:p w14:paraId="0B75812B" w14:textId="77777777" w:rsidR="00B56640" w:rsidRDefault="00B56640" w:rsidP="00C5134F">
      <w:pPr>
        <w:spacing w:before="100" w:beforeAutospacing="1" w:after="100" w:afterAutospacing="1"/>
        <w:rPr>
          <w:ins w:id="28" w:author="Lonergan, Steven M [AN S]" w:date="2022-11-10T15:36:00Z"/>
          <w:rFonts w:ascii="Times New Roman" w:eastAsia="Times New Roman" w:hAnsi="Times New Roman" w:cs="Times New Roman"/>
        </w:rPr>
      </w:pPr>
    </w:p>
    <w:p w14:paraId="0B73D552" w14:textId="58B74F99" w:rsidR="00C5134F" w:rsidRPr="00457280" w:rsidRDefault="00C5134F" w:rsidP="00C5134F">
      <w:pPr>
        <w:spacing w:before="100" w:beforeAutospacing="1" w:after="100" w:afterAutospacing="1"/>
        <w:rPr>
          <w:rFonts w:ascii="Times New Roman" w:eastAsia="Times New Roman" w:hAnsi="Times New Roman" w:cs="Times New Roman"/>
        </w:rPr>
      </w:pPr>
      <w:r w:rsidRPr="00457280">
        <w:rPr>
          <w:rFonts w:ascii="Times New Roman" w:eastAsia="Times New Roman" w:hAnsi="Times New Roman" w:cs="Times New Roman"/>
        </w:rPr>
        <w:t>Graduate programs may accept undergraduate-level courses (300- and/or 400-level) taken by the student as an undergraduate at ISU to meet background deficiencies or to demonstrate proficiencies in subject matter necessary for the degree. These courses are not eligible for inclusion on the POSC form but may be articulated for transfer internally. The student would be required to meet the minimum number of credits required for the degree without the inclusion of these undergraduate-level courses.</w:t>
      </w:r>
    </w:p>
    <w:p w14:paraId="51E6A0CA" w14:textId="77777777" w:rsidR="00457280" w:rsidRDefault="00457280"/>
    <w:sectPr w:rsidR="00457280" w:rsidSect="005512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972405"/>
    <w:multiLevelType w:val="multilevel"/>
    <w:tmpl w:val="FCF4D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A6029CA"/>
    <w:multiLevelType w:val="multilevel"/>
    <w:tmpl w:val="EEACD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14371013">
    <w:abstractNumId w:val="1"/>
  </w:num>
  <w:num w:numId="2" w16cid:durableId="167984450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onergan, Steven M [AN S]">
    <w15:presenceInfo w15:providerId="AD" w15:userId="S::slonerga@iastate.edu::57f29b2b-7134-4cd6-a0a4-a5c7b9ec7f1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280"/>
    <w:rsid w:val="00040431"/>
    <w:rsid w:val="000F7AA3"/>
    <w:rsid w:val="00245CA0"/>
    <w:rsid w:val="00283FA1"/>
    <w:rsid w:val="003745FF"/>
    <w:rsid w:val="00457280"/>
    <w:rsid w:val="00551214"/>
    <w:rsid w:val="005548AD"/>
    <w:rsid w:val="00604A64"/>
    <w:rsid w:val="00692475"/>
    <w:rsid w:val="006C5CF2"/>
    <w:rsid w:val="008525F6"/>
    <w:rsid w:val="00AD3CA7"/>
    <w:rsid w:val="00B56640"/>
    <w:rsid w:val="00C513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AD8CDE6"/>
  <w14:defaultImageDpi w14:val="32767"/>
  <w15:chartTrackingRefBased/>
  <w15:docId w15:val="{51EFF1F3-BC2C-8742-9615-ADFA8DDC1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457280"/>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5728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57280"/>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457280"/>
    <w:rPr>
      <w:color w:val="0000FF"/>
      <w:u w:val="single"/>
    </w:rPr>
  </w:style>
  <w:style w:type="paragraph" w:styleId="Revision">
    <w:name w:val="Revision"/>
    <w:hidden/>
    <w:uiPriority w:val="99"/>
    <w:semiHidden/>
    <w:rsid w:val="004572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528558">
      <w:bodyDiv w:val="1"/>
      <w:marLeft w:val="0"/>
      <w:marRight w:val="0"/>
      <w:marTop w:val="0"/>
      <w:marBottom w:val="0"/>
      <w:divBdr>
        <w:top w:val="none" w:sz="0" w:space="0" w:color="auto"/>
        <w:left w:val="none" w:sz="0" w:space="0" w:color="auto"/>
        <w:bottom w:val="none" w:sz="0" w:space="0" w:color="auto"/>
        <w:right w:val="none" w:sz="0" w:space="0" w:color="auto"/>
      </w:divBdr>
    </w:div>
    <w:div w:id="1573471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rad-college.iastate.edu/common/forms/index.php" TargetMode="External"/><Relationship Id="rId5" Type="http://schemas.openxmlformats.org/officeDocument/2006/relationships/hyperlink" Target="http://www.grad-college.iastate.edu/common/forms/index.php"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762</Words>
  <Characters>4344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Lonergan, Steven M [AN S]</dc:creator>
  <cp:keywords/>
  <dc:description/>
  <cp:lastModifiedBy>Lonergan, Steven M [AN S]</cp:lastModifiedBy>
  <cp:revision>7</cp:revision>
  <dcterms:created xsi:type="dcterms:W3CDTF">2022-10-26T21:31:00Z</dcterms:created>
  <dcterms:modified xsi:type="dcterms:W3CDTF">2022-11-10T21:36:00Z</dcterms:modified>
</cp:coreProperties>
</file>