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56379" w14:textId="4B935A71" w:rsidR="003D7659" w:rsidRPr="00B759F7" w:rsidRDefault="009C74E9" w:rsidP="00177F26">
      <w:pPr>
        <w:pStyle w:val="Title"/>
        <w:spacing w:before="0"/>
        <w:ind w:left="720" w:right="-30" w:hanging="720"/>
        <w:jc w:val="center"/>
        <w:rPr>
          <w:rFonts w:ascii="Calibri" w:hAnsi="Calibri" w:cs="Calibri"/>
          <w:sz w:val="22"/>
          <w:szCs w:val="22"/>
        </w:rPr>
      </w:pPr>
      <w:r w:rsidRPr="00B759F7">
        <w:rPr>
          <w:rFonts w:ascii="Calibri" w:hAnsi="Calibri" w:cs="Calibri"/>
          <w:spacing w:val="-2"/>
          <w:w w:val="105"/>
          <w:sz w:val="22"/>
          <w:szCs w:val="22"/>
        </w:rPr>
        <w:t>EDUCATIONAL MATERIALS POLICY</w:t>
      </w:r>
    </w:p>
    <w:p w14:paraId="49F56399" w14:textId="77777777" w:rsidR="003D7659" w:rsidRPr="00B759F7" w:rsidRDefault="003D7659" w:rsidP="00177F26">
      <w:pPr>
        <w:pStyle w:val="BodyText"/>
        <w:ind w:left="720" w:right="-30" w:hanging="720"/>
        <w:rPr>
          <w:rFonts w:ascii="Calibri" w:hAnsi="Calibri" w:cs="Calibri"/>
          <w:sz w:val="22"/>
          <w:szCs w:val="22"/>
        </w:rPr>
      </w:pPr>
    </w:p>
    <w:p w14:paraId="799A02BF" w14:textId="2D11E23D" w:rsidR="009F60F4" w:rsidRPr="00B759F7" w:rsidRDefault="009F60F4" w:rsidP="00177F26">
      <w:pPr>
        <w:pStyle w:val="Heading2"/>
        <w:numPr>
          <w:ilvl w:val="0"/>
          <w:numId w:val="1"/>
        </w:numPr>
        <w:tabs>
          <w:tab w:val="left" w:pos="945"/>
          <w:tab w:val="left" w:pos="946"/>
        </w:tabs>
        <w:ind w:left="720" w:right="-30" w:hanging="720"/>
        <w:rPr>
          <w:rFonts w:ascii="Calibri" w:hAnsi="Calibri" w:cs="Calibri"/>
          <w:sz w:val="22"/>
          <w:szCs w:val="22"/>
        </w:rPr>
      </w:pPr>
      <w:r w:rsidRPr="00B759F7">
        <w:rPr>
          <w:rFonts w:ascii="Calibri" w:hAnsi="Calibri" w:cs="Calibri"/>
          <w:spacing w:val="-2"/>
          <w:sz w:val="22"/>
          <w:szCs w:val="22"/>
        </w:rPr>
        <w:t>BACKGROUND</w:t>
      </w:r>
    </w:p>
    <w:p w14:paraId="68696347" w14:textId="6F102034" w:rsidR="009F60F4" w:rsidRPr="00B759F7" w:rsidRDefault="009F60F4" w:rsidP="009F60F4">
      <w:pPr>
        <w:spacing w:before="100" w:beforeAutospacing="1"/>
        <w:ind w:left="720"/>
        <w:rPr>
          <w:rFonts w:ascii="Calibri" w:eastAsia="Times New Roman" w:hAnsi="Calibri" w:cs="Calibri"/>
          <w:color w:val="000000"/>
        </w:rPr>
      </w:pPr>
      <w:r w:rsidRPr="00B759F7">
        <w:rPr>
          <w:rFonts w:ascii="Calibri" w:eastAsia="Times New Roman" w:hAnsi="Calibri" w:cs="Calibri"/>
          <w:color w:val="000000"/>
        </w:rPr>
        <w:t xml:space="preserve">This purpose of this policy is to encourage and support the exercise of academic freedom, innovation, and creativity and clarify the rights of ownership and the rights to use </w:t>
      </w:r>
      <w:r w:rsidR="006C6C85" w:rsidRPr="00B759F7">
        <w:rPr>
          <w:rFonts w:ascii="Calibri" w:eastAsia="Times New Roman" w:hAnsi="Calibri" w:cs="Calibri"/>
          <w:color w:val="000000"/>
        </w:rPr>
        <w:t xml:space="preserve">educational </w:t>
      </w:r>
      <w:r w:rsidRPr="00B759F7">
        <w:rPr>
          <w:rFonts w:ascii="Calibri" w:eastAsia="Times New Roman" w:hAnsi="Calibri" w:cs="Calibri"/>
          <w:color w:val="000000"/>
        </w:rPr>
        <w:t xml:space="preserve">materials </w:t>
      </w:r>
      <w:r w:rsidR="000F0FD1" w:rsidRPr="00B759F7">
        <w:rPr>
          <w:rFonts w:ascii="Calibri" w:eastAsia="Times New Roman" w:hAnsi="Calibri" w:cs="Calibri"/>
          <w:color w:val="000000"/>
        </w:rPr>
        <w:t xml:space="preserve">at Iowa State University (University) </w:t>
      </w:r>
      <w:r w:rsidRPr="00B759F7">
        <w:rPr>
          <w:rFonts w:ascii="Calibri" w:eastAsia="Times New Roman" w:hAnsi="Calibri" w:cs="Calibri"/>
          <w:color w:val="000000"/>
        </w:rPr>
        <w:t>in a way that:</w:t>
      </w:r>
    </w:p>
    <w:p w14:paraId="2E127E86" w14:textId="229C0563" w:rsidR="009F60F4" w:rsidRPr="00B759F7" w:rsidRDefault="009F60F4" w:rsidP="009F60F4">
      <w:pPr>
        <w:widowControl/>
        <w:numPr>
          <w:ilvl w:val="0"/>
          <w:numId w:val="3"/>
        </w:numPr>
        <w:autoSpaceDE/>
        <w:autoSpaceDN/>
        <w:spacing w:before="100" w:beforeAutospacing="1"/>
        <w:ind w:left="1440"/>
        <w:rPr>
          <w:rFonts w:ascii="Calibri" w:eastAsia="Times New Roman" w:hAnsi="Calibri" w:cs="Calibri"/>
          <w:color w:val="000000"/>
        </w:rPr>
      </w:pPr>
      <w:r w:rsidRPr="00B759F7">
        <w:rPr>
          <w:rFonts w:ascii="Calibri" w:eastAsia="Times New Roman" w:hAnsi="Calibri" w:cs="Calibri"/>
          <w:color w:val="000000"/>
        </w:rPr>
        <w:t xml:space="preserve">Enables the development and dissemination of </w:t>
      </w:r>
      <w:r w:rsidR="00664F90" w:rsidRPr="00B759F7">
        <w:rPr>
          <w:rFonts w:ascii="Calibri" w:eastAsia="Times New Roman" w:hAnsi="Calibri" w:cs="Calibri"/>
          <w:color w:val="000000"/>
        </w:rPr>
        <w:t xml:space="preserve">educational </w:t>
      </w:r>
      <w:r w:rsidRPr="00B759F7">
        <w:rPr>
          <w:rFonts w:ascii="Calibri" w:eastAsia="Times New Roman" w:hAnsi="Calibri" w:cs="Calibri"/>
          <w:color w:val="000000"/>
        </w:rPr>
        <w:t xml:space="preserve">materials resulting from </w:t>
      </w:r>
      <w:r w:rsidR="00D11AF1" w:rsidRPr="00B759F7">
        <w:rPr>
          <w:rFonts w:ascii="Calibri" w:eastAsia="Times New Roman" w:hAnsi="Calibri" w:cs="Calibri"/>
          <w:color w:val="000000"/>
        </w:rPr>
        <w:t xml:space="preserve">academic instruction, extension, </w:t>
      </w:r>
      <w:ins w:id="0" w:author="Biederman, Barbara A [G CSL]" w:date="2023-03-16T10:47:00Z">
        <w:r w:rsidR="00E4424F">
          <w:rPr>
            <w:rFonts w:ascii="Calibri" w:eastAsia="Times New Roman" w:hAnsi="Calibri" w:cs="Calibri"/>
            <w:color w:val="000000"/>
          </w:rPr>
          <w:t>professional development</w:t>
        </w:r>
        <w:r w:rsidR="009219C7">
          <w:rPr>
            <w:rFonts w:ascii="Calibri" w:eastAsia="Times New Roman" w:hAnsi="Calibri" w:cs="Calibri"/>
            <w:color w:val="000000"/>
          </w:rPr>
          <w:t>,</w:t>
        </w:r>
        <w:r w:rsidR="00E4424F">
          <w:rPr>
            <w:rFonts w:ascii="Calibri" w:eastAsia="Times New Roman" w:hAnsi="Calibri" w:cs="Calibri"/>
            <w:color w:val="000000"/>
          </w:rPr>
          <w:t xml:space="preserve"> </w:t>
        </w:r>
      </w:ins>
      <w:r w:rsidR="00D11AF1" w:rsidRPr="00B759F7">
        <w:rPr>
          <w:rFonts w:ascii="Calibri" w:eastAsia="Times New Roman" w:hAnsi="Calibri" w:cs="Calibri"/>
          <w:color w:val="000000"/>
        </w:rPr>
        <w:t>and research</w:t>
      </w:r>
      <w:r w:rsidRPr="00B759F7">
        <w:rPr>
          <w:rFonts w:ascii="Calibri" w:eastAsia="Times New Roman" w:hAnsi="Calibri" w:cs="Calibri"/>
          <w:color w:val="000000"/>
        </w:rPr>
        <w:t>;</w:t>
      </w:r>
    </w:p>
    <w:p w14:paraId="50573622" w14:textId="77777777" w:rsidR="001F54D9" w:rsidRPr="00B759F7" w:rsidRDefault="001F54D9" w:rsidP="001F54D9">
      <w:pPr>
        <w:widowControl/>
        <w:numPr>
          <w:ilvl w:val="0"/>
          <w:numId w:val="3"/>
        </w:numPr>
        <w:autoSpaceDE/>
        <w:autoSpaceDN/>
        <w:spacing w:before="100" w:beforeAutospacing="1"/>
        <w:ind w:left="1440"/>
        <w:rPr>
          <w:rFonts w:ascii="Calibri" w:eastAsia="Times New Roman" w:hAnsi="Calibri" w:cs="Calibri"/>
          <w:color w:val="000000"/>
        </w:rPr>
      </w:pPr>
      <w:r w:rsidRPr="00B759F7">
        <w:rPr>
          <w:rFonts w:ascii="Calibri" w:eastAsia="Times New Roman" w:hAnsi="Calibri" w:cs="Calibri"/>
          <w:color w:val="000000"/>
        </w:rPr>
        <w:t xml:space="preserve">Preserves the rights granted to authors in traditional scholarly works; </w:t>
      </w:r>
    </w:p>
    <w:p w14:paraId="168CAB75" w14:textId="4780DDA0" w:rsidR="009F60F4" w:rsidRPr="00B759F7" w:rsidRDefault="009F60F4" w:rsidP="009F60F4">
      <w:pPr>
        <w:widowControl/>
        <w:numPr>
          <w:ilvl w:val="0"/>
          <w:numId w:val="3"/>
        </w:numPr>
        <w:autoSpaceDE/>
        <w:autoSpaceDN/>
        <w:spacing w:before="100" w:beforeAutospacing="1"/>
        <w:ind w:left="1440"/>
        <w:rPr>
          <w:rFonts w:ascii="Calibri" w:eastAsia="Times New Roman" w:hAnsi="Calibri" w:cs="Calibri"/>
          <w:color w:val="000000"/>
        </w:rPr>
      </w:pPr>
      <w:r w:rsidRPr="00B759F7">
        <w:rPr>
          <w:rFonts w:ascii="Calibri" w:eastAsia="Times New Roman" w:hAnsi="Calibri" w:cs="Calibri"/>
          <w:color w:val="000000"/>
        </w:rPr>
        <w:t xml:space="preserve">Permits the </w:t>
      </w:r>
      <w:r w:rsidR="004B2F6A">
        <w:rPr>
          <w:rFonts w:ascii="Calibri" w:eastAsia="Times New Roman" w:hAnsi="Calibri" w:cs="Calibri"/>
          <w:color w:val="000000"/>
        </w:rPr>
        <w:t>University</w:t>
      </w:r>
      <w:r w:rsidRPr="00B759F7">
        <w:rPr>
          <w:rFonts w:ascii="Calibri" w:eastAsia="Times New Roman" w:hAnsi="Calibri" w:cs="Calibri"/>
          <w:color w:val="000000"/>
        </w:rPr>
        <w:t xml:space="preserve"> to retain </w:t>
      </w:r>
      <w:r w:rsidR="00073568" w:rsidRPr="00B759F7">
        <w:rPr>
          <w:rFonts w:ascii="Calibri" w:eastAsia="Times New Roman" w:hAnsi="Calibri" w:cs="Calibri"/>
          <w:color w:val="000000"/>
        </w:rPr>
        <w:t>ownership</w:t>
      </w:r>
      <w:r w:rsidRPr="00B759F7">
        <w:rPr>
          <w:rFonts w:ascii="Calibri" w:eastAsia="Times New Roman" w:hAnsi="Calibri" w:cs="Calibri"/>
          <w:color w:val="000000"/>
        </w:rPr>
        <w:t xml:space="preserve"> </w:t>
      </w:r>
      <w:r w:rsidR="00073568" w:rsidRPr="00B759F7">
        <w:rPr>
          <w:rFonts w:ascii="Calibri" w:eastAsia="Times New Roman" w:hAnsi="Calibri" w:cs="Calibri"/>
          <w:color w:val="000000"/>
        </w:rPr>
        <w:t xml:space="preserve">of </w:t>
      </w:r>
      <w:r w:rsidRPr="00B759F7">
        <w:rPr>
          <w:rFonts w:ascii="Calibri" w:eastAsia="Times New Roman" w:hAnsi="Calibri" w:cs="Calibri"/>
          <w:color w:val="000000"/>
        </w:rPr>
        <w:t xml:space="preserve">and/or use </w:t>
      </w:r>
      <w:r w:rsidR="00664F90" w:rsidRPr="00B759F7">
        <w:rPr>
          <w:rFonts w:ascii="Calibri" w:eastAsia="Times New Roman" w:hAnsi="Calibri" w:cs="Calibri"/>
          <w:color w:val="000000"/>
        </w:rPr>
        <w:t xml:space="preserve">educational </w:t>
      </w:r>
      <w:r w:rsidRPr="00B759F7">
        <w:rPr>
          <w:rFonts w:ascii="Calibri" w:eastAsia="Times New Roman" w:hAnsi="Calibri" w:cs="Calibri"/>
          <w:color w:val="000000"/>
        </w:rPr>
        <w:t xml:space="preserve">materials under certain circumstances; and </w:t>
      </w:r>
    </w:p>
    <w:p w14:paraId="2D9A53A3" w14:textId="6B130540" w:rsidR="009F60F4" w:rsidRPr="00A76C9A" w:rsidRDefault="00824C6A" w:rsidP="009F60F4">
      <w:pPr>
        <w:widowControl/>
        <w:numPr>
          <w:ilvl w:val="0"/>
          <w:numId w:val="3"/>
        </w:numPr>
        <w:autoSpaceDE/>
        <w:autoSpaceDN/>
        <w:spacing w:before="100" w:beforeAutospacing="1"/>
        <w:ind w:left="1440"/>
        <w:rPr>
          <w:rFonts w:ascii="Calibri" w:eastAsia="Times New Roman" w:hAnsi="Calibri" w:cs="Calibri"/>
          <w:color w:val="000000"/>
        </w:rPr>
      </w:pPr>
      <w:r>
        <w:rPr>
          <w:rFonts w:ascii="Calibri" w:eastAsia="Times New Roman" w:hAnsi="Calibri" w:cs="Calibri"/>
          <w:color w:val="000000"/>
        </w:rPr>
        <w:t>Does not conflict</w:t>
      </w:r>
      <w:r w:rsidRPr="00B759F7">
        <w:rPr>
          <w:rFonts w:ascii="Calibri" w:eastAsia="Times New Roman" w:hAnsi="Calibri" w:cs="Calibri"/>
          <w:color w:val="000000"/>
        </w:rPr>
        <w:t xml:space="preserve"> </w:t>
      </w:r>
      <w:r w:rsidR="009F60F4" w:rsidRPr="00B759F7">
        <w:rPr>
          <w:rFonts w:ascii="Calibri" w:eastAsia="Times New Roman" w:hAnsi="Calibri" w:cs="Calibri"/>
          <w:color w:val="000000"/>
        </w:rPr>
        <w:t>with applicable policies</w:t>
      </w:r>
      <w:r w:rsidR="009F60F4" w:rsidRPr="00A76C9A">
        <w:rPr>
          <w:rFonts w:ascii="Calibri" w:eastAsia="Times New Roman" w:hAnsi="Calibri" w:cs="Calibri"/>
          <w:color w:val="000000"/>
        </w:rPr>
        <w:t xml:space="preserve"> and federal and state laws and regulations regarding the use and management of </w:t>
      </w:r>
      <w:r w:rsidR="001F54D9" w:rsidRPr="00A76C9A">
        <w:rPr>
          <w:rFonts w:ascii="Calibri" w:eastAsia="Times New Roman" w:hAnsi="Calibri" w:cs="Calibri"/>
          <w:color w:val="000000"/>
        </w:rPr>
        <w:t xml:space="preserve">educational </w:t>
      </w:r>
      <w:r w:rsidR="009F60F4" w:rsidRPr="00A76C9A">
        <w:rPr>
          <w:rFonts w:ascii="Calibri" w:eastAsia="Times New Roman" w:hAnsi="Calibri" w:cs="Calibri"/>
          <w:color w:val="000000"/>
        </w:rPr>
        <w:t>materials.</w:t>
      </w:r>
    </w:p>
    <w:p w14:paraId="14876D88" w14:textId="77777777" w:rsidR="009F60F4" w:rsidRPr="00A76C9A" w:rsidRDefault="009F60F4" w:rsidP="009F60F4">
      <w:pPr>
        <w:rPr>
          <w:rFonts w:ascii="Calibri" w:hAnsi="Calibri" w:cs="Calibri"/>
          <w:color w:val="000000"/>
        </w:rPr>
      </w:pPr>
    </w:p>
    <w:p w14:paraId="2A81C1AA" w14:textId="1BC1C44E" w:rsidR="009F60F4" w:rsidRPr="00A76C9A" w:rsidRDefault="009F60F4" w:rsidP="00D11AF1">
      <w:pPr>
        <w:ind w:left="720"/>
        <w:rPr>
          <w:rFonts w:ascii="Calibri" w:hAnsi="Calibri" w:cs="Calibri"/>
          <w:color w:val="000000"/>
        </w:rPr>
      </w:pPr>
      <w:r w:rsidRPr="00A76C9A">
        <w:rPr>
          <w:rFonts w:ascii="Calibri" w:hAnsi="Calibri" w:cs="Calibri"/>
          <w:color w:val="000000"/>
        </w:rPr>
        <w:t xml:space="preserve">This policy is intended to supplement existing </w:t>
      </w:r>
      <w:r w:rsidR="004B2F6A">
        <w:rPr>
          <w:rFonts w:ascii="Calibri" w:hAnsi="Calibri" w:cs="Calibri"/>
          <w:color w:val="000000"/>
        </w:rPr>
        <w:t>University</w:t>
      </w:r>
      <w:r w:rsidRPr="00A76C9A">
        <w:rPr>
          <w:rFonts w:ascii="Calibri" w:hAnsi="Calibri" w:cs="Calibri"/>
          <w:color w:val="000000"/>
        </w:rPr>
        <w:t xml:space="preserve"> policies on intellectual property that may also apply</w:t>
      </w:r>
      <w:r w:rsidR="000A60E7" w:rsidRPr="00A76C9A">
        <w:rPr>
          <w:rFonts w:ascii="Calibri" w:hAnsi="Calibri" w:cs="Calibri"/>
          <w:color w:val="000000"/>
        </w:rPr>
        <w:t xml:space="preserve">. </w:t>
      </w:r>
      <w:r w:rsidR="00B114F4" w:rsidRPr="00A76C9A">
        <w:rPr>
          <w:rFonts w:ascii="Calibri" w:hAnsi="Calibri" w:cs="Calibri"/>
          <w:color w:val="000000"/>
        </w:rPr>
        <w:t xml:space="preserve"> </w:t>
      </w:r>
    </w:p>
    <w:p w14:paraId="1A447384" w14:textId="77777777" w:rsidR="009F60F4" w:rsidRPr="00A76C9A" w:rsidRDefault="009F60F4" w:rsidP="009F60F4">
      <w:pPr>
        <w:pStyle w:val="Heading2"/>
        <w:tabs>
          <w:tab w:val="left" w:pos="945"/>
          <w:tab w:val="left" w:pos="946"/>
        </w:tabs>
        <w:ind w:left="720" w:right="-30" w:firstLine="0"/>
        <w:rPr>
          <w:rFonts w:ascii="Calibri" w:hAnsi="Calibri" w:cs="Calibri"/>
          <w:sz w:val="22"/>
          <w:szCs w:val="22"/>
        </w:rPr>
      </w:pPr>
    </w:p>
    <w:p w14:paraId="307316F5" w14:textId="77777777" w:rsidR="0032736B" w:rsidRPr="00A76C9A" w:rsidRDefault="0032736B" w:rsidP="0032736B">
      <w:pPr>
        <w:pStyle w:val="Heading2"/>
        <w:numPr>
          <w:ilvl w:val="0"/>
          <w:numId w:val="1"/>
        </w:numPr>
        <w:tabs>
          <w:tab w:val="left" w:pos="998"/>
          <w:tab w:val="left" w:pos="999"/>
        </w:tabs>
        <w:ind w:left="720" w:right="-30" w:hanging="720"/>
        <w:rPr>
          <w:rFonts w:ascii="Calibri" w:hAnsi="Calibri" w:cs="Calibri"/>
          <w:sz w:val="22"/>
          <w:szCs w:val="22"/>
        </w:rPr>
      </w:pPr>
      <w:r w:rsidRPr="00A76C9A">
        <w:rPr>
          <w:rFonts w:ascii="Calibri" w:hAnsi="Calibri" w:cs="Calibri"/>
          <w:spacing w:val="-2"/>
          <w:w w:val="105"/>
          <w:sz w:val="22"/>
          <w:szCs w:val="22"/>
        </w:rPr>
        <w:t>DEFINITIONS</w:t>
      </w:r>
    </w:p>
    <w:p w14:paraId="4A447584" w14:textId="77777777" w:rsidR="0032736B" w:rsidRPr="00A76C9A" w:rsidRDefault="0032736B" w:rsidP="0032736B">
      <w:pPr>
        <w:pStyle w:val="BodyText"/>
        <w:ind w:left="720" w:right="-30" w:hanging="720"/>
        <w:rPr>
          <w:rFonts w:ascii="Calibri" w:hAnsi="Calibri" w:cs="Calibri"/>
          <w:b/>
          <w:sz w:val="22"/>
          <w:szCs w:val="22"/>
        </w:rPr>
      </w:pPr>
    </w:p>
    <w:p w14:paraId="3F5D31DA" w14:textId="2FD00562" w:rsidR="0032736B" w:rsidRPr="00A76C9A" w:rsidRDefault="0032736B" w:rsidP="0032736B">
      <w:pPr>
        <w:pStyle w:val="ListParagraph"/>
        <w:numPr>
          <w:ilvl w:val="1"/>
          <w:numId w:val="1"/>
        </w:numPr>
        <w:ind w:left="1440" w:right="-30" w:hanging="720"/>
        <w:rPr>
          <w:rFonts w:ascii="Calibri" w:hAnsi="Calibri" w:cs="Calibri"/>
        </w:rPr>
      </w:pPr>
      <w:r w:rsidRPr="00A76C9A">
        <w:rPr>
          <w:rFonts w:ascii="Calibri" w:hAnsi="Calibri" w:cs="Calibri"/>
          <w:w w:val="105"/>
        </w:rPr>
        <w:t>"Educational</w:t>
      </w:r>
      <w:r w:rsidRPr="00A76C9A">
        <w:rPr>
          <w:rFonts w:ascii="Calibri" w:hAnsi="Calibri" w:cs="Calibri"/>
          <w:spacing w:val="-10"/>
          <w:w w:val="105"/>
        </w:rPr>
        <w:t xml:space="preserve"> </w:t>
      </w:r>
      <w:r w:rsidR="002268E9">
        <w:rPr>
          <w:rFonts w:ascii="Calibri" w:hAnsi="Calibri" w:cs="Calibri"/>
          <w:w w:val="105"/>
        </w:rPr>
        <w:t>M</w:t>
      </w:r>
      <w:r w:rsidRPr="00A76C9A">
        <w:rPr>
          <w:rFonts w:ascii="Calibri" w:hAnsi="Calibri" w:cs="Calibri"/>
          <w:w w:val="105"/>
        </w:rPr>
        <w:t>aterials"</w:t>
      </w:r>
      <w:r w:rsidRPr="00A76C9A">
        <w:rPr>
          <w:rFonts w:ascii="Calibri" w:hAnsi="Calibri" w:cs="Calibri"/>
          <w:spacing w:val="-7"/>
          <w:w w:val="105"/>
        </w:rPr>
        <w:t xml:space="preserve"> </w:t>
      </w:r>
      <w:r w:rsidR="002169BB" w:rsidRPr="00A76C9A">
        <w:rPr>
          <w:rFonts w:ascii="Calibri" w:hAnsi="Calibri" w:cs="Calibri"/>
          <w:w w:val="105"/>
        </w:rPr>
        <w:t>means</w:t>
      </w:r>
      <w:r w:rsidR="00F538C2" w:rsidRPr="00A76C9A">
        <w:rPr>
          <w:rFonts w:ascii="Calibri" w:hAnsi="Calibri" w:cs="Calibri"/>
          <w:w w:val="105"/>
        </w:rPr>
        <w:t xml:space="preserve"> instructional</w:t>
      </w:r>
      <w:ins w:id="1" w:author="Biederman, Barbara A [G CSL]" w:date="2023-03-17T08:06:00Z">
        <w:r w:rsidR="00537802">
          <w:rPr>
            <w:rFonts w:ascii="Calibri" w:hAnsi="Calibri" w:cs="Calibri"/>
            <w:w w:val="105"/>
          </w:rPr>
          <w:t xml:space="preserve"> and cour</w:t>
        </w:r>
        <w:r w:rsidR="00F91A5D">
          <w:rPr>
            <w:rFonts w:ascii="Calibri" w:hAnsi="Calibri" w:cs="Calibri"/>
            <w:w w:val="105"/>
          </w:rPr>
          <w:t>se</w:t>
        </w:r>
      </w:ins>
      <w:r w:rsidRPr="00A76C9A">
        <w:rPr>
          <w:rFonts w:ascii="Calibri" w:hAnsi="Calibri" w:cs="Calibri"/>
          <w:spacing w:val="-8"/>
          <w:w w:val="105"/>
        </w:rPr>
        <w:t xml:space="preserve"> </w:t>
      </w:r>
      <w:r w:rsidRPr="00A76C9A">
        <w:rPr>
          <w:rFonts w:ascii="Calibri" w:hAnsi="Calibri" w:cs="Calibri"/>
          <w:w w:val="105"/>
        </w:rPr>
        <w:t>materials produced for</w:t>
      </w:r>
      <w:r w:rsidR="006E726C" w:rsidRPr="00A76C9A">
        <w:rPr>
          <w:rFonts w:ascii="Calibri" w:hAnsi="Calibri" w:cs="Calibri"/>
          <w:w w:val="105"/>
        </w:rPr>
        <w:t xml:space="preserve"> </w:t>
      </w:r>
      <w:r w:rsidR="00816672" w:rsidRPr="00A76C9A">
        <w:rPr>
          <w:rFonts w:ascii="Calibri" w:hAnsi="Calibri" w:cs="Calibri"/>
          <w:w w:val="105"/>
        </w:rPr>
        <w:t>academic</w:t>
      </w:r>
      <w:r w:rsidRPr="00A76C9A">
        <w:rPr>
          <w:rFonts w:ascii="Calibri" w:hAnsi="Calibri" w:cs="Calibri"/>
          <w:w w:val="105"/>
        </w:rPr>
        <w:t xml:space="preserve"> </w:t>
      </w:r>
      <w:r w:rsidR="00F538C2" w:rsidRPr="00A76C9A">
        <w:rPr>
          <w:rFonts w:ascii="Calibri" w:hAnsi="Calibri" w:cs="Calibri"/>
          <w:w w:val="105"/>
        </w:rPr>
        <w:t>programs</w:t>
      </w:r>
      <w:r w:rsidR="00816672" w:rsidRPr="00A76C9A">
        <w:rPr>
          <w:rFonts w:ascii="Calibri" w:hAnsi="Calibri" w:cs="Calibri"/>
          <w:w w:val="105"/>
        </w:rPr>
        <w:t>,</w:t>
      </w:r>
      <w:ins w:id="2" w:author="Biederman, Barbara A [G CSL]" w:date="2023-03-20T14:18:00Z">
        <w:r w:rsidR="009914B6">
          <w:rPr>
            <w:rFonts w:ascii="Calibri" w:hAnsi="Calibri" w:cs="Calibri"/>
            <w:w w:val="105"/>
          </w:rPr>
          <w:t xml:space="preserve"> professional development</w:t>
        </w:r>
      </w:ins>
      <w:ins w:id="3" w:author="Biederman, Barbara A [G CSL]" w:date="2023-03-20T14:24:00Z">
        <w:r w:rsidR="005C3493">
          <w:rPr>
            <w:rFonts w:ascii="Calibri" w:hAnsi="Calibri" w:cs="Calibri"/>
            <w:w w:val="105"/>
          </w:rPr>
          <w:t xml:space="preserve"> programs</w:t>
        </w:r>
      </w:ins>
      <w:ins w:id="4" w:author="Biederman, Barbara A [G CSL]" w:date="2023-03-20T14:18:00Z">
        <w:r w:rsidR="009914B6">
          <w:rPr>
            <w:rFonts w:ascii="Calibri" w:hAnsi="Calibri" w:cs="Calibri"/>
            <w:w w:val="105"/>
          </w:rPr>
          <w:t>,</w:t>
        </w:r>
      </w:ins>
      <w:r w:rsidR="00816672" w:rsidRPr="00A76C9A">
        <w:rPr>
          <w:rFonts w:ascii="Calibri" w:hAnsi="Calibri" w:cs="Calibri"/>
          <w:w w:val="105"/>
        </w:rPr>
        <w:t xml:space="preserve"> extension, or research</w:t>
      </w:r>
      <w:ins w:id="5" w:author="Biederman, Barbara A [G CSL]" w:date="2023-03-20T14:19:00Z">
        <w:r w:rsidR="00CE258E">
          <w:rPr>
            <w:rFonts w:ascii="Calibri" w:hAnsi="Calibri" w:cs="Calibri"/>
            <w:w w:val="105"/>
          </w:rPr>
          <w:t>,</w:t>
        </w:r>
      </w:ins>
      <w:r w:rsidRPr="00A76C9A">
        <w:rPr>
          <w:rFonts w:ascii="Calibri" w:hAnsi="Calibri" w:cs="Calibri"/>
          <w:w w:val="105"/>
        </w:rPr>
        <w:t xml:space="preserve"> in any format, including print materials,</w:t>
      </w:r>
      <w:r w:rsidR="00993590" w:rsidRPr="00A76C9A">
        <w:rPr>
          <w:rFonts w:ascii="Calibri" w:hAnsi="Calibri" w:cs="Calibri"/>
          <w:w w:val="105"/>
        </w:rPr>
        <w:t xml:space="preserve"> digital materials, and</w:t>
      </w:r>
      <w:r w:rsidRPr="00A76C9A">
        <w:rPr>
          <w:rFonts w:ascii="Calibri" w:hAnsi="Calibri" w:cs="Calibri"/>
          <w:w w:val="105"/>
        </w:rPr>
        <w:t xml:space="preserve"> audio </w:t>
      </w:r>
      <w:r w:rsidR="00993590" w:rsidRPr="00A76C9A">
        <w:rPr>
          <w:rFonts w:ascii="Calibri" w:hAnsi="Calibri" w:cs="Calibri"/>
          <w:w w:val="105"/>
        </w:rPr>
        <w:t>and</w:t>
      </w:r>
      <w:r w:rsidRPr="00A76C9A">
        <w:rPr>
          <w:rFonts w:ascii="Calibri" w:hAnsi="Calibri" w:cs="Calibri"/>
          <w:w w:val="105"/>
        </w:rPr>
        <w:t xml:space="preserve"> video recordings.  </w:t>
      </w:r>
      <w:commentRangeStart w:id="6"/>
      <w:del w:id="7" w:author="Biederman, Barbara A [G CSL]" w:date="2023-03-20T13:28:00Z">
        <w:r w:rsidRPr="00A76C9A" w:rsidDel="007B5866">
          <w:rPr>
            <w:rFonts w:ascii="Calibri" w:hAnsi="Calibri" w:cs="Calibri"/>
            <w:w w:val="105"/>
          </w:rPr>
          <w:delText xml:space="preserve">Examples include syllabi, lessons, assignment files, handouts, presentations, </w:delText>
        </w:r>
      </w:del>
      <w:del w:id="8" w:author="Biederman, Barbara A [G CSL]" w:date="2023-03-17T08:07:00Z">
        <w:r w:rsidRPr="00A76C9A" w:rsidDel="004748B6">
          <w:rPr>
            <w:rFonts w:ascii="Calibri" w:hAnsi="Calibri" w:cs="Calibri"/>
            <w:w w:val="105"/>
          </w:rPr>
          <w:delText xml:space="preserve">recorded </w:delText>
        </w:r>
      </w:del>
      <w:del w:id="9" w:author="Biederman, Barbara A [G CSL]" w:date="2023-03-20T13:28:00Z">
        <w:r w:rsidRPr="00A76C9A" w:rsidDel="007B5866">
          <w:rPr>
            <w:rFonts w:ascii="Calibri" w:hAnsi="Calibri" w:cs="Calibri"/>
            <w:w w:val="105"/>
          </w:rPr>
          <w:delText>lectures, case studies, and other similar materials</w:delText>
        </w:r>
      </w:del>
      <w:del w:id="10" w:author="Biederman, Barbara A [G CSL]" w:date="2023-09-13T14:32:00Z">
        <w:r w:rsidRPr="00A76C9A">
          <w:rPr>
            <w:rFonts w:ascii="Calibri" w:hAnsi="Calibri" w:cs="Calibri"/>
            <w:w w:val="105"/>
          </w:rPr>
          <w:delText xml:space="preserve">.  </w:delText>
        </w:r>
        <w:commentRangeEnd w:id="6"/>
        <w:r w:rsidR="00982445">
          <w:rPr>
            <w:rStyle w:val="CommentReference"/>
          </w:rPr>
          <w:commentReference w:id="6"/>
        </w:r>
      </w:del>
      <w:ins w:id="11" w:author="Biederman, Barbara A [G CSL]" w:date="2023-09-13T14:32:00Z">
        <w:r w:rsidRPr="00A76C9A">
          <w:rPr>
            <w:rFonts w:ascii="Calibri" w:hAnsi="Calibri" w:cs="Calibri"/>
            <w:w w:val="105"/>
          </w:rPr>
          <w:t xml:space="preserve">.  </w:t>
        </w:r>
      </w:ins>
    </w:p>
    <w:p w14:paraId="754E5D6C" w14:textId="77777777" w:rsidR="0032736B" w:rsidRPr="00A76C9A" w:rsidRDefault="0032736B" w:rsidP="0032736B">
      <w:pPr>
        <w:pStyle w:val="BodyText"/>
        <w:ind w:left="1440" w:right="-30" w:hanging="720"/>
        <w:rPr>
          <w:rFonts w:ascii="Calibri" w:hAnsi="Calibri" w:cs="Calibri"/>
          <w:sz w:val="22"/>
          <w:szCs w:val="22"/>
        </w:rPr>
      </w:pPr>
    </w:p>
    <w:p w14:paraId="5A62E148" w14:textId="4D2E46B3" w:rsidR="0032736B" w:rsidRPr="00A76C9A" w:rsidRDefault="0032736B" w:rsidP="0032736B">
      <w:pPr>
        <w:pStyle w:val="ListParagraph"/>
        <w:numPr>
          <w:ilvl w:val="1"/>
          <w:numId w:val="1"/>
        </w:numPr>
        <w:ind w:left="1440" w:right="-30" w:hanging="720"/>
        <w:rPr>
          <w:rFonts w:ascii="Calibri" w:hAnsi="Calibri" w:cs="Calibri"/>
        </w:rPr>
      </w:pPr>
      <w:r w:rsidRPr="00A76C9A">
        <w:rPr>
          <w:rFonts w:ascii="Calibri" w:hAnsi="Calibri" w:cs="Calibri"/>
          <w:w w:val="105"/>
        </w:rPr>
        <w:t xml:space="preserve">"Author" </w:t>
      </w:r>
      <w:r w:rsidR="002169BB" w:rsidRPr="00A76C9A">
        <w:rPr>
          <w:rFonts w:ascii="Calibri" w:hAnsi="Calibri" w:cs="Calibri"/>
          <w:w w:val="105"/>
        </w:rPr>
        <w:t>means</w:t>
      </w:r>
      <w:r w:rsidRPr="00A76C9A">
        <w:rPr>
          <w:rFonts w:ascii="Calibri" w:hAnsi="Calibri" w:cs="Calibri"/>
          <w:w w:val="105"/>
        </w:rPr>
        <w:t xml:space="preserve"> faculty or staff responsible for </w:t>
      </w:r>
      <w:r w:rsidR="00A5292F" w:rsidRPr="00A76C9A">
        <w:rPr>
          <w:rFonts w:ascii="Calibri" w:hAnsi="Calibri" w:cs="Calibri"/>
          <w:w w:val="105"/>
        </w:rPr>
        <w:t>creating</w:t>
      </w:r>
      <w:r w:rsidRPr="00A76C9A">
        <w:rPr>
          <w:rFonts w:ascii="Calibri" w:hAnsi="Calibri" w:cs="Calibri"/>
          <w:w w:val="105"/>
        </w:rPr>
        <w:t xml:space="preserve"> Educational Materials</w:t>
      </w:r>
      <w:r w:rsidR="00A13F00" w:rsidRPr="00A76C9A">
        <w:rPr>
          <w:rFonts w:ascii="Calibri" w:hAnsi="Calibri" w:cs="Calibri"/>
          <w:w w:val="105"/>
        </w:rPr>
        <w:t xml:space="preserve"> whose</w:t>
      </w:r>
      <w:r w:rsidR="00AE3BB5" w:rsidRPr="00A76C9A">
        <w:rPr>
          <w:rFonts w:ascii="Calibri" w:hAnsi="Calibri" w:cs="Calibri"/>
          <w:w w:val="105"/>
        </w:rPr>
        <w:t xml:space="preserve"> contributions warrant authorship</w:t>
      </w:r>
      <w:r w:rsidRPr="00A76C9A">
        <w:rPr>
          <w:rFonts w:ascii="Calibri" w:hAnsi="Calibri" w:cs="Calibri"/>
          <w:w w:val="105"/>
        </w:rPr>
        <w:t>. Students</w:t>
      </w:r>
      <w:r w:rsidR="00A13F00" w:rsidRPr="00A76C9A">
        <w:rPr>
          <w:rFonts w:ascii="Calibri" w:hAnsi="Calibri" w:cs="Calibri"/>
          <w:w w:val="105"/>
        </w:rPr>
        <w:t xml:space="preserve"> whose contributions warrant authorship</w:t>
      </w:r>
      <w:r w:rsidRPr="00A76C9A">
        <w:rPr>
          <w:rFonts w:ascii="Calibri" w:hAnsi="Calibri" w:cs="Calibri"/>
          <w:w w:val="105"/>
        </w:rPr>
        <w:t xml:space="preserve"> may</w:t>
      </w:r>
      <w:r w:rsidRPr="00A76C9A">
        <w:rPr>
          <w:rFonts w:ascii="Calibri" w:hAnsi="Calibri" w:cs="Calibri"/>
          <w:spacing w:val="-11"/>
          <w:w w:val="105"/>
        </w:rPr>
        <w:t xml:space="preserve"> </w:t>
      </w:r>
      <w:r w:rsidRPr="00A76C9A">
        <w:rPr>
          <w:rFonts w:ascii="Calibri" w:hAnsi="Calibri" w:cs="Calibri"/>
          <w:w w:val="105"/>
        </w:rPr>
        <w:t>be</w:t>
      </w:r>
      <w:r w:rsidRPr="00A76C9A">
        <w:rPr>
          <w:rFonts w:ascii="Calibri" w:hAnsi="Calibri" w:cs="Calibri"/>
          <w:spacing w:val="-13"/>
          <w:w w:val="105"/>
        </w:rPr>
        <w:t xml:space="preserve"> </w:t>
      </w:r>
      <w:r w:rsidRPr="00A76C9A">
        <w:rPr>
          <w:rFonts w:ascii="Calibri" w:hAnsi="Calibri" w:cs="Calibri"/>
          <w:w w:val="105"/>
        </w:rPr>
        <w:t>included</w:t>
      </w:r>
      <w:r w:rsidRPr="00A76C9A">
        <w:rPr>
          <w:rFonts w:ascii="Calibri" w:hAnsi="Calibri" w:cs="Calibri"/>
          <w:spacing w:val="-3"/>
          <w:w w:val="105"/>
        </w:rPr>
        <w:t xml:space="preserve"> </w:t>
      </w:r>
      <w:r w:rsidR="004C1E11" w:rsidRPr="00A76C9A">
        <w:rPr>
          <w:rFonts w:ascii="Calibri" w:hAnsi="Calibri" w:cs="Calibri"/>
          <w:w w:val="105"/>
        </w:rPr>
        <w:t xml:space="preserve">if </w:t>
      </w:r>
      <w:r w:rsidR="00EC21DA" w:rsidRPr="00A76C9A">
        <w:rPr>
          <w:rFonts w:ascii="Calibri" w:hAnsi="Calibri" w:cs="Calibri"/>
          <w:w w:val="105"/>
        </w:rPr>
        <w:t xml:space="preserve">engaged </w:t>
      </w:r>
      <w:r w:rsidR="00372954" w:rsidRPr="00A76C9A">
        <w:rPr>
          <w:rFonts w:ascii="Calibri" w:hAnsi="Calibri" w:cs="Calibri"/>
          <w:w w:val="105"/>
        </w:rPr>
        <w:t>as</w:t>
      </w:r>
      <w:r w:rsidR="004C1E11" w:rsidRPr="00A76C9A">
        <w:rPr>
          <w:rFonts w:ascii="Calibri" w:hAnsi="Calibri" w:cs="Calibri"/>
          <w:w w:val="105"/>
        </w:rPr>
        <w:t xml:space="preserve"> employees of the </w:t>
      </w:r>
      <w:r w:rsidR="00C859DF" w:rsidRPr="00A76C9A">
        <w:rPr>
          <w:rFonts w:ascii="Calibri" w:hAnsi="Calibri" w:cs="Calibri"/>
          <w:w w:val="105"/>
        </w:rPr>
        <w:t>U</w:t>
      </w:r>
      <w:r w:rsidR="004C1E11" w:rsidRPr="00A76C9A">
        <w:rPr>
          <w:rFonts w:ascii="Calibri" w:hAnsi="Calibri" w:cs="Calibri"/>
          <w:w w:val="105"/>
        </w:rPr>
        <w:t>niversity</w:t>
      </w:r>
      <w:r w:rsidR="00FE65D7" w:rsidRPr="00A76C9A">
        <w:rPr>
          <w:rFonts w:ascii="Calibri" w:hAnsi="Calibri" w:cs="Calibri"/>
          <w:w w:val="105"/>
        </w:rPr>
        <w:t xml:space="preserve">, </w:t>
      </w:r>
      <w:r w:rsidR="00A13F00" w:rsidRPr="00A76C9A">
        <w:rPr>
          <w:rFonts w:ascii="Calibri" w:hAnsi="Calibri" w:cs="Calibri"/>
          <w:w w:val="105"/>
        </w:rPr>
        <w:t xml:space="preserve">are </w:t>
      </w:r>
      <w:r w:rsidR="004C1E11" w:rsidRPr="00A76C9A">
        <w:rPr>
          <w:rFonts w:ascii="Calibri" w:hAnsi="Calibri" w:cs="Calibri"/>
          <w:w w:val="105"/>
        </w:rPr>
        <w:t xml:space="preserve">supported with </w:t>
      </w:r>
      <w:r w:rsidR="00B12F65" w:rsidRPr="00A76C9A">
        <w:rPr>
          <w:rFonts w:ascii="Calibri" w:hAnsi="Calibri" w:cs="Calibri"/>
          <w:w w:val="105"/>
        </w:rPr>
        <w:t>U</w:t>
      </w:r>
      <w:r w:rsidR="004C1E11" w:rsidRPr="00A76C9A">
        <w:rPr>
          <w:rFonts w:ascii="Calibri" w:hAnsi="Calibri" w:cs="Calibri"/>
          <w:w w:val="105"/>
        </w:rPr>
        <w:t xml:space="preserve">niversity funds </w:t>
      </w:r>
      <w:r w:rsidR="00251D36" w:rsidRPr="00A76C9A">
        <w:rPr>
          <w:rFonts w:ascii="Calibri" w:hAnsi="Calibri" w:cs="Calibri"/>
          <w:w w:val="105"/>
        </w:rPr>
        <w:t>on an assistantship</w:t>
      </w:r>
      <w:r w:rsidR="006960D5" w:rsidRPr="00A76C9A">
        <w:rPr>
          <w:rFonts w:ascii="Calibri" w:hAnsi="Calibri" w:cs="Calibri"/>
          <w:w w:val="105"/>
        </w:rPr>
        <w:t>,</w:t>
      </w:r>
      <w:r w:rsidR="003E480F" w:rsidRPr="00A76C9A">
        <w:rPr>
          <w:rFonts w:ascii="Calibri" w:hAnsi="Calibri" w:cs="Calibri"/>
          <w:w w:val="105"/>
        </w:rPr>
        <w:t xml:space="preserve"> </w:t>
      </w:r>
      <w:del w:id="12" w:author="Biederman, Barbara A [G CSL]" w:date="2023-03-15T10:30:00Z">
        <w:r w:rsidR="003E480F" w:rsidRPr="00A76C9A" w:rsidDel="00331363">
          <w:rPr>
            <w:rFonts w:ascii="Calibri" w:hAnsi="Calibri" w:cs="Calibri"/>
            <w:w w:val="105"/>
          </w:rPr>
          <w:delText>or</w:delText>
        </w:r>
        <w:r w:rsidR="00D47246" w:rsidRPr="00A76C9A" w:rsidDel="00331363">
          <w:rPr>
            <w:rFonts w:ascii="Calibri" w:hAnsi="Calibri" w:cs="Calibri"/>
            <w:w w:val="105"/>
          </w:rPr>
          <w:delText xml:space="preserve"> </w:delText>
        </w:r>
      </w:del>
      <w:r w:rsidR="007129B7" w:rsidRPr="00A76C9A">
        <w:rPr>
          <w:rFonts w:ascii="Calibri" w:hAnsi="Calibri" w:cs="Calibri"/>
          <w:w w:val="105"/>
        </w:rPr>
        <w:t xml:space="preserve">their contributions </w:t>
      </w:r>
      <w:del w:id="13" w:author="Biederman, Barbara A [G CSL]" w:date="2023-08-14T14:18:00Z">
        <w:r w:rsidR="007129B7" w:rsidRPr="00A76C9A" w:rsidDel="001A4B85">
          <w:rPr>
            <w:rFonts w:ascii="Calibri" w:hAnsi="Calibri" w:cs="Calibri"/>
            <w:w w:val="105"/>
          </w:rPr>
          <w:delText xml:space="preserve">have </w:delText>
        </w:r>
      </w:del>
      <w:ins w:id="14" w:author="Biederman, Barbara A [G CSL]" w:date="2023-08-14T14:18:00Z">
        <w:r w:rsidR="001A4B85">
          <w:rPr>
            <w:rFonts w:ascii="Calibri" w:hAnsi="Calibri" w:cs="Calibri"/>
            <w:w w:val="105"/>
          </w:rPr>
          <w:t>use Substantial</w:t>
        </w:r>
        <w:r w:rsidR="001A4B85" w:rsidRPr="00A76C9A">
          <w:rPr>
            <w:rFonts w:ascii="Calibri" w:hAnsi="Calibri" w:cs="Calibri"/>
            <w:w w:val="105"/>
          </w:rPr>
          <w:t xml:space="preserve"> </w:t>
        </w:r>
      </w:ins>
      <w:r w:rsidR="001D226B" w:rsidRPr="00A76C9A">
        <w:rPr>
          <w:rFonts w:ascii="Calibri" w:hAnsi="Calibri" w:cs="Calibri"/>
          <w:w w:val="105"/>
        </w:rPr>
        <w:t xml:space="preserve">University </w:t>
      </w:r>
      <w:del w:id="15" w:author="Biederman, Barbara A [G CSL]" w:date="2023-08-14T14:18:00Z">
        <w:r w:rsidR="001D226B" w:rsidRPr="00A76C9A" w:rsidDel="001A4B85">
          <w:rPr>
            <w:rFonts w:ascii="Calibri" w:hAnsi="Calibri" w:cs="Calibri"/>
            <w:w w:val="105"/>
          </w:rPr>
          <w:delText>Sponsorship</w:delText>
        </w:r>
      </w:del>
      <w:ins w:id="16" w:author="Biederman, Barbara A [G CSL]" w:date="2023-08-14T14:18:00Z">
        <w:r w:rsidR="001A4B85">
          <w:rPr>
            <w:rFonts w:ascii="Calibri" w:hAnsi="Calibri" w:cs="Calibri"/>
            <w:w w:val="105"/>
          </w:rPr>
          <w:t>Re</w:t>
        </w:r>
      </w:ins>
      <w:ins w:id="17" w:author="Biederman, Barbara A [G CSL]" w:date="2023-08-14T14:19:00Z">
        <w:r w:rsidR="001A4B85">
          <w:rPr>
            <w:rFonts w:ascii="Calibri" w:hAnsi="Calibri" w:cs="Calibri"/>
            <w:w w:val="105"/>
          </w:rPr>
          <w:t>sources</w:t>
        </w:r>
      </w:ins>
      <w:ins w:id="18" w:author="Biederman, Barbara A [G CSL]" w:date="2023-09-13T14:32:00Z">
        <w:r w:rsidR="001A4B85">
          <w:rPr>
            <w:rFonts w:ascii="Calibri" w:hAnsi="Calibri" w:cs="Calibri"/>
            <w:w w:val="105"/>
          </w:rPr>
          <w:t>Resources</w:t>
        </w:r>
      </w:ins>
      <w:ins w:id="19" w:author="Biederman, Barbara A [G CSL]" w:date="2023-03-15T10:30:00Z">
        <w:r w:rsidR="00331363">
          <w:rPr>
            <w:rFonts w:ascii="Calibri" w:hAnsi="Calibri" w:cs="Calibri"/>
            <w:w w:val="105"/>
          </w:rPr>
          <w:t>, or</w:t>
        </w:r>
      </w:ins>
      <w:ins w:id="20" w:author="Biederman, Barbara A [G CSL]" w:date="2023-03-21T13:28:00Z">
        <w:r w:rsidR="00C405E6">
          <w:rPr>
            <w:rFonts w:ascii="Calibri" w:hAnsi="Calibri" w:cs="Calibri"/>
            <w:w w:val="105"/>
          </w:rPr>
          <w:t xml:space="preserve"> their contributions</w:t>
        </w:r>
      </w:ins>
      <w:ins w:id="21" w:author="Biederman, Barbara A [G CSL]" w:date="2023-03-15T10:30:00Z">
        <w:r w:rsidR="00331363">
          <w:rPr>
            <w:rFonts w:ascii="Calibri" w:hAnsi="Calibri" w:cs="Calibri"/>
            <w:w w:val="105"/>
          </w:rPr>
          <w:t xml:space="preserve"> were created under a separate agreement </w:t>
        </w:r>
        <w:r w:rsidR="00C61031">
          <w:rPr>
            <w:rFonts w:ascii="Calibri" w:hAnsi="Calibri" w:cs="Calibri"/>
            <w:w w:val="105"/>
          </w:rPr>
          <w:t>specifying University ownership</w:t>
        </w:r>
      </w:ins>
      <w:r w:rsidR="009B05D8" w:rsidRPr="00A76C9A">
        <w:rPr>
          <w:rFonts w:ascii="Calibri" w:hAnsi="Calibri" w:cs="Calibri"/>
          <w:w w:val="105"/>
        </w:rPr>
        <w:t xml:space="preserve">.   </w:t>
      </w:r>
      <w:r w:rsidR="00E434CB" w:rsidRPr="00A76C9A">
        <w:rPr>
          <w:rFonts w:ascii="Calibri" w:hAnsi="Calibri" w:cs="Calibri"/>
          <w:w w:val="105"/>
        </w:rPr>
        <w:t xml:space="preserve"> </w:t>
      </w:r>
    </w:p>
    <w:p w14:paraId="1E697A79" w14:textId="77777777" w:rsidR="0032736B" w:rsidRPr="00A76C9A" w:rsidRDefault="0032736B" w:rsidP="0032736B">
      <w:pPr>
        <w:pStyle w:val="ListParagraph"/>
        <w:ind w:left="1440"/>
        <w:rPr>
          <w:rFonts w:ascii="Calibri" w:hAnsi="Calibri" w:cs="Calibri"/>
        </w:rPr>
      </w:pPr>
    </w:p>
    <w:p w14:paraId="47503C3E" w14:textId="57531DBD" w:rsidR="00A60A88" w:rsidRPr="00BA75D1" w:rsidRDefault="00A60A88" w:rsidP="0032736B">
      <w:pPr>
        <w:pStyle w:val="ListParagraph"/>
        <w:numPr>
          <w:ilvl w:val="1"/>
          <w:numId w:val="1"/>
        </w:numPr>
        <w:ind w:left="1440" w:right="-30" w:hanging="720"/>
        <w:rPr>
          <w:ins w:id="22" w:author="Biederman, Barbara A [G CSL]" w:date="2023-08-11T10:33:00Z"/>
          <w:rFonts w:ascii="Calibri" w:hAnsi="Calibri" w:cs="Calibri"/>
        </w:rPr>
      </w:pPr>
      <w:ins w:id="23" w:author="Biederman, Barbara A [G CSL]" w:date="2023-08-11T10:33:00Z">
        <w:r w:rsidRPr="00BA75D1">
          <w:rPr>
            <w:rFonts w:ascii="Calibri" w:hAnsi="Calibri" w:cs="Calibri"/>
          </w:rPr>
          <w:t>“</w:t>
        </w:r>
      </w:ins>
      <w:ins w:id="24" w:author="Biederman, Barbara A [G CSL]" w:date="2023-08-11T10:34:00Z">
        <w:r w:rsidRPr="00BA75D1">
          <w:rPr>
            <w:rFonts w:ascii="Calibri" w:hAnsi="Calibri" w:cs="Calibri"/>
          </w:rPr>
          <w:t xml:space="preserve">Faculty” means individuals holding appointments described in Section 3.3 of the Faculty Handbook.  For persons with dual appointments, to the extent Educational Materials results from faculty work, such individuals will be treated as faculty.  </w:t>
        </w:r>
      </w:ins>
    </w:p>
    <w:p w14:paraId="6C23FA8D" w14:textId="77777777" w:rsidR="00A60A88" w:rsidRPr="00BA75D1" w:rsidRDefault="00A60A88" w:rsidP="00BA75D1">
      <w:pPr>
        <w:pStyle w:val="ListParagraph"/>
        <w:rPr>
          <w:ins w:id="25" w:author="Biederman, Barbara A [G CSL]" w:date="2023-08-11T10:33:00Z"/>
          <w:rFonts w:ascii="Calibri" w:hAnsi="Calibri" w:cs="Calibri"/>
        </w:rPr>
      </w:pPr>
    </w:p>
    <w:p w14:paraId="4F8C3C56" w14:textId="75CD5C7D" w:rsidR="0032736B" w:rsidRPr="00465FBC" w:rsidRDefault="0032736B" w:rsidP="0032736B">
      <w:pPr>
        <w:pStyle w:val="ListParagraph"/>
        <w:numPr>
          <w:ilvl w:val="1"/>
          <w:numId w:val="1"/>
        </w:numPr>
        <w:ind w:left="1440" w:right="-30" w:hanging="720"/>
        <w:rPr>
          <w:rFonts w:ascii="Calibri" w:hAnsi="Calibri" w:cs="Calibri"/>
        </w:rPr>
      </w:pPr>
      <w:r w:rsidRPr="00465FBC">
        <w:rPr>
          <w:rFonts w:ascii="Calibri" w:hAnsi="Calibri" w:cs="Calibri"/>
        </w:rPr>
        <w:t>"</w:t>
      </w:r>
      <w:del w:id="26" w:author="Biederman, Barbara A [G CSL]" w:date="2023-08-11T10:23:00Z">
        <w:r w:rsidRPr="00465FBC" w:rsidDel="00D65529">
          <w:rPr>
            <w:rFonts w:ascii="Calibri" w:hAnsi="Calibri" w:cs="Calibri"/>
          </w:rPr>
          <w:delText>University Sponsorship</w:delText>
        </w:r>
      </w:del>
      <w:ins w:id="27" w:author="Biederman, Barbara A [G CSL]" w:date="2023-08-11T10:23:00Z">
        <w:r w:rsidR="00D65529" w:rsidRPr="005A6D37">
          <w:rPr>
            <w:rFonts w:ascii="Calibri" w:hAnsi="Calibri" w:cs="Calibri"/>
          </w:rPr>
          <w:t>Substantial</w:t>
        </w:r>
      </w:ins>
      <w:ins w:id="28" w:author="Biederman, Barbara A [G CSL]" w:date="2023-09-13T14:32:00Z">
        <w:r w:rsidR="00D65529" w:rsidRPr="00BA75D1">
          <w:rPr>
            <w:rFonts w:ascii="Calibri" w:hAnsi="Calibri" w:cs="Calibri"/>
          </w:rPr>
          <w:t>Substantial</w:t>
        </w:r>
      </w:ins>
      <w:ins w:id="29" w:author="Biederman, Barbara A [G CSL]" w:date="2023-08-11T10:23:00Z">
        <w:r w:rsidR="00D65529" w:rsidRPr="00BA75D1">
          <w:rPr>
            <w:rFonts w:ascii="Calibri" w:hAnsi="Calibri" w:cs="Calibri"/>
          </w:rPr>
          <w:t xml:space="preserve"> University Resources</w:t>
        </w:r>
      </w:ins>
      <w:r w:rsidRPr="00465FBC">
        <w:rPr>
          <w:rFonts w:ascii="Calibri" w:hAnsi="Calibri" w:cs="Calibri"/>
        </w:rPr>
        <w:t>"</w:t>
      </w:r>
      <w:r w:rsidRPr="00465FBC">
        <w:rPr>
          <w:rFonts w:ascii="Calibri" w:hAnsi="Calibri" w:cs="Calibri"/>
          <w:spacing w:val="40"/>
        </w:rPr>
        <w:t xml:space="preserve"> </w:t>
      </w:r>
      <w:r w:rsidRPr="00465FBC">
        <w:rPr>
          <w:rFonts w:ascii="Calibri" w:hAnsi="Calibri" w:cs="Calibri"/>
        </w:rPr>
        <w:t xml:space="preserve">means </w:t>
      </w:r>
      <w:del w:id="30" w:author="Biederman, Barbara A [G CSL]" w:date="2023-08-11T10:24:00Z">
        <w:r w:rsidRPr="00465FBC" w:rsidDel="000865DB">
          <w:rPr>
            <w:rFonts w:ascii="Calibri" w:hAnsi="Calibri" w:cs="Calibri"/>
          </w:rPr>
          <w:delText>the University has made a substantial contribution</w:delText>
        </w:r>
        <w:r w:rsidRPr="00465FBC" w:rsidDel="000865DB">
          <w:rPr>
            <w:rFonts w:ascii="Calibri" w:hAnsi="Calibri" w:cs="Calibri"/>
            <w:spacing w:val="40"/>
          </w:rPr>
          <w:delText xml:space="preserve"> </w:delText>
        </w:r>
      </w:del>
      <w:del w:id="31" w:author="Biederman, Barbara A [G CSL]" w:date="2023-08-11T09:41:00Z">
        <w:r w:rsidRPr="00465FBC" w:rsidDel="0054408A">
          <w:rPr>
            <w:rFonts w:ascii="Calibri" w:hAnsi="Calibri" w:cs="Calibri"/>
          </w:rPr>
          <w:delText>by</w:delText>
        </w:r>
        <w:r w:rsidR="008D0B85" w:rsidRPr="00465FBC" w:rsidDel="0054408A">
          <w:rPr>
            <w:rFonts w:ascii="Calibri" w:hAnsi="Calibri" w:cs="Calibri"/>
          </w:rPr>
          <w:delText xml:space="preserve"> </w:delText>
        </w:r>
        <w:r w:rsidRPr="00465FBC" w:rsidDel="0054408A">
          <w:rPr>
            <w:rFonts w:ascii="Calibri" w:hAnsi="Calibri" w:cs="Calibri"/>
          </w:rPr>
          <w:delText>providin</w:delText>
        </w:r>
        <w:r w:rsidRPr="00465FBC" w:rsidDel="0054408A">
          <w:rPr>
            <w:rFonts w:ascii="Calibri" w:hAnsi="Calibri" w:cs="Calibri"/>
            <w:spacing w:val="40"/>
          </w:rPr>
          <w:delText>g</w:delText>
        </w:r>
        <w:r w:rsidR="00326F3F" w:rsidRPr="00465FBC" w:rsidDel="0054408A">
          <w:rPr>
            <w:rFonts w:ascii="Calibri" w:hAnsi="Calibri" w:cs="Calibri"/>
            <w:spacing w:val="40"/>
          </w:rPr>
          <w:delText xml:space="preserve"> </w:delText>
        </w:r>
        <w:r w:rsidRPr="00465FBC" w:rsidDel="0054408A">
          <w:rPr>
            <w:rFonts w:ascii="Calibri" w:hAnsi="Calibri" w:cs="Calibri"/>
            <w:w w:val="105"/>
          </w:rPr>
          <w:delText xml:space="preserve">specialized </w:delText>
        </w:r>
        <w:r w:rsidR="004B2F6A" w:rsidRPr="00465FBC" w:rsidDel="0054408A">
          <w:rPr>
            <w:rFonts w:ascii="Calibri" w:hAnsi="Calibri" w:cs="Calibri"/>
            <w:w w:val="105"/>
          </w:rPr>
          <w:delText>University</w:delText>
        </w:r>
        <w:r w:rsidRPr="00465FBC" w:rsidDel="0054408A">
          <w:rPr>
            <w:rFonts w:ascii="Calibri" w:hAnsi="Calibri" w:cs="Calibri"/>
            <w:w w:val="105"/>
          </w:rPr>
          <w:delText xml:space="preserve"> equipment, facilities, materials, or support services </w:delText>
        </w:r>
        <w:r w:rsidRPr="00465FBC" w:rsidDel="0054408A">
          <w:rPr>
            <w:rFonts w:ascii="Calibri" w:hAnsi="Calibri" w:cs="Calibri"/>
          </w:rPr>
          <w:delText>for</w:delText>
        </w:r>
        <w:r w:rsidRPr="00465FBC" w:rsidDel="0054408A">
          <w:rPr>
            <w:rFonts w:ascii="Calibri" w:hAnsi="Calibri" w:cs="Calibri"/>
            <w:spacing w:val="40"/>
          </w:rPr>
          <w:delText xml:space="preserve"> </w:delText>
        </w:r>
        <w:r w:rsidRPr="00465FBC" w:rsidDel="0054408A">
          <w:rPr>
            <w:rFonts w:ascii="Calibri" w:hAnsi="Calibri" w:cs="Calibri"/>
          </w:rPr>
          <w:delText>the production</w:delText>
        </w:r>
        <w:r w:rsidRPr="00465FBC" w:rsidDel="0054408A">
          <w:rPr>
            <w:rFonts w:ascii="Calibri" w:hAnsi="Calibri" w:cs="Calibri"/>
            <w:spacing w:val="37"/>
          </w:rPr>
          <w:delText xml:space="preserve"> </w:delText>
        </w:r>
        <w:r w:rsidRPr="00465FBC" w:rsidDel="0054408A">
          <w:rPr>
            <w:rFonts w:ascii="Calibri" w:hAnsi="Calibri" w:cs="Calibri"/>
          </w:rPr>
          <w:delText>of</w:delText>
        </w:r>
        <w:r w:rsidRPr="00465FBC" w:rsidDel="0054408A">
          <w:rPr>
            <w:rFonts w:ascii="Calibri" w:hAnsi="Calibri" w:cs="Calibri"/>
            <w:spacing w:val="40"/>
          </w:rPr>
          <w:delText xml:space="preserve"> </w:delText>
        </w:r>
        <w:r w:rsidRPr="00465FBC" w:rsidDel="0054408A">
          <w:rPr>
            <w:rFonts w:ascii="Calibri" w:hAnsi="Calibri" w:cs="Calibri"/>
          </w:rPr>
          <w:delText>Educational</w:delText>
        </w:r>
        <w:r w:rsidRPr="00465FBC" w:rsidDel="0054408A">
          <w:rPr>
            <w:rFonts w:ascii="Calibri" w:hAnsi="Calibri" w:cs="Calibri"/>
            <w:spacing w:val="40"/>
          </w:rPr>
          <w:delText xml:space="preserve"> </w:delText>
        </w:r>
        <w:r w:rsidRPr="00465FBC" w:rsidDel="0054408A">
          <w:rPr>
            <w:rFonts w:ascii="Calibri" w:hAnsi="Calibri" w:cs="Calibri"/>
          </w:rPr>
          <w:delText>Materials</w:delText>
        </w:r>
        <w:r w:rsidRPr="00465FBC" w:rsidDel="0054408A">
          <w:rPr>
            <w:rFonts w:ascii="Calibri" w:hAnsi="Calibri" w:cs="Calibri"/>
            <w:spacing w:val="39"/>
          </w:rPr>
          <w:delText xml:space="preserve"> </w:delText>
        </w:r>
        <w:r w:rsidRPr="00465FBC" w:rsidDel="0054408A">
          <w:rPr>
            <w:rFonts w:ascii="Calibri" w:hAnsi="Calibri" w:cs="Calibri"/>
          </w:rPr>
          <w:delText xml:space="preserve">or </w:delText>
        </w:r>
        <w:r w:rsidR="00F664D4" w:rsidRPr="00465FBC" w:rsidDel="0054408A">
          <w:rPr>
            <w:rFonts w:ascii="Calibri" w:hAnsi="Calibri" w:cs="Calibri"/>
          </w:rPr>
          <w:delText xml:space="preserve">the University </w:delText>
        </w:r>
        <w:r w:rsidRPr="00465FBC" w:rsidDel="0054408A">
          <w:rPr>
            <w:rFonts w:ascii="Calibri" w:hAnsi="Calibri" w:cs="Calibri"/>
          </w:rPr>
          <w:delText>has provided</w:delText>
        </w:r>
        <w:r w:rsidRPr="00465FBC" w:rsidDel="0054408A">
          <w:rPr>
            <w:rFonts w:ascii="Calibri" w:hAnsi="Calibri" w:cs="Calibri"/>
            <w:spacing w:val="36"/>
          </w:rPr>
          <w:delText xml:space="preserve"> </w:delText>
        </w:r>
        <w:r w:rsidRPr="00465FBC" w:rsidDel="0054408A">
          <w:rPr>
            <w:rFonts w:ascii="Calibri" w:hAnsi="Calibri" w:cs="Calibri"/>
          </w:rPr>
          <w:delText>release time</w:delText>
        </w:r>
        <w:r w:rsidR="00661B04" w:rsidRPr="00465FBC" w:rsidDel="0054408A">
          <w:rPr>
            <w:rFonts w:ascii="Calibri" w:hAnsi="Calibri" w:cs="Calibri"/>
          </w:rPr>
          <w:delText xml:space="preserve"> or </w:delText>
        </w:r>
        <w:r w:rsidR="00157088" w:rsidRPr="00465FBC" w:rsidDel="0054408A">
          <w:rPr>
            <w:rFonts w:ascii="Calibri" w:hAnsi="Calibri" w:cs="Calibri"/>
          </w:rPr>
          <w:delText>additional</w:delText>
        </w:r>
        <w:r w:rsidR="00661B04" w:rsidRPr="00465FBC" w:rsidDel="0054408A">
          <w:rPr>
            <w:rFonts w:ascii="Calibri" w:hAnsi="Calibri" w:cs="Calibri"/>
          </w:rPr>
          <w:delText xml:space="preserve"> financial support</w:delText>
        </w:r>
        <w:r w:rsidR="00F664D4" w:rsidRPr="00465FBC" w:rsidDel="0054408A">
          <w:rPr>
            <w:rFonts w:ascii="Calibri" w:hAnsi="Calibri" w:cs="Calibri"/>
          </w:rPr>
          <w:delText xml:space="preserve"> </w:delText>
        </w:r>
        <w:r w:rsidRPr="00465FBC" w:rsidDel="0054408A">
          <w:rPr>
            <w:rFonts w:ascii="Calibri" w:hAnsi="Calibri" w:cs="Calibri"/>
          </w:rPr>
          <w:delText xml:space="preserve">for such </w:delText>
        </w:r>
        <w:r w:rsidRPr="00465FBC" w:rsidDel="0054408A">
          <w:rPr>
            <w:rFonts w:ascii="Calibri" w:hAnsi="Calibri" w:cs="Calibri"/>
            <w:spacing w:val="-2"/>
          </w:rPr>
          <w:delText>production</w:delText>
        </w:r>
      </w:del>
      <w:ins w:id="32" w:author="Biederman, Barbara A [G CSL]" w:date="2023-08-11T10:24:00Z">
        <w:r w:rsidR="000865DB" w:rsidRPr="005A6D37">
          <w:rPr>
            <w:rFonts w:ascii="Calibri" w:hAnsi="Calibri" w:cs="Calibri"/>
            <w:spacing w:val="-2"/>
          </w:rPr>
          <w:t>substantial</w:t>
        </w:r>
      </w:ins>
      <w:ins w:id="33" w:author="Biederman, Barbara A [G CSL]" w:date="2023-09-13T14:32:00Z">
        <w:r w:rsidR="000865DB" w:rsidRPr="00BA75D1">
          <w:rPr>
            <w:rFonts w:ascii="Calibri" w:hAnsi="Calibri" w:cs="Calibri"/>
            <w:spacing w:val="-2"/>
          </w:rPr>
          <w:t>substantial</w:t>
        </w:r>
      </w:ins>
      <w:ins w:id="34" w:author="Biederman, Barbara A [G CSL]" w:date="2023-08-11T10:24:00Z">
        <w:r w:rsidR="000865DB" w:rsidRPr="00BA75D1">
          <w:rPr>
            <w:rFonts w:ascii="Calibri" w:hAnsi="Calibri" w:cs="Calibri"/>
            <w:spacing w:val="-2"/>
          </w:rPr>
          <w:t xml:space="preserve"> University resources have been used in the development of the </w:t>
        </w:r>
        <w:commentRangeStart w:id="35"/>
        <w:r w:rsidR="000865DB" w:rsidRPr="00BA75D1">
          <w:rPr>
            <w:rFonts w:ascii="Calibri" w:hAnsi="Calibri" w:cs="Calibri"/>
            <w:spacing w:val="-2"/>
          </w:rPr>
          <w:t xml:space="preserve">Educational Materials, including </w:t>
        </w:r>
      </w:ins>
      <w:ins w:id="36" w:author="Biederman, Barbara A [G CSL]" w:date="2023-08-11T09:41:00Z">
        <w:r w:rsidR="0054408A" w:rsidRPr="00BA75D1">
          <w:rPr>
            <w:rFonts w:ascii="Calibri" w:hAnsi="Calibri" w:cs="Calibri"/>
          </w:rPr>
          <w:t>the assistance of support sta</w:t>
        </w:r>
      </w:ins>
      <w:ins w:id="37" w:author="Biederman, Barbara A [G CSL]" w:date="2023-08-11T09:42:00Z">
        <w:r w:rsidR="0054408A" w:rsidRPr="00BA75D1">
          <w:rPr>
            <w:rFonts w:ascii="Calibri" w:hAnsi="Calibri" w:cs="Calibri"/>
          </w:rPr>
          <w:t>ff outside the author’s unit</w:t>
        </w:r>
        <w:r w:rsidR="003E3CD5" w:rsidRPr="00BA75D1">
          <w:rPr>
            <w:rFonts w:ascii="Calibri" w:hAnsi="Calibri" w:cs="Calibri"/>
          </w:rPr>
          <w:t>, or assistance of support staff from the author’s unit</w:t>
        </w:r>
      </w:ins>
      <w:ins w:id="38" w:author="Biederman, Barbara A [G CSL]" w:date="2023-08-11T10:26:00Z">
        <w:r w:rsidR="00243C0D" w:rsidRPr="00BA75D1">
          <w:rPr>
            <w:rFonts w:ascii="Calibri" w:hAnsi="Calibri" w:cs="Calibri"/>
          </w:rPr>
          <w:t>,</w:t>
        </w:r>
      </w:ins>
      <w:ins w:id="39" w:author="Biederman, Barbara A [G CSL]" w:date="2023-08-11T09:42:00Z">
        <w:r w:rsidR="003E3CD5" w:rsidRPr="00BA75D1">
          <w:rPr>
            <w:rFonts w:ascii="Calibri" w:hAnsi="Calibri" w:cs="Calibri"/>
          </w:rPr>
          <w:t xml:space="preserve"> </w:t>
        </w:r>
      </w:ins>
      <w:ins w:id="40" w:author="Biederman, Barbara A [G CSL]" w:date="2023-08-11T10:26:00Z">
        <w:r w:rsidR="00243C0D" w:rsidRPr="00BA75D1">
          <w:rPr>
            <w:rFonts w:ascii="Calibri" w:hAnsi="Calibri" w:cs="Calibri"/>
          </w:rPr>
          <w:t>provided</w:t>
        </w:r>
      </w:ins>
      <w:ins w:id="41" w:author="Biederman, Barbara A [G CSL]" w:date="2023-08-11T09:42:00Z">
        <w:r w:rsidR="003E3CD5" w:rsidRPr="00BA75D1">
          <w:rPr>
            <w:rFonts w:ascii="Calibri" w:hAnsi="Calibri" w:cs="Calibri"/>
          </w:rPr>
          <w:t xml:space="preserve"> such assistance is greater than that normally provided to others in the unit, </w:t>
        </w:r>
        <w:r w:rsidR="00207F0A" w:rsidRPr="00BA75D1">
          <w:rPr>
            <w:rFonts w:ascii="Calibri" w:hAnsi="Calibri" w:cs="Calibri"/>
          </w:rPr>
          <w:t xml:space="preserve">the use of </w:t>
        </w:r>
      </w:ins>
      <w:ins w:id="42" w:author="Biederman, Barbara A [G CSL]" w:date="2023-08-11T09:47:00Z">
        <w:r w:rsidR="00301D29" w:rsidRPr="00BA75D1">
          <w:rPr>
            <w:rFonts w:ascii="Calibri" w:hAnsi="Calibri" w:cs="Calibri"/>
          </w:rPr>
          <w:t xml:space="preserve">specialized </w:t>
        </w:r>
      </w:ins>
      <w:ins w:id="43" w:author="Biederman, Barbara A [G CSL]" w:date="2023-08-11T09:42:00Z">
        <w:r w:rsidR="00207F0A" w:rsidRPr="00BA75D1">
          <w:rPr>
            <w:rFonts w:ascii="Calibri" w:hAnsi="Calibri" w:cs="Calibri"/>
          </w:rPr>
          <w:t xml:space="preserve">media production </w:t>
        </w:r>
      </w:ins>
      <w:ins w:id="44" w:author="Biederman, Barbara A [G CSL]" w:date="2023-08-11T09:47:00Z">
        <w:r w:rsidR="00301D29" w:rsidRPr="00BA75D1">
          <w:rPr>
            <w:rFonts w:ascii="Calibri" w:hAnsi="Calibri" w:cs="Calibri"/>
          </w:rPr>
          <w:t xml:space="preserve">services or </w:t>
        </w:r>
      </w:ins>
      <w:ins w:id="45" w:author="Biederman, Barbara A [G CSL]" w:date="2023-08-11T09:42:00Z">
        <w:r w:rsidR="00207F0A" w:rsidRPr="00BA75D1">
          <w:rPr>
            <w:rFonts w:ascii="Calibri" w:hAnsi="Calibri" w:cs="Calibri"/>
          </w:rPr>
          <w:t>facilities</w:t>
        </w:r>
      </w:ins>
      <w:ins w:id="46" w:author="Biederman, Barbara A [G CSL]" w:date="2023-08-11T09:43:00Z">
        <w:r w:rsidR="00207F0A" w:rsidRPr="00BA75D1">
          <w:rPr>
            <w:rFonts w:ascii="Calibri" w:hAnsi="Calibri" w:cs="Calibri"/>
          </w:rPr>
          <w:t xml:space="preserve"> </w:t>
        </w:r>
      </w:ins>
      <w:ins w:id="47" w:author="Biederman, Barbara A [G CSL]" w:date="2023-08-11T09:47:00Z">
        <w:r w:rsidR="00301D29" w:rsidRPr="00BA75D1">
          <w:rPr>
            <w:rFonts w:ascii="Calibri" w:hAnsi="Calibri" w:cs="Calibri"/>
          </w:rPr>
          <w:t xml:space="preserve">not </w:t>
        </w:r>
      </w:ins>
      <w:ins w:id="48" w:author="Biederman, Barbara A [G CSL]" w:date="2023-08-11T10:26:00Z">
        <w:r w:rsidR="0016677E" w:rsidRPr="00BA75D1">
          <w:rPr>
            <w:rFonts w:ascii="Calibri" w:hAnsi="Calibri" w:cs="Calibri"/>
          </w:rPr>
          <w:t>normally</w:t>
        </w:r>
      </w:ins>
      <w:ins w:id="49" w:author="Biederman, Barbara A [G CSL]" w:date="2023-08-11T09:47:00Z">
        <w:r w:rsidR="00301D29" w:rsidRPr="00BA75D1">
          <w:rPr>
            <w:rFonts w:ascii="Calibri" w:hAnsi="Calibri" w:cs="Calibri"/>
          </w:rPr>
          <w:t xml:space="preserve"> available to units, </w:t>
        </w:r>
        <w:r w:rsidR="007B39B4" w:rsidRPr="00BA75D1">
          <w:rPr>
            <w:rFonts w:ascii="Calibri" w:hAnsi="Calibri" w:cs="Calibri"/>
          </w:rPr>
          <w:t xml:space="preserve">or </w:t>
        </w:r>
      </w:ins>
      <w:ins w:id="50" w:author="Biederman, Barbara A [G CSL]" w:date="2023-08-11T10:26:00Z">
        <w:r w:rsidR="0016677E" w:rsidRPr="00BA75D1">
          <w:rPr>
            <w:rFonts w:ascii="Calibri" w:hAnsi="Calibri" w:cs="Calibri"/>
          </w:rPr>
          <w:t xml:space="preserve">the </w:t>
        </w:r>
      </w:ins>
      <w:ins w:id="51" w:author="Biederman, Barbara A [G CSL]" w:date="2023-08-14T14:03:00Z">
        <w:r w:rsidR="0042569A">
          <w:rPr>
            <w:rFonts w:ascii="Calibri" w:hAnsi="Calibri" w:cs="Calibri"/>
          </w:rPr>
          <w:t>works are derived from University-owned</w:t>
        </w:r>
      </w:ins>
      <w:ins w:id="52" w:author="Biederman, Barbara A [G CSL]" w:date="2023-08-11T09:47:00Z">
        <w:r w:rsidR="007B39B4" w:rsidRPr="00BA75D1">
          <w:rPr>
            <w:rFonts w:ascii="Calibri" w:hAnsi="Calibri" w:cs="Calibri"/>
          </w:rPr>
          <w:t xml:space="preserve"> Educational Materials</w:t>
        </w:r>
      </w:ins>
      <w:r w:rsidRPr="00465FBC">
        <w:rPr>
          <w:rFonts w:ascii="Calibri" w:hAnsi="Calibri" w:cs="Calibri"/>
          <w:spacing w:val="-2"/>
        </w:rPr>
        <w:t>.</w:t>
      </w:r>
      <w:commentRangeEnd w:id="35"/>
      <w:r w:rsidR="009C38DE">
        <w:rPr>
          <w:rStyle w:val="CommentReference"/>
        </w:rPr>
        <w:commentReference w:id="35"/>
      </w:r>
    </w:p>
    <w:p w14:paraId="7C8BC850" w14:textId="77777777" w:rsidR="00583356" w:rsidRPr="00A76C9A" w:rsidRDefault="00583356" w:rsidP="000027A0">
      <w:pPr>
        <w:pStyle w:val="ListParagraph"/>
        <w:rPr>
          <w:rFonts w:ascii="Calibri" w:hAnsi="Calibri" w:cs="Calibri"/>
        </w:rPr>
      </w:pPr>
    </w:p>
    <w:p w14:paraId="248424FD" w14:textId="472DE834" w:rsidR="00583356" w:rsidRDefault="00583356" w:rsidP="0032736B">
      <w:pPr>
        <w:pStyle w:val="ListParagraph"/>
        <w:numPr>
          <w:ilvl w:val="1"/>
          <w:numId w:val="1"/>
        </w:numPr>
        <w:ind w:left="1440" w:right="-30" w:hanging="720"/>
        <w:rPr>
          <w:ins w:id="53" w:author="Biederman, Barbara A [G CSL]" w:date="2023-08-11T10:32:00Z"/>
          <w:rFonts w:ascii="Calibri" w:hAnsi="Calibri" w:cs="Calibri"/>
        </w:rPr>
      </w:pPr>
      <w:r w:rsidRPr="00A76C9A">
        <w:rPr>
          <w:rFonts w:ascii="Calibri" w:hAnsi="Calibri" w:cs="Calibri"/>
        </w:rPr>
        <w:t>“</w:t>
      </w:r>
      <w:r w:rsidR="00670E1A" w:rsidRPr="00A76C9A">
        <w:rPr>
          <w:rFonts w:ascii="Calibri" w:hAnsi="Calibri" w:cs="Calibri"/>
        </w:rPr>
        <w:t>Scholarly Works</w:t>
      </w:r>
      <w:r w:rsidRPr="00A76C9A">
        <w:rPr>
          <w:rFonts w:ascii="Calibri" w:hAnsi="Calibri" w:cs="Calibri"/>
        </w:rPr>
        <w:t xml:space="preserve">” means </w:t>
      </w:r>
      <w:r w:rsidR="008D0B85" w:rsidRPr="00A76C9A">
        <w:rPr>
          <w:rFonts w:ascii="Calibri" w:hAnsi="Calibri" w:cs="Calibri"/>
        </w:rPr>
        <w:t xml:space="preserve">traditional </w:t>
      </w:r>
      <w:r w:rsidR="00DF487F" w:rsidRPr="00A76C9A">
        <w:rPr>
          <w:rFonts w:ascii="Calibri" w:hAnsi="Calibri" w:cs="Calibri"/>
        </w:rPr>
        <w:t>scholarly, literary, and artistic work</w:t>
      </w:r>
      <w:r w:rsidR="00670E1A" w:rsidRPr="00A76C9A">
        <w:rPr>
          <w:rFonts w:ascii="Calibri" w:hAnsi="Calibri" w:cs="Calibri"/>
        </w:rPr>
        <w:t>s</w:t>
      </w:r>
      <w:r w:rsidR="00DF487F" w:rsidRPr="00A76C9A">
        <w:rPr>
          <w:rFonts w:ascii="Calibri" w:hAnsi="Calibri" w:cs="Calibri"/>
        </w:rPr>
        <w:t xml:space="preserve"> such as journal </w:t>
      </w:r>
      <w:r w:rsidR="00DF487F" w:rsidRPr="00A76C9A">
        <w:rPr>
          <w:rFonts w:ascii="Calibri" w:hAnsi="Calibri" w:cs="Calibri"/>
        </w:rPr>
        <w:lastRenderedPageBreak/>
        <w:t>papers, books, essays, poems, paintings, sculptures, musical scores, and other similar creative works</w:t>
      </w:r>
      <w:r w:rsidR="003903A0" w:rsidRPr="00A76C9A">
        <w:rPr>
          <w:rFonts w:ascii="Calibri" w:hAnsi="Calibri" w:cs="Calibri"/>
        </w:rPr>
        <w:t xml:space="preserve">.  </w:t>
      </w:r>
    </w:p>
    <w:p w14:paraId="35DF5351" w14:textId="77777777" w:rsidR="004533F2" w:rsidRPr="00BA75D1" w:rsidRDefault="004533F2" w:rsidP="00BA75D1">
      <w:pPr>
        <w:pStyle w:val="ListParagraph"/>
        <w:rPr>
          <w:ins w:id="54" w:author="Biederman, Barbara A [G CSL]" w:date="2023-08-11T10:32:00Z"/>
          <w:rFonts w:ascii="Calibri" w:hAnsi="Calibri" w:cs="Calibri"/>
        </w:rPr>
      </w:pPr>
    </w:p>
    <w:p w14:paraId="31B2DD44" w14:textId="4A3781D8" w:rsidR="004533F2" w:rsidRDefault="004533F2" w:rsidP="0032736B">
      <w:pPr>
        <w:pStyle w:val="ListParagraph"/>
        <w:numPr>
          <w:ilvl w:val="1"/>
          <w:numId w:val="1"/>
        </w:numPr>
        <w:ind w:left="1440" w:right="-30" w:hanging="720"/>
        <w:rPr>
          <w:ins w:id="55" w:author="Biederman, Barbara A [G CSL]" w:date="2023-08-11T09:50:00Z"/>
          <w:rFonts w:ascii="Calibri" w:hAnsi="Calibri" w:cs="Calibri"/>
        </w:rPr>
      </w:pPr>
      <w:ins w:id="56" w:author="Biederman, Barbara A [G CSL]" w:date="2023-08-11T10:33:00Z">
        <w:r>
          <w:rPr>
            <w:rFonts w:ascii="Calibri" w:hAnsi="Calibri" w:cs="Calibri"/>
          </w:rPr>
          <w:t xml:space="preserve">“Staff” means </w:t>
        </w:r>
      </w:ins>
      <w:ins w:id="57" w:author="Biederman, Barbara A [G CSL]" w:date="2023-08-11T10:34:00Z">
        <w:r w:rsidR="00A60A88">
          <w:rPr>
            <w:rFonts w:ascii="Calibri" w:hAnsi="Calibri" w:cs="Calibri"/>
          </w:rPr>
          <w:t>individuals</w:t>
        </w:r>
      </w:ins>
      <w:ins w:id="58" w:author="Biederman, Barbara A [G CSL]" w:date="2023-08-11T10:33:00Z">
        <w:r>
          <w:rPr>
            <w:rFonts w:ascii="Calibri" w:hAnsi="Calibri" w:cs="Calibri"/>
          </w:rPr>
          <w:t xml:space="preserve"> on appointment at the University, including Professional and Scientific</w:t>
        </w:r>
        <w:r w:rsidR="00A60A88">
          <w:rPr>
            <w:rFonts w:ascii="Calibri" w:hAnsi="Calibri" w:cs="Calibri"/>
          </w:rPr>
          <w:t xml:space="preserve">, Merit, contract temporary, and casual appointments, including hourly student employees.  </w:t>
        </w:r>
      </w:ins>
    </w:p>
    <w:p w14:paraId="66F06D38" w14:textId="77777777" w:rsidR="00E66531" w:rsidRPr="00BA75D1" w:rsidRDefault="00E66531" w:rsidP="00BA75D1">
      <w:pPr>
        <w:pStyle w:val="ListParagraph"/>
        <w:rPr>
          <w:ins w:id="59" w:author="Biederman, Barbara A [G CSL]" w:date="2023-08-11T09:50:00Z"/>
          <w:rFonts w:ascii="Calibri" w:hAnsi="Calibri" w:cs="Calibri"/>
        </w:rPr>
      </w:pPr>
    </w:p>
    <w:p w14:paraId="26CB7912" w14:textId="29CEC5F8" w:rsidR="00E66531" w:rsidRPr="00A76C9A" w:rsidDel="00E07F0E" w:rsidRDefault="00E66531" w:rsidP="0032736B">
      <w:pPr>
        <w:pStyle w:val="ListParagraph"/>
        <w:numPr>
          <w:ilvl w:val="1"/>
          <w:numId w:val="1"/>
        </w:numPr>
        <w:ind w:left="1440" w:right="-30" w:hanging="720"/>
        <w:rPr>
          <w:del w:id="60" w:author="Biederman, Barbara A [G CSL]" w:date="2023-08-11T09:56:00Z"/>
          <w:rFonts w:ascii="Calibri" w:hAnsi="Calibri" w:cs="Calibri"/>
        </w:rPr>
      </w:pPr>
    </w:p>
    <w:p w14:paraId="51F39AEA" w14:textId="77777777" w:rsidR="0032736B" w:rsidRPr="00A76C9A" w:rsidRDefault="0032736B" w:rsidP="0032736B">
      <w:pPr>
        <w:pStyle w:val="BodyText"/>
        <w:ind w:left="1440" w:right="-30" w:hanging="720"/>
        <w:rPr>
          <w:del w:id="61" w:author="Biederman, Barbara A [G CSL]" w:date="2023-09-13T14:32:00Z"/>
          <w:rFonts w:ascii="Calibri" w:hAnsi="Calibri" w:cs="Calibri"/>
          <w:sz w:val="22"/>
          <w:szCs w:val="22"/>
        </w:rPr>
      </w:pPr>
    </w:p>
    <w:p w14:paraId="49F5639A" w14:textId="709B8B85" w:rsidR="003D7659" w:rsidRPr="00A76C9A" w:rsidRDefault="00D4145E" w:rsidP="00177F26">
      <w:pPr>
        <w:pStyle w:val="Heading2"/>
        <w:numPr>
          <w:ilvl w:val="0"/>
          <w:numId w:val="1"/>
        </w:numPr>
        <w:tabs>
          <w:tab w:val="left" w:pos="945"/>
          <w:tab w:val="left" w:pos="946"/>
        </w:tabs>
        <w:ind w:left="720" w:right="-30" w:hanging="720"/>
        <w:rPr>
          <w:rFonts w:ascii="Calibri" w:hAnsi="Calibri" w:cs="Calibri"/>
          <w:sz w:val="22"/>
          <w:szCs w:val="22"/>
        </w:rPr>
      </w:pPr>
      <w:r w:rsidRPr="00A76C9A">
        <w:rPr>
          <w:rFonts w:ascii="Calibri" w:hAnsi="Calibri" w:cs="Calibri"/>
          <w:spacing w:val="-2"/>
          <w:sz w:val="22"/>
          <w:szCs w:val="22"/>
        </w:rPr>
        <w:t xml:space="preserve">POLICY STATEMENT </w:t>
      </w:r>
    </w:p>
    <w:p w14:paraId="49F5639B" w14:textId="77777777" w:rsidR="003D7659" w:rsidRPr="00A76C9A" w:rsidRDefault="003D7659" w:rsidP="00177F26">
      <w:pPr>
        <w:pStyle w:val="BodyText"/>
        <w:ind w:left="720" w:right="-30" w:hanging="720"/>
        <w:rPr>
          <w:rFonts w:ascii="Calibri" w:hAnsi="Calibri" w:cs="Calibri"/>
          <w:b/>
          <w:sz w:val="22"/>
          <w:szCs w:val="22"/>
        </w:rPr>
      </w:pPr>
    </w:p>
    <w:p w14:paraId="1FFC7066" w14:textId="07E858FC" w:rsidR="003903A0" w:rsidRDefault="00582A41" w:rsidP="00EC3F79">
      <w:pPr>
        <w:tabs>
          <w:tab w:val="left" w:pos="1729"/>
          <w:tab w:val="left" w:pos="1730"/>
        </w:tabs>
        <w:ind w:left="720" w:right="-30"/>
        <w:rPr>
          <w:ins w:id="62" w:author="Biederman, Barbara A [G CSL]" w:date="2023-08-11T09:58:00Z"/>
          <w:rFonts w:ascii="Calibri" w:hAnsi="Calibri" w:cs="Calibri"/>
          <w:w w:val="105"/>
        </w:rPr>
      </w:pPr>
      <w:r w:rsidRPr="00A76C9A">
        <w:rPr>
          <w:rFonts w:ascii="Calibri" w:hAnsi="Calibri" w:cs="Calibri"/>
          <w:w w:val="105"/>
        </w:rPr>
        <w:t>Ownership</w:t>
      </w:r>
      <w:r w:rsidR="00D05671" w:rsidRPr="00A76C9A">
        <w:rPr>
          <w:rFonts w:ascii="Calibri" w:hAnsi="Calibri" w:cs="Calibri"/>
          <w:w w:val="105"/>
        </w:rPr>
        <w:t xml:space="preserve"> of Educational Materials rests with the author </w:t>
      </w:r>
      <w:r w:rsidR="001C4A41" w:rsidRPr="00A76C9A">
        <w:rPr>
          <w:rFonts w:ascii="Calibri" w:hAnsi="Calibri" w:cs="Calibri"/>
          <w:w w:val="105"/>
        </w:rPr>
        <w:t xml:space="preserve">unless </w:t>
      </w:r>
      <w:del w:id="63" w:author="Biederman, Barbara A [G CSL]" w:date="2023-08-09T10:59:00Z">
        <w:r w:rsidR="00C12DF0" w:rsidRPr="00A76C9A">
          <w:rPr>
            <w:rFonts w:ascii="Calibri" w:hAnsi="Calibri" w:cs="Calibri"/>
            <w:w w:val="105"/>
          </w:rPr>
          <w:delText xml:space="preserve">the </w:delText>
        </w:r>
        <w:r w:rsidR="001C4A41" w:rsidRPr="00A76C9A" w:rsidDel="00C31015">
          <w:rPr>
            <w:rFonts w:ascii="Calibri" w:hAnsi="Calibri" w:cs="Calibri"/>
            <w:w w:val="105"/>
          </w:rPr>
          <w:delText>Educational Material</w:delText>
        </w:r>
        <w:r w:rsidR="00824C6A" w:rsidDel="00C31015">
          <w:rPr>
            <w:rFonts w:ascii="Calibri" w:hAnsi="Calibri" w:cs="Calibri"/>
            <w:w w:val="105"/>
          </w:rPr>
          <w:delText>s</w:delText>
        </w:r>
        <w:r w:rsidR="001C4A41" w:rsidRPr="00A76C9A" w:rsidDel="00C31015">
          <w:rPr>
            <w:rFonts w:ascii="Calibri" w:hAnsi="Calibri" w:cs="Calibri"/>
            <w:w w:val="105"/>
          </w:rPr>
          <w:delText xml:space="preserve"> are created through University Sponsorship</w:delText>
        </w:r>
      </w:del>
      <w:del w:id="64" w:author="Biederman, Barbara A [G CSL]" w:date="2023-08-11T09:56:00Z">
        <w:r w:rsidR="002146EA" w:rsidDel="00B87BC0">
          <w:rPr>
            <w:rFonts w:ascii="Calibri" w:hAnsi="Calibri" w:cs="Calibri"/>
            <w:w w:val="105"/>
          </w:rPr>
          <w:delText xml:space="preserve">, </w:delText>
        </w:r>
        <w:r w:rsidR="00120B5A" w:rsidDel="00B87BC0">
          <w:rPr>
            <w:rFonts w:ascii="Calibri" w:hAnsi="Calibri" w:cs="Calibri"/>
            <w:w w:val="105"/>
          </w:rPr>
          <w:delText>the Educational Materials are created for the purposes of providing information or services to the general public as part of the extension mission,</w:delText>
        </w:r>
        <w:r w:rsidR="00120B5A" w:rsidRPr="00A76C9A" w:rsidDel="00B87BC0">
          <w:rPr>
            <w:rFonts w:ascii="Calibri" w:hAnsi="Calibri" w:cs="Calibri"/>
            <w:w w:val="105"/>
          </w:rPr>
          <w:delText xml:space="preserve"> </w:delText>
        </w:r>
        <w:r w:rsidR="0020498C" w:rsidRPr="00A76C9A" w:rsidDel="00B87BC0">
          <w:rPr>
            <w:rFonts w:ascii="Calibri" w:hAnsi="Calibri" w:cs="Calibri"/>
            <w:w w:val="105"/>
          </w:rPr>
          <w:delText xml:space="preserve">or </w:delText>
        </w:r>
      </w:del>
      <w:del w:id="65" w:author="Biederman, Barbara A [G CSL]" w:date="2023-09-13T14:32:00Z">
        <w:r w:rsidR="00C12DF0" w:rsidRPr="00A76C9A">
          <w:rPr>
            <w:rFonts w:ascii="Calibri" w:hAnsi="Calibri" w:cs="Calibri"/>
            <w:w w:val="105"/>
          </w:rPr>
          <w:delText xml:space="preserve">the </w:delText>
        </w:r>
      </w:del>
      <w:r w:rsidR="00C12DF0" w:rsidRPr="00A76C9A">
        <w:rPr>
          <w:rFonts w:ascii="Calibri" w:hAnsi="Calibri" w:cs="Calibri"/>
          <w:w w:val="105"/>
        </w:rPr>
        <w:t>terms of a</w:t>
      </w:r>
      <w:r w:rsidR="002909E9" w:rsidRPr="00A76C9A">
        <w:rPr>
          <w:rFonts w:ascii="Calibri" w:hAnsi="Calibri" w:cs="Calibri"/>
          <w:w w:val="105"/>
        </w:rPr>
        <w:t xml:space="preserve"> sponsored project or other</w:t>
      </w:r>
      <w:r w:rsidR="005D5929" w:rsidRPr="00A76C9A">
        <w:rPr>
          <w:rFonts w:ascii="Calibri" w:hAnsi="Calibri" w:cs="Calibri"/>
          <w:w w:val="105"/>
        </w:rPr>
        <w:t xml:space="preserve"> </w:t>
      </w:r>
      <w:r w:rsidR="00952D8A" w:rsidRPr="00A76C9A">
        <w:rPr>
          <w:rFonts w:ascii="Calibri" w:hAnsi="Calibri" w:cs="Calibri"/>
          <w:w w:val="105"/>
        </w:rPr>
        <w:t>written agreement</w:t>
      </w:r>
      <w:r w:rsidR="001C4A41" w:rsidRPr="00A76C9A">
        <w:rPr>
          <w:rFonts w:ascii="Calibri" w:hAnsi="Calibri" w:cs="Calibri"/>
          <w:w w:val="105"/>
        </w:rPr>
        <w:t xml:space="preserve"> designate</w:t>
      </w:r>
      <w:r w:rsidR="00824C6A">
        <w:rPr>
          <w:rFonts w:ascii="Calibri" w:hAnsi="Calibri" w:cs="Calibri"/>
          <w:w w:val="105"/>
        </w:rPr>
        <w:t>(s)</w:t>
      </w:r>
      <w:r w:rsidR="001C4A41" w:rsidRPr="00A76C9A">
        <w:rPr>
          <w:rFonts w:ascii="Calibri" w:hAnsi="Calibri" w:cs="Calibri"/>
          <w:w w:val="105"/>
        </w:rPr>
        <w:t xml:space="preserve"> that the University or other entity will own the Educational Materials</w:t>
      </w:r>
      <w:ins w:id="66" w:author="Biederman, Barbara A [G CSL]" w:date="2023-08-11T09:56:00Z">
        <w:r w:rsidR="00B87BC0">
          <w:rPr>
            <w:rFonts w:ascii="Calibri" w:hAnsi="Calibri" w:cs="Calibri"/>
            <w:w w:val="105"/>
          </w:rPr>
          <w:t xml:space="preserve"> or the Educational Materials are a work for hire as described below</w:t>
        </w:r>
      </w:ins>
      <w:r w:rsidR="00214288" w:rsidRPr="00A76C9A">
        <w:rPr>
          <w:rFonts w:ascii="Calibri" w:hAnsi="Calibri" w:cs="Calibri"/>
          <w:w w:val="105"/>
        </w:rPr>
        <w:t xml:space="preserve">.  </w:t>
      </w:r>
      <w:r w:rsidR="00EC3F79" w:rsidRPr="00A76C9A">
        <w:rPr>
          <w:rFonts w:ascii="Calibri" w:hAnsi="Calibri" w:cs="Calibri"/>
          <w:w w:val="105"/>
        </w:rPr>
        <w:t xml:space="preserve">Scholarly Works </w:t>
      </w:r>
      <w:r w:rsidR="001243D3" w:rsidRPr="00A76C9A">
        <w:rPr>
          <w:rFonts w:ascii="Calibri" w:hAnsi="Calibri" w:cs="Calibri"/>
          <w:w w:val="105"/>
        </w:rPr>
        <w:t>shall be owned by the author unless the</w:t>
      </w:r>
      <w:r w:rsidR="00DD03C9" w:rsidRPr="00A76C9A">
        <w:rPr>
          <w:rFonts w:ascii="Calibri" w:hAnsi="Calibri" w:cs="Calibri"/>
          <w:w w:val="105"/>
        </w:rPr>
        <w:t>re is a</w:t>
      </w:r>
      <w:r w:rsidR="00107ACD" w:rsidRPr="00A76C9A">
        <w:rPr>
          <w:rFonts w:ascii="Calibri" w:hAnsi="Calibri" w:cs="Calibri"/>
          <w:w w:val="105"/>
        </w:rPr>
        <w:t xml:space="preserve"> written</w:t>
      </w:r>
      <w:r w:rsidR="00015980" w:rsidRPr="00A76C9A">
        <w:rPr>
          <w:rFonts w:ascii="Calibri" w:hAnsi="Calibri" w:cs="Calibri"/>
          <w:w w:val="105"/>
        </w:rPr>
        <w:t xml:space="preserve"> </w:t>
      </w:r>
      <w:r w:rsidR="00DD03C9" w:rsidRPr="00A76C9A">
        <w:rPr>
          <w:rFonts w:ascii="Calibri" w:hAnsi="Calibri" w:cs="Calibri"/>
          <w:w w:val="105"/>
        </w:rPr>
        <w:t>agreement between the</w:t>
      </w:r>
      <w:r w:rsidR="001243D3" w:rsidRPr="00A76C9A">
        <w:rPr>
          <w:rFonts w:ascii="Calibri" w:hAnsi="Calibri" w:cs="Calibri"/>
          <w:w w:val="105"/>
        </w:rPr>
        <w:t xml:space="preserve"> University and </w:t>
      </w:r>
      <w:r w:rsidR="00DD03C9" w:rsidRPr="00A76C9A">
        <w:rPr>
          <w:rFonts w:ascii="Calibri" w:hAnsi="Calibri" w:cs="Calibri"/>
          <w:w w:val="105"/>
        </w:rPr>
        <w:t xml:space="preserve">the </w:t>
      </w:r>
      <w:r w:rsidR="001243D3" w:rsidRPr="00A76C9A">
        <w:rPr>
          <w:rFonts w:ascii="Calibri" w:hAnsi="Calibri" w:cs="Calibri"/>
          <w:w w:val="105"/>
        </w:rPr>
        <w:t xml:space="preserve">author </w:t>
      </w:r>
      <w:r w:rsidR="005F3C2E" w:rsidRPr="00A76C9A">
        <w:rPr>
          <w:rFonts w:ascii="Calibri" w:hAnsi="Calibri" w:cs="Calibri"/>
          <w:w w:val="105"/>
        </w:rPr>
        <w:t>for</w:t>
      </w:r>
      <w:r w:rsidR="00015980" w:rsidRPr="00A76C9A">
        <w:rPr>
          <w:rFonts w:ascii="Calibri" w:hAnsi="Calibri" w:cs="Calibri"/>
          <w:w w:val="105"/>
        </w:rPr>
        <w:t xml:space="preserve"> a specific work </w:t>
      </w:r>
      <w:r w:rsidR="00824C6A">
        <w:rPr>
          <w:rFonts w:ascii="Calibri" w:hAnsi="Calibri" w:cs="Calibri"/>
          <w:w w:val="105"/>
        </w:rPr>
        <w:t>asserting</w:t>
      </w:r>
      <w:r w:rsidR="00824C6A" w:rsidRPr="00A76C9A">
        <w:rPr>
          <w:rFonts w:ascii="Calibri" w:hAnsi="Calibri" w:cs="Calibri"/>
          <w:w w:val="105"/>
        </w:rPr>
        <w:t xml:space="preserve"> </w:t>
      </w:r>
      <w:r w:rsidR="00107ACD" w:rsidRPr="00A76C9A">
        <w:rPr>
          <w:rFonts w:ascii="Calibri" w:hAnsi="Calibri" w:cs="Calibri"/>
          <w:w w:val="105"/>
        </w:rPr>
        <w:t>such work shall be owned by the University</w:t>
      </w:r>
      <w:r w:rsidR="00596AA1" w:rsidRPr="00A76C9A">
        <w:rPr>
          <w:rFonts w:ascii="Calibri" w:hAnsi="Calibri" w:cs="Calibri"/>
          <w:w w:val="105"/>
        </w:rPr>
        <w:t xml:space="preserve"> (e.g., </w:t>
      </w:r>
      <w:r w:rsidR="00937F65" w:rsidRPr="00A76C9A">
        <w:rPr>
          <w:rFonts w:ascii="Calibri" w:hAnsi="Calibri" w:cs="Calibri"/>
          <w:w w:val="105"/>
        </w:rPr>
        <w:t xml:space="preserve">University </w:t>
      </w:r>
      <w:r w:rsidR="005F3C2E" w:rsidRPr="00A76C9A">
        <w:rPr>
          <w:rFonts w:ascii="Calibri" w:hAnsi="Calibri" w:cs="Calibri"/>
          <w:w w:val="105"/>
        </w:rPr>
        <w:t>commissioned art installations</w:t>
      </w:r>
      <w:r w:rsidR="00596AA1" w:rsidRPr="00A76C9A">
        <w:rPr>
          <w:rFonts w:ascii="Calibri" w:hAnsi="Calibri" w:cs="Calibri"/>
          <w:w w:val="105"/>
        </w:rPr>
        <w:t>)</w:t>
      </w:r>
      <w:r w:rsidR="003C2378" w:rsidRPr="00A76C9A">
        <w:rPr>
          <w:rFonts w:ascii="Calibri" w:hAnsi="Calibri" w:cs="Calibri"/>
          <w:w w:val="105"/>
        </w:rPr>
        <w:t>.</w:t>
      </w:r>
      <w:r w:rsidR="007A479C" w:rsidRPr="00A76C9A">
        <w:rPr>
          <w:rFonts w:ascii="Calibri" w:hAnsi="Calibri" w:cs="Calibri"/>
          <w:w w:val="105"/>
        </w:rPr>
        <w:t xml:space="preserve"> </w:t>
      </w:r>
      <w:r w:rsidR="00610BBB" w:rsidRPr="00A76C9A">
        <w:rPr>
          <w:rFonts w:ascii="Calibri" w:hAnsi="Calibri" w:cs="Calibri"/>
          <w:w w:val="105"/>
        </w:rPr>
        <w:t xml:space="preserve"> </w:t>
      </w:r>
    </w:p>
    <w:p w14:paraId="40CE3E2B" w14:textId="77777777" w:rsidR="00B02EC2" w:rsidRDefault="00B02EC2" w:rsidP="00EC3F79">
      <w:pPr>
        <w:tabs>
          <w:tab w:val="left" w:pos="1729"/>
          <w:tab w:val="left" w:pos="1730"/>
        </w:tabs>
        <w:ind w:left="720" w:right="-30"/>
        <w:rPr>
          <w:ins w:id="67" w:author="Biederman, Barbara A [G CSL]" w:date="2023-08-11T09:58:00Z"/>
          <w:rFonts w:ascii="Calibri" w:hAnsi="Calibri" w:cs="Calibri"/>
          <w:w w:val="105"/>
        </w:rPr>
      </w:pPr>
    </w:p>
    <w:p w14:paraId="1FA0C1D6" w14:textId="5B495EE1" w:rsidR="00B02EC2" w:rsidRPr="00BA75D1" w:rsidRDefault="00B02EC2" w:rsidP="00EC3F79">
      <w:pPr>
        <w:tabs>
          <w:tab w:val="left" w:pos="1729"/>
          <w:tab w:val="left" w:pos="1730"/>
        </w:tabs>
        <w:ind w:left="720" w:right="-30"/>
        <w:rPr>
          <w:ins w:id="68" w:author="Biederman, Barbara A [G CSL]" w:date="2023-08-11T09:58:00Z"/>
          <w:rFonts w:ascii="Calibri" w:hAnsi="Calibri" w:cs="Calibri"/>
          <w:b/>
          <w:bCs/>
          <w:w w:val="105"/>
        </w:rPr>
      </w:pPr>
      <w:ins w:id="69" w:author="Biederman, Barbara A [G CSL]" w:date="2023-08-11T09:58:00Z">
        <w:r w:rsidRPr="00BA75D1">
          <w:rPr>
            <w:rFonts w:ascii="Calibri" w:hAnsi="Calibri" w:cs="Calibri"/>
            <w:b/>
            <w:bCs/>
            <w:w w:val="105"/>
          </w:rPr>
          <w:t>Agreement</w:t>
        </w:r>
      </w:ins>
    </w:p>
    <w:p w14:paraId="1D239C64" w14:textId="77777777" w:rsidR="00B02EC2" w:rsidRDefault="00B02EC2" w:rsidP="00EC3F79">
      <w:pPr>
        <w:tabs>
          <w:tab w:val="left" w:pos="1729"/>
          <w:tab w:val="left" w:pos="1730"/>
        </w:tabs>
        <w:ind w:left="720" w:right="-30"/>
        <w:rPr>
          <w:ins w:id="70" w:author="Biederman, Barbara A [G CSL]" w:date="2023-08-11T09:58:00Z"/>
          <w:rFonts w:ascii="Calibri" w:hAnsi="Calibri" w:cs="Calibri"/>
          <w:w w:val="105"/>
        </w:rPr>
      </w:pPr>
    </w:p>
    <w:p w14:paraId="58738182" w14:textId="27C9BF40" w:rsidR="00B02EC2" w:rsidRDefault="003B272B" w:rsidP="00B02EC2">
      <w:pPr>
        <w:tabs>
          <w:tab w:val="left" w:pos="1729"/>
          <w:tab w:val="left" w:pos="1730"/>
        </w:tabs>
        <w:ind w:left="720" w:right="-30"/>
        <w:rPr>
          <w:moveTo w:id="71" w:author="Biederman, Barbara A [G CSL]" w:date="2023-08-11T09:58:00Z"/>
          <w:rFonts w:ascii="Calibri" w:hAnsi="Calibri" w:cs="Calibri"/>
          <w:w w:val="105"/>
        </w:rPr>
      </w:pPr>
      <w:ins w:id="72" w:author="Biederman, Barbara A [G CSL]" w:date="2023-08-11T09:59:00Z">
        <w:r>
          <w:rPr>
            <w:rFonts w:ascii="Calibri" w:hAnsi="Calibri" w:cs="Calibri"/>
            <w:w w:val="105"/>
          </w:rPr>
          <w:t xml:space="preserve">Ownership of Educational Materials may be determined by agreement between an author and the University.  </w:t>
        </w:r>
        <w:r w:rsidR="00CF7F63">
          <w:rPr>
            <w:rFonts w:ascii="Calibri" w:hAnsi="Calibri" w:cs="Calibri"/>
            <w:w w:val="105"/>
          </w:rPr>
          <w:t xml:space="preserve">In addition, </w:t>
        </w:r>
      </w:ins>
      <w:moveToRangeStart w:id="73" w:author="Biederman, Barbara A [G CSL]" w:date="2023-08-11T09:58:00Z" w:name="move142640339"/>
      <w:moveTo w:id="74" w:author="Biederman, Barbara A [G CSL]" w:date="2023-08-11T09:58:00Z">
        <w:del w:id="75" w:author="Biederman, Barbara A [G CSL]" w:date="2023-08-11T09:59:00Z">
          <w:r w:rsidR="00B02EC2" w:rsidRPr="00A76C9A" w:rsidDel="00CF7F63">
            <w:rPr>
              <w:rFonts w:ascii="Calibri" w:hAnsi="Calibri" w:cs="Calibri"/>
              <w:w w:val="105"/>
            </w:rPr>
            <w:delText>W</w:delText>
          </w:r>
        </w:del>
      </w:moveTo>
      <w:ins w:id="76" w:author="Biederman, Barbara A [G CSL]" w:date="2023-08-11T09:59:00Z">
        <w:r w:rsidR="00CF7F63">
          <w:rPr>
            <w:rFonts w:ascii="Calibri" w:hAnsi="Calibri" w:cs="Calibri"/>
            <w:w w:val="105"/>
          </w:rPr>
          <w:t>w</w:t>
        </w:r>
      </w:ins>
      <w:moveTo w:id="77" w:author="Biederman, Barbara A [G CSL]" w:date="2023-08-11T09:58:00Z">
        <w:r w:rsidR="00B02EC2" w:rsidRPr="00A76C9A">
          <w:rPr>
            <w:rFonts w:ascii="Calibri" w:hAnsi="Calibri" w:cs="Calibri"/>
            <w:w w:val="105"/>
          </w:rPr>
          <w:t>here</w:t>
        </w:r>
      </w:moveTo>
      <w:ins w:id="78" w:author="Biederman, Barbara A [G CSL]" w:date="2023-09-13T14:32:00Z">
        <w:r w:rsidR="00CF7F63">
          <w:rPr>
            <w:rFonts w:ascii="Calibri" w:hAnsi="Calibri" w:cs="Calibri"/>
            <w:w w:val="105"/>
          </w:rPr>
          <w:t>w</w:t>
        </w:r>
        <w:r w:rsidR="00B02EC2" w:rsidRPr="00A76C9A">
          <w:rPr>
            <w:rFonts w:ascii="Calibri" w:hAnsi="Calibri" w:cs="Calibri"/>
            <w:w w:val="105"/>
          </w:rPr>
          <w:t>here</w:t>
        </w:r>
      </w:ins>
      <w:moveTo w:id="79" w:author="Biederman, Barbara A [G CSL]" w:date="2023-08-11T09:58:00Z">
        <w:r w:rsidR="00B02EC2" w:rsidRPr="00A76C9A">
          <w:rPr>
            <w:rFonts w:ascii="Calibri" w:hAnsi="Calibri" w:cs="Calibri"/>
            <w:w w:val="105"/>
          </w:rPr>
          <w:t xml:space="preserve"> the creation of Educational Materials is supported by sponsored project or other agreements requiring that the Educational Materials be owned by the University or other entity, the Educational Materials shall be owned by the University</w:t>
        </w:r>
        <w:r w:rsidR="00B02EC2">
          <w:rPr>
            <w:rFonts w:ascii="Calibri" w:hAnsi="Calibri" w:cs="Calibri"/>
            <w:w w:val="105"/>
          </w:rPr>
          <w:t xml:space="preserve"> or other entity as provided</w:t>
        </w:r>
        <w:r w:rsidR="00B02EC2" w:rsidRPr="00A76C9A">
          <w:rPr>
            <w:rFonts w:ascii="Calibri" w:hAnsi="Calibri" w:cs="Calibri"/>
            <w:w w:val="105"/>
          </w:rPr>
          <w:t xml:space="preserve">.  </w:t>
        </w:r>
      </w:moveTo>
    </w:p>
    <w:moveToRangeEnd w:id="73"/>
    <w:p w14:paraId="6C0AD2D9" w14:textId="77777777" w:rsidR="00B02EC2" w:rsidRDefault="00B02EC2" w:rsidP="00EC3F79">
      <w:pPr>
        <w:tabs>
          <w:tab w:val="left" w:pos="1729"/>
          <w:tab w:val="left" w:pos="1730"/>
        </w:tabs>
        <w:ind w:left="720" w:right="-30"/>
        <w:rPr>
          <w:ins w:id="80" w:author="Biederman, Barbara A [G CSL]" w:date="2023-08-11T09:57:00Z"/>
          <w:rFonts w:ascii="Calibri" w:hAnsi="Calibri" w:cs="Calibri"/>
          <w:w w:val="105"/>
        </w:rPr>
      </w:pPr>
    </w:p>
    <w:p w14:paraId="2443F31B" w14:textId="77777777" w:rsidR="0043509C" w:rsidRDefault="0043509C" w:rsidP="00EC3F79">
      <w:pPr>
        <w:tabs>
          <w:tab w:val="left" w:pos="1729"/>
          <w:tab w:val="left" w:pos="1730"/>
        </w:tabs>
        <w:ind w:left="720" w:right="-30"/>
        <w:rPr>
          <w:ins w:id="81" w:author="Biederman, Barbara A [G CSL]" w:date="2023-08-11T09:57:00Z"/>
          <w:rFonts w:ascii="Calibri" w:hAnsi="Calibri" w:cs="Calibri"/>
          <w:w w:val="105"/>
        </w:rPr>
      </w:pPr>
    </w:p>
    <w:p w14:paraId="4138EEAD" w14:textId="2E0DF08E" w:rsidR="0043509C" w:rsidRPr="00BA75D1" w:rsidRDefault="0043509C" w:rsidP="00EC3F79">
      <w:pPr>
        <w:tabs>
          <w:tab w:val="left" w:pos="1729"/>
          <w:tab w:val="left" w:pos="1730"/>
        </w:tabs>
        <w:ind w:left="720" w:right="-30"/>
        <w:rPr>
          <w:rFonts w:ascii="Calibri" w:hAnsi="Calibri" w:cs="Calibri"/>
          <w:b/>
          <w:bCs/>
          <w:w w:val="105"/>
        </w:rPr>
      </w:pPr>
      <w:ins w:id="82" w:author="Biederman, Barbara A [G CSL]" w:date="2023-08-11T09:57:00Z">
        <w:r w:rsidRPr="00BA75D1">
          <w:rPr>
            <w:rFonts w:ascii="Calibri" w:hAnsi="Calibri" w:cs="Calibri"/>
            <w:b/>
            <w:bCs/>
            <w:w w:val="105"/>
          </w:rPr>
          <w:t xml:space="preserve">Works for Hire </w:t>
        </w:r>
      </w:ins>
    </w:p>
    <w:p w14:paraId="65B54D02" w14:textId="775830DF" w:rsidR="0068721D" w:rsidRPr="00A76C9A" w:rsidRDefault="0068721D">
      <w:pPr>
        <w:tabs>
          <w:tab w:val="left" w:pos="1729"/>
          <w:tab w:val="left" w:pos="1730"/>
        </w:tabs>
        <w:ind w:left="720" w:right="-30"/>
        <w:rPr>
          <w:rFonts w:ascii="Calibri" w:hAnsi="Calibri" w:cs="Calibri"/>
        </w:rPr>
      </w:pPr>
    </w:p>
    <w:p w14:paraId="01150F7B" w14:textId="486F6F9D" w:rsidR="00986D27" w:rsidRDefault="0043509C" w:rsidP="00676D88">
      <w:pPr>
        <w:tabs>
          <w:tab w:val="left" w:pos="1729"/>
          <w:tab w:val="left" w:pos="1730"/>
        </w:tabs>
        <w:ind w:left="720" w:right="-30"/>
        <w:rPr>
          <w:rFonts w:ascii="Calibri" w:hAnsi="Calibri" w:cs="Calibri"/>
          <w:spacing w:val="-4"/>
          <w:w w:val="105"/>
        </w:rPr>
      </w:pPr>
      <w:ins w:id="83" w:author="Biederman, Barbara A [G CSL]" w:date="2023-08-11T09:57:00Z">
        <w:r w:rsidRPr="00BA75D1">
          <w:rPr>
            <w:rFonts w:ascii="Calibri" w:hAnsi="Calibri" w:cs="Calibri"/>
            <w:w w:val="105"/>
            <w:u w:val="single"/>
          </w:rPr>
          <w:t>Substantial University Resources</w:t>
        </w:r>
        <w:r w:rsidRPr="00BA75D1">
          <w:rPr>
            <w:rFonts w:ascii="Calibri" w:hAnsi="Calibri" w:cs="Calibri"/>
            <w:w w:val="105"/>
          </w:rPr>
          <w:t xml:space="preserve">: </w:t>
        </w:r>
      </w:ins>
      <w:r w:rsidR="0068721D" w:rsidRPr="001A4B85">
        <w:rPr>
          <w:rFonts w:ascii="Calibri" w:hAnsi="Calibri" w:cs="Calibri"/>
          <w:w w:val="105"/>
        </w:rPr>
        <w:t>Where Educational Materials are created</w:t>
      </w:r>
      <w:r w:rsidR="0068721D" w:rsidRPr="001A4B85">
        <w:rPr>
          <w:rFonts w:ascii="Calibri" w:hAnsi="Calibri" w:cs="Calibri"/>
          <w:spacing w:val="-5"/>
          <w:w w:val="105"/>
        </w:rPr>
        <w:t xml:space="preserve"> </w:t>
      </w:r>
      <w:del w:id="84" w:author="Biederman, Barbara A [G CSL]" w:date="2023-08-11T09:49:00Z">
        <w:r w:rsidR="0068721D" w:rsidRPr="001A4B85" w:rsidDel="006A0D6F">
          <w:rPr>
            <w:rFonts w:ascii="Calibri" w:hAnsi="Calibri" w:cs="Calibri"/>
            <w:w w:val="105"/>
          </w:rPr>
          <w:delText>through</w:delText>
        </w:r>
        <w:r w:rsidR="0068721D" w:rsidRPr="001A4B85" w:rsidDel="006A0D6F">
          <w:rPr>
            <w:rFonts w:ascii="Calibri" w:hAnsi="Calibri" w:cs="Calibri"/>
            <w:spacing w:val="-14"/>
            <w:w w:val="105"/>
          </w:rPr>
          <w:delText xml:space="preserve"> </w:delText>
        </w:r>
      </w:del>
      <w:ins w:id="85" w:author="Biederman, Barbara A [G CSL]" w:date="2023-08-11T09:49:00Z">
        <w:r w:rsidR="006A0D6F" w:rsidRPr="005A6D37">
          <w:rPr>
            <w:rFonts w:ascii="Calibri" w:hAnsi="Calibri" w:cs="Calibri"/>
            <w:w w:val="105"/>
          </w:rPr>
          <w:t>using</w:t>
        </w:r>
        <w:r w:rsidR="006A0D6F" w:rsidRPr="001A4B85">
          <w:rPr>
            <w:rFonts w:ascii="Calibri" w:hAnsi="Calibri" w:cs="Calibri"/>
            <w:spacing w:val="-14"/>
            <w:w w:val="105"/>
          </w:rPr>
          <w:t xml:space="preserve"> </w:t>
        </w:r>
      </w:ins>
      <w:del w:id="86" w:author="Biederman, Barbara A [G CSL]" w:date="2023-08-11T09:57:00Z">
        <w:r w:rsidR="0068721D" w:rsidRPr="001A4B85" w:rsidDel="0043509C">
          <w:rPr>
            <w:rFonts w:ascii="Calibri" w:hAnsi="Calibri" w:cs="Calibri"/>
            <w:w w:val="105"/>
          </w:rPr>
          <w:delText>University Sponsorship</w:delText>
        </w:r>
      </w:del>
      <w:ins w:id="87" w:author="Biederman, Barbara A [G CSL]" w:date="2023-08-11T09:57:00Z">
        <w:r w:rsidRPr="005A6D37">
          <w:rPr>
            <w:rFonts w:ascii="Calibri" w:hAnsi="Calibri" w:cs="Calibri"/>
            <w:w w:val="105"/>
          </w:rPr>
          <w:t>Substantial</w:t>
        </w:r>
      </w:ins>
      <w:ins w:id="88" w:author="Biederman, Barbara A [G CSL]" w:date="2023-09-13T14:32:00Z">
        <w:r w:rsidR="006A0D6F" w:rsidRPr="00BA75D1">
          <w:rPr>
            <w:rFonts w:ascii="Calibri" w:hAnsi="Calibri" w:cs="Calibri"/>
            <w:w w:val="105"/>
          </w:rPr>
          <w:t>using</w:t>
        </w:r>
        <w:r w:rsidR="006A0D6F" w:rsidRPr="001A4B85">
          <w:rPr>
            <w:rFonts w:ascii="Calibri" w:hAnsi="Calibri" w:cs="Calibri"/>
            <w:spacing w:val="-14"/>
            <w:w w:val="105"/>
          </w:rPr>
          <w:t xml:space="preserve"> </w:t>
        </w:r>
        <w:r w:rsidRPr="00BA75D1">
          <w:rPr>
            <w:rFonts w:ascii="Calibri" w:hAnsi="Calibri" w:cs="Calibri"/>
            <w:w w:val="105"/>
          </w:rPr>
          <w:t>Substantial</w:t>
        </w:r>
      </w:ins>
      <w:ins w:id="89" w:author="Biederman, Barbara A [G CSL]" w:date="2023-08-11T09:57:00Z">
        <w:r w:rsidRPr="00BA75D1">
          <w:rPr>
            <w:rFonts w:ascii="Calibri" w:hAnsi="Calibri" w:cs="Calibri"/>
            <w:w w:val="105"/>
          </w:rPr>
          <w:t xml:space="preserve"> University Resources</w:t>
        </w:r>
      </w:ins>
      <w:r w:rsidR="0068721D" w:rsidRPr="001A4B85">
        <w:rPr>
          <w:rFonts w:ascii="Calibri" w:hAnsi="Calibri" w:cs="Calibri"/>
          <w:w w:val="105"/>
        </w:rPr>
        <w:t>,</w:t>
      </w:r>
      <w:r w:rsidR="0068721D" w:rsidRPr="001A4B85">
        <w:rPr>
          <w:rFonts w:ascii="Calibri" w:hAnsi="Calibri" w:cs="Calibri"/>
          <w:spacing w:val="33"/>
          <w:w w:val="105"/>
        </w:rPr>
        <w:t xml:space="preserve"> </w:t>
      </w:r>
      <w:r w:rsidR="0068721D" w:rsidRPr="001A4B85">
        <w:rPr>
          <w:rFonts w:ascii="Calibri" w:hAnsi="Calibri" w:cs="Calibri"/>
          <w:w w:val="105"/>
        </w:rPr>
        <w:t>the</w:t>
      </w:r>
      <w:r w:rsidR="0068721D" w:rsidRPr="001A4B85">
        <w:rPr>
          <w:rFonts w:ascii="Calibri" w:hAnsi="Calibri" w:cs="Calibri"/>
          <w:spacing w:val="-4"/>
          <w:w w:val="105"/>
        </w:rPr>
        <w:t xml:space="preserve"> </w:t>
      </w:r>
      <w:r w:rsidR="006807DB" w:rsidRPr="001A4B85">
        <w:rPr>
          <w:rFonts w:ascii="Calibri" w:hAnsi="Calibri" w:cs="Calibri"/>
          <w:spacing w:val="-4"/>
          <w:w w:val="105"/>
        </w:rPr>
        <w:t>Educational Materials shall be owned by the University.</w:t>
      </w:r>
      <w:r w:rsidR="006807DB" w:rsidRPr="00A76C9A">
        <w:rPr>
          <w:rFonts w:ascii="Calibri" w:hAnsi="Calibri" w:cs="Calibri"/>
          <w:spacing w:val="-4"/>
          <w:w w:val="105"/>
        </w:rPr>
        <w:t xml:space="preserve">  </w:t>
      </w:r>
    </w:p>
    <w:p w14:paraId="608C81DF" w14:textId="77777777" w:rsidR="00BC1C06" w:rsidRDefault="00BC1C06" w:rsidP="00676D88">
      <w:pPr>
        <w:tabs>
          <w:tab w:val="left" w:pos="1729"/>
          <w:tab w:val="left" w:pos="1730"/>
        </w:tabs>
        <w:ind w:left="720" w:right="-30"/>
        <w:rPr>
          <w:ins w:id="90" w:author="Biederman, Barbara A [G CSL]" w:date="2023-08-11T09:30:00Z"/>
          <w:rFonts w:ascii="Calibri" w:hAnsi="Calibri" w:cs="Calibri"/>
          <w:spacing w:val="-4"/>
          <w:w w:val="105"/>
        </w:rPr>
      </w:pPr>
    </w:p>
    <w:p w14:paraId="115FC4DB" w14:textId="78CC6053" w:rsidR="00BC1C06" w:rsidRDefault="0033018B" w:rsidP="00676D88">
      <w:pPr>
        <w:tabs>
          <w:tab w:val="left" w:pos="1729"/>
          <w:tab w:val="left" w:pos="1730"/>
        </w:tabs>
        <w:ind w:left="720" w:right="-30"/>
        <w:rPr>
          <w:ins w:id="91" w:author="Biederman, Barbara A [G CSL]" w:date="2023-08-11T09:30:00Z"/>
          <w:rFonts w:ascii="Calibri" w:hAnsi="Calibri" w:cs="Calibri"/>
          <w:spacing w:val="-4"/>
          <w:w w:val="105"/>
        </w:rPr>
      </w:pPr>
      <w:commentRangeStart w:id="92"/>
      <w:ins w:id="93" w:author="Biederman, Barbara A [G CSL]" w:date="2023-08-11T09:58:00Z">
        <w:r w:rsidRPr="00BA75D1">
          <w:rPr>
            <w:rFonts w:ascii="Calibri" w:hAnsi="Calibri" w:cs="Calibri"/>
            <w:spacing w:val="-4"/>
            <w:w w:val="105"/>
            <w:u w:val="single"/>
          </w:rPr>
          <w:t>Collaborative Works</w:t>
        </w:r>
        <w:r w:rsidRPr="00EF0EC8">
          <w:rPr>
            <w:rFonts w:ascii="Calibri" w:hAnsi="Calibri" w:cs="Calibri"/>
            <w:spacing w:val="-4"/>
            <w:w w:val="105"/>
          </w:rPr>
          <w:t xml:space="preserve">: </w:t>
        </w:r>
      </w:ins>
      <w:ins w:id="94" w:author="Biederman, Barbara A [G CSL]" w:date="2023-08-11T09:30:00Z">
        <w:r w:rsidR="00BC1C06" w:rsidRPr="00EF0EC8">
          <w:rPr>
            <w:rFonts w:ascii="Calibri" w:hAnsi="Calibri" w:cs="Calibri"/>
            <w:spacing w:val="-4"/>
            <w:w w:val="105"/>
          </w:rPr>
          <w:t>Where Educational Materials are create</w:t>
        </w:r>
      </w:ins>
      <w:ins w:id="95" w:author="Biederman, Barbara A [G CSL]" w:date="2023-08-11T09:31:00Z">
        <w:r w:rsidR="00BC1C06" w:rsidRPr="00EF0EC8">
          <w:rPr>
            <w:rFonts w:ascii="Calibri" w:hAnsi="Calibri" w:cs="Calibri"/>
            <w:spacing w:val="-4"/>
            <w:w w:val="105"/>
          </w:rPr>
          <w:t xml:space="preserve">d by a team of </w:t>
        </w:r>
        <w:r w:rsidR="00A65A18" w:rsidRPr="00EF0EC8">
          <w:rPr>
            <w:rFonts w:ascii="Calibri" w:hAnsi="Calibri" w:cs="Calibri"/>
            <w:spacing w:val="-4"/>
            <w:w w:val="105"/>
          </w:rPr>
          <w:t>authors of such size or over such an extended period of time that determination of a discrete number of authors would be impossible, impractical, or unfair</w:t>
        </w:r>
        <w:r w:rsidR="00924675" w:rsidRPr="00EF0EC8">
          <w:rPr>
            <w:rFonts w:ascii="Calibri" w:hAnsi="Calibri" w:cs="Calibri"/>
            <w:spacing w:val="-4"/>
            <w:w w:val="105"/>
          </w:rPr>
          <w:t>, the Educational Materials shall be owned by the University.</w:t>
        </w:r>
        <w:r w:rsidR="00924675">
          <w:rPr>
            <w:rFonts w:ascii="Calibri" w:hAnsi="Calibri" w:cs="Calibri"/>
            <w:spacing w:val="-4"/>
            <w:w w:val="105"/>
          </w:rPr>
          <w:t xml:space="preserve">  </w:t>
        </w:r>
      </w:ins>
      <w:commentRangeEnd w:id="92"/>
      <w:ins w:id="96" w:author="Biederman, Barbara A [G CSL]" w:date="2023-09-05T11:29:00Z">
        <w:r w:rsidR="00785079">
          <w:rPr>
            <w:rStyle w:val="CommentReference"/>
          </w:rPr>
          <w:commentReference w:id="92"/>
        </w:r>
      </w:ins>
    </w:p>
    <w:p w14:paraId="2A9FBC5B" w14:textId="77777777" w:rsidR="00986D27" w:rsidRDefault="00986D27" w:rsidP="00676D88">
      <w:pPr>
        <w:tabs>
          <w:tab w:val="left" w:pos="1729"/>
          <w:tab w:val="left" w:pos="1730"/>
        </w:tabs>
        <w:ind w:left="720" w:right="-30"/>
        <w:rPr>
          <w:rFonts w:ascii="Calibri" w:hAnsi="Calibri" w:cs="Calibri"/>
          <w:spacing w:val="-4"/>
          <w:w w:val="105"/>
        </w:rPr>
      </w:pPr>
    </w:p>
    <w:p w14:paraId="498CC809" w14:textId="22DBA4DF" w:rsidR="009713F5" w:rsidRPr="00A76C9A" w:rsidRDefault="00B02EC2" w:rsidP="009713F5">
      <w:pPr>
        <w:tabs>
          <w:tab w:val="left" w:pos="1729"/>
          <w:tab w:val="left" w:pos="1730"/>
        </w:tabs>
        <w:ind w:left="720" w:right="-30"/>
        <w:rPr>
          <w:rFonts w:ascii="Calibri" w:hAnsi="Calibri" w:cs="Calibri"/>
          <w:w w:val="105"/>
        </w:rPr>
      </w:pPr>
      <w:ins w:id="97" w:author="Biederman, Barbara A [G CSL]" w:date="2023-08-11T09:58:00Z">
        <w:r w:rsidRPr="00BA75D1">
          <w:rPr>
            <w:rFonts w:ascii="Calibri" w:hAnsi="Calibri" w:cs="Calibri"/>
            <w:spacing w:val="-4"/>
            <w:w w:val="105"/>
            <w:u w:val="single"/>
          </w:rPr>
          <w:t>Extension Work</w:t>
        </w:r>
        <w:r>
          <w:rPr>
            <w:rFonts w:ascii="Calibri" w:hAnsi="Calibri" w:cs="Calibri"/>
            <w:spacing w:val="-4"/>
            <w:w w:val="105"/>
          </w:rPr>
          <w:t xml:space="preserve">: </w:t>
        </w:r>
      </w:ins>
      <w:r w:rsidR="009713F5">
        <w:rPr>
          <w:rFonts w:ascii="Calibri" w:hAnsi="Calibri" w:cs="Calibri"/>
          <w:spacing w:val="-4"/>
          <w:w w:val="105"/>
        </w:rPr>
        <w:t xml:space="preserve">Where Educational Materials are created for the purposes of providing information or services to the general public as part of the extension mission, the Educational Materials shall be owned by the University.  </w:t>
      </w:r>
    </w:p>
    <w:p w14:paraId="40FD8896" w14:textId="16E6E196" w:rsidR="00F9709E" w:rsidRPr="006E523F" w:rsidRDefault="00F9709E">
      <w:pPr>
        <w:tabs>
          <w:tab w:val="left" w:pos="1729"/>
          <w:tab w:val="left" w:pos="1730"/>
        </w:tabs>
        <w:ind w:left="720" w:right="-30"/>
        <w:rPr>
          <w:rFonts w:ascii="Calibri" w:hAnsi="Calibri" w:cs="Calibri"/>
          <w:spacing w:val="-4"/>
          <w:w w:val="105"/>
        </w:rPr>
      </w:pPr>
    </w:p>
    <w:p w14:paraId="4EAA24EB" w14:textId="23CAB7DA" w:rsidR="00A757FB" w:rsidDel="00BB7A42" w:rsidRDefault="00F9709E">
      <w:pPr>
        <w:tabs>
          <w:tab w:val="left" w:pos="1729"/>
          <w:tab w:val="left" w:pos="1730"/>
        </w:tabs>
        <w:ind w:left="720" w:right="-30"/>
        <w:rPr>
          <w:del w:id="98" w:author="Biederman, Barbara A [G CSL]" w:date="2023-08-11T10:00:00Z"/>
          <w:rFonts w:ascii="Calibri" w:hAnsi="Calibri" w:cs="Calibri"/>
          <w:w w:val="105"/>
        </w:rPr>
      </w:pPr>
      <w:moveFromRangeStart w:id="99" w:author="Biederman, Barbara A [G CSL]" w:date="2023-08-11T09:58:00Z" w:name="move142640339"/>
      <w:moveFrom w:id="100" w:author="Biederman, Barbara A [G CSL]" w:date="2023-08-11T09:58:00Z">
        <w:r w:rsidRPr="00A76C9A" w:rsidDel="00B02EC2">
          <w:rPr>
            <w:rFonts w:ascii="Calibri" w:hAnsi="Calibri" w:cs="Calibri"/>
            <w:w w:val="105"/>
          </w:rPr>
          <w:t xml:space="preserve">Where the </w:t>
        </w:r>
        <w:r w:rsidR="0008203C" w:rsidRPr="00A76C9A" w:rsidDel="00B02EC2">
          <w:rPr>
            <w:rFonts w:ascii="Calibri" w:hAnsi="Calibri" w:cs="Calibri"/>
            <w:w w:val="105"/>
          </w:rPr>
          <w:t>creation</w:t>
        </w:r>
        <w:r w:rsidRPr="00A76C9A" w:rsidDel="00B02EC2">
          <w:rPr>
            <w:rFonts w:ascii="Calibri" w:hAnsi="Calibri" w:cs="Calibri"/>
            <w:w w:val="105"/>
          </w:rPr>
          <w:t xml:space="preserve"> of Educational Materials </w:t>
        </w:r>
        <w:r w:rsidR="00D176D2" w:rsidRPr="00A76C9A" w:rsidDel="00B02EC2">
          <w:rPr>
            <w:rFonts w:ascii="Calibri" w:hAnsi="Calibri" w:cs="Calibri"/>
            <w:w w:val="105"/>
          </w:rPr>
          <w:t>is</w:t>
        </w:r>
        <w:r w:rsidRPr="00A76C9A" w:rsidDel="00B02EC2">
          <w:rPr>
            <w:rFonts w:ascii="Calibri" w:hAnsi="Calibri" w:cs="Calibri"/>
            <w:w w:val="105"/>
          </w:rPr>
          <w:t xml:space="preserve"> supported by sponsored project or </w:t>
        </w:r>
        <w:r w:rsidR="007F7FDB" w:rsidRPr="00A76C9A" w:rsidDel="00B02EC2">
          <w:rPr>
            <w:rFonts w:ascii="Calibri" w:hAnsi="Calibri" w:cs="Calibri"/>
            <w:w w:val="105"/>
          </w:rPr>
          <w:t>other</w:t>
        </w:r>
        <w:r w:rsidRPr="00A76C9A" w:rsidDel="00B02EC2">
          <w:rPr>
            <w:rFonts w:ascii="Calibri" w:hAnsi="Calibri" w:cs="Calibri"/>
            <w:w w:val="105"/>
          </w:rPr>
          <w:t xml:space="preserve"> agreements</w:t>
        </w:r>
        <w:r w:rsidR="00D55FAF" w:rsidRPr="00A76C9A" w:rsidDel="00B02EC2">
          <w:rPr>
            <w:rFonts w:ascii="Calibri" w:hAnsi="Calibri" w:cs="Calibri"/>
            <w:w w:val="105"/>
          </w:rPr>
          <w:t xml:space="preserve"> requiring</w:t>
        </w:r>
        <w:r w:rsidR="001C4A41" w:rsidRPr="00A76C9A" w:rsidDel="00B02EC2">
          <w:rPr>
            <w:rFonts w:ascii="Calibri" w:hAnsi="Calibri" w:cs="Calibri"/>
            <w:w w:val="105"/>
          </w:rPr>
          <w:t xml:space="preserve"> that the Educational Materials be owned by the</w:t>
        </w:r>
        <w:r w:rsidR="00D55FAF" w:rsidRPr="00A76C9A" w:rsidDel="00B02EC2">
          <w:rPr>
            <w:rFonts w:ascii="Calibri" w:hAnsi="Calibri" w:cs="Calibri"/>
            <w:w w:val="105"/>
          </w:rPr>
          <w:t xml:space="preserve"> University </w:t>
        </w:r>
        <w:r w:rsidR="001C4A41" w:rsidRPr="00A76C9A" w:rsidDel="00B02EC2">
          <w:rPr>
            <w:rFonts w:ascii="Calibri" w:hAnsi="Calibri" w:cs="Calibri"/>
            <w:w w:val="105"/>
          </w:rPr>
          <w:t>or other entity</w:t>
        </w:r>
        <w:r w:rsidR="005E0359" w:rsidRPr="00A76C9A" w:rsidDel="00B02EC2">
          <w:rPr>
            <w:rFonts w:ascii="Calibri" w:hAnsi="Calibri" w:cs="Calibri"/>
            <w:w w:val="105"/>
          </w:rPr>
          <w:t xml:space="preserve">, </w:t>
        </w:r>
        <w:r w:rsidR="006807DB" w:rsidRPr="00A76C9A" w:rsidDel="00B02EC2">
          <w:rPr>
            <w:rFonts w:ascii="Calibri" w:hAnsi="Calibri" w:cs="Calibri"/>
            <w:w w:val="105"/>
          </w:rPr>
          <w:t>the Educational Materials shall be owned by the University</w:t>
        </w:r>
        <w:r w:rsidR="00577A08" w:rsidDel="00B02EC2">
          <w:rPr>
            <w:rFonts w:ascii="Calibri" w:hAnsi="Calibri" w:cs="Calibri"/>
            <w:w w:val="105"/>
          </w:rPr>
          <w:t xml:space="preserve"> or other entity as provided</w:t>
        </w:r>
        <w:r w:rsidR="00585277" w:rsidRPr="00A76C9A" w:rsidDel="00B02EC2">
          <w:rPr>
            <w:rFonts w:ascii="Calibri" w:hAnsi="Calibri" w:cs="Calibri"/>
            <w:w w:val="105"/>
          </w:rPr>
          <w:t xml:space="preserve">.  </w:t>
        </w:r>
      </w:moveFrom>
      <w:moveFromRangeEnd w:id="99"/>
    </w:p>
    <w:p w14:paraId="01BE9E2E" w14:textId="06AC57DA" w:rsidR="007E2003" w:rsidRDefault="00BB7A42">
      <w:pPr>
        <w:tabs>
          <w:tab w:val="left" w:pos="1729"/>
          <w:tab w:val="left" w:pos="1730"/>
        </w:tabs>
        <w:ind w:left="720" w:right="-30"/>
        <w:rPr>
          <w:ins w:id="101" w:author="Biederman, Barbara A [G CSL]" w:date="2023-08-11T10:05:00Z"/>
          <w:rFonts w:ascii="Calibri" w:hAnsi="Calibri" w:cs="Calibri"/>
          <w:w w:val="105"/>
        </w:rPr>
      </w:pPr>
      <w:ins w:id="102" w:author="Biederman, Barbara A [G CSL]" w:date="2023-08-11T10:00:00Z">
        <w:r w:rsidRPr="00BA75D1">
          <w:rPr>
            <w:rFonts w:ascii="Calibri" w:hAnsi="Calibri" w:cs="Calibri"/>
            <w:w w:val="105"/>
            <w:u w:val="single"/>
          </w:rPr>
          <w:t>Works Derived from using University Owne</w:t>
        </w:r>
      </w:ins>
      <w:ins w:id="103" w:author="Biederman, Barbara A [G CSL]" w:date="2023-08-11T10:01:00Z">
        <w:r w:rsidRPr="00BA75D1">
          <w:rPr>
            <w:rFonts w:ascii="Calibri" w:hAnsi="Calibri" w:cs="Calibri"/>
            <w:w w:val="105"/>
            <w:u w:val="single"/>
          </w:rPr>
          <w:t>d</w:t>
        </w:r>
      </w:ins>
      <w:ins w:id="104" w:author="Biederman, Barbara A [G CSL]" w:date="2023-08-11T10:00:00Z">
        <w:r w:rsidRPr="00BA75D1">
          <w:rPr>
            <w:rFonts w:ascii="Calibri" w:hAnsi="Calibri" w:cs="Calibri"/>
            <w:w w:val="105"/>
            <w:u w:val="single"/>
          </w:rPr>
          <w:t xml:space="preserve"> Educational Materials</w:t>
        </w:r>
        <w:r>
          <w:rPr>
            <w:rFonts w:ascii="Calibri" w:hAnsi="Calibri" w:cs="Calibri"/>
            <w:w w:val="105"/>
          </w:rPr>
          <w:t xml:space="preserve">: </w:t>
        </w:r>
      </w:ins>
      <w:ins w:id="105" w:author="Biederman, Barbara A [G CSL]" w:date="2023-08-11T10:01:00Z">
        <w:r w:rsidR="00B16AF3">
          <w:rPr>
            <w:rFonts w:ascii="Calibri" w:hAnsi="Calibri" w:cs="Calibri"/>
            <w:w w:val="105"/>
          </w:rPr>
          <w:t xml:space="preserve">Authors who create </w:t>
        </w:r>
        <w:r w:rsidR="00B16AF3">
          <w:rPr>
            <w:rFonts w:ascii="Calibri" w:hAnsi="Calibri" w:cs="Calibri"/>
            <w:w w:val="105"/>
          </w:rPr>
          <w:lastRenderedPageBreak/>
          <w:t xml:space="preserve">derivative works </w:t>
        </w:r>
        <w:r w:rsidR="005D0EF4">
          <w:rPr>
            <w:rFonts w:ascii="Calibri" w:hAnsi="Calibri" w:cs="Calibri"/>
            <w:w w:val="105"/>
          </w:rPr>
          <w:t>of University</w:t>
        </w:r>
      </w:ins>
      <w:ins w:id="106" w:author="Biederman, Barbara A [G CSL]" w:date="2023-08-11T10:29:00Z">
        <w:r w:rsidR="00BF1B8A">
          <w:rPr>
            <w:rFonts w:ascii="Calibri" w:hAnsi="Calibri" w:cs="Calibri"/>
            <w:w w:val="105"/>
          </w:rPr>
          <w:t>-</w:t>
        </w:r>
      </w:ins>
      <w:ins w:id="107" w:author="Biederman, Barbara A [G CSL]" w:date="2023-08-11T10:01:00Z">
        <w:r w:rsidR="005D0EF4">
          <w:rPr>
            <w:rFonts w:ascii="Calibri" w:hAnsi="Calibri" w:cs="Calibri"/>
            <w:w w:val="105"/>
          </w:rPr>
          <w:t xml:space="preserve">owned Educational Materials do so with the understanding that such </w:t>
        </w:r>
      </w:ins>
      <w:ins w:id="108" w:author="Biederman, Barbara A [G CSL]" w:date="2023-08-11T10:02:00Z">
        <w:r w:rsidR="005D0EF4">
          <w:rPr>
            <w:rFonts w:ascii="Calibri" w:hAnsi="Calibri" w:cs="Calibri"/>
            <w:w w:val="105"/>
          </w:rPr>
          <w:t xml:space="preserve">improvements are owned by the University unless the Educational Materials have been released </w:t>
        </w:r>
        <w:r w:rsidR="00EA55D3">
          <w:rPr>
            <w:rFonts w:ascii="Calibri" w:hAnsi="Calibri" w:cs="Calibri"/>
            <w:w w:val="105"/>
          </w:rPr>
          <w:t>under a copyright license that</w:t>
        </w:r>
        <w:r w:rsidR="00BB02D3">
          <w:rPr>
            <w:rFonts w:ascii="Calibri" w:hAnsi="Calibri" w:cs="Calibri"/>
            <w:w w:val="105"/>
          </w:rPr>
          <w:t xml:space="preserve"> </w:t>
        </w:r>
      </w:ins>
      <w:ins w:id="109" w:author="Biederman, Barbara A [G CSL]" w:date="2023-08-11T10:03:00Z">
        <w:r w:rsidR="0012036E">
          <w:rPr>
            <w:rFonts w:ascii="Calibri" w:hAnsi="Calibri" w:cs="Calibri"/>
            <w:w w:val="105"/>
          </w:rPr>
          <w:t xml:space="preserve">requires the Educational Materials be released </w:t>
        </w:r>
      </w:ins>
      <w:ins w:id="110" w:author="Biederman, Barbara A [G CSL]" w:date="2023-08-14T14:04:00Z">
        <w:r w:rsidR="00EE4306">
          <w:rPr>
            <w:rFonts w:ascii="Calibri" w:hAnsi="Calibri" w:cs="Calibri"/>
            <w:w w:val="105"/>
          </w:rPr>
          <w:t>under otherwise specified terms</w:t>
        </w:r>
      </w:ins>
      <w:ins w:id="111" w:author="Biederman, Barbara A [G CSL]" w:date="2023-08-11T10:03:00Z">
        <w:r w:rsidR="00283204">
          <w:rPr>
            <w:rFonts w:ascii="Calibri" w:hAnsi="Calibri" w:cs="Calibri"/>
            <w:w w:val="105"/>
          </w:rPr>
          <w:t xml:space="preserve">.  </w:t>
        </w:r>
        <w:r w:rsidR="0012036E">
          <w:rPr>
            <w:rFonts w:ascii="Calibri" w:hAnsi="Calibri" w:cs="Calibri"/>
            <w:w w:val="105"/>
          </w:rPr>
          <w:t xml:space="preserve"> </w:t>
        </w:r>
      </w:ins>
    </w:p>
    <w:p w14:paraId="50400683" w14:textId="77777777" w:rsidR="007E2003" w:rsidRDefault="007E2003">
      <w:pPr>
        <w:tabs>
          <w:tab w:val="left" w:pos="1729"/>
          <w:tab w:val="left" w:pos="1730"/>
        </w:tabs>
        <w:ind w:left="720" w:right="-30"/>
        <w:rPr>
          <w:ins w:id="112" w:author="Biederman, Barbara A [G CSL]" w:date="2023-08-11T10:05:00Z"/>
          <w:rFonts w:ascii="Calibri" w:hAnsi="Calibri" w:cs="Calibri"/>
          <w:w w:val="105"/>
        </w:rPr>
      </w:pPr>
    </w:p>
    <w:p w14:paraId="43D53811" w14:textId="3AC1E1D6" w:rsidR="00BB7A42" w:rsidRDefault="00462CE8">
      <w:pPr>
        <w:tabs>
          <w:tab w:val="left" w:pos="1729"/>
          <w:tab w:val="left" w:pos="1730"/>
        </w:tabs>
        <w:ind w:left="720" w:right="-30"/>
        <w:rPr>
          <w:ins w:id="113" w:author="Biederman, Barbara A [G CSL]" w:date="2023-08-11T10:00:00Z"/>
          <w:rFonts w:ascii="Calibri" w:hAnsi="Calibri" w:cs="Calibri"/>
          <w:w w:val="105"/>
        </w:rPr>
      </w:pPr>
      <w:ins w:id="114" w:author="Biederman, Barbara A [G CSL]" w:date="2023-08-11T10:06:00Z">
        <w:r w:rsidRPr="00BA75D1">
          <w:rPr>
            <w:rFonts w:ascii="Calibri" w:hAnsi="Calibri" w:cs="Calibri"/>
            <w:w w:val="105"/>
            <w:u w:val="single"/>
          </w:rPr>
          <w:t xml:space="preserve">Works Created by </w:t>
        </w:r>
      </w:ins>
      <w:ins w:id="115" w:author="Biederman, Barbara A [G CSL]" w:date="2023-08-11T10:32:00Z">
        <w:r w:rsidR="004D478F">
          <w:rPr>
            <w:rFonts w:ascii="Calibri" w:hAnsi="Calibri" w:cs="Calibri"/>
            <w:w w:val="105"/>
            <w:u w:val="single"/>
          </w:rPr>
          <w:t>Staff</w:t>
        </w:r>
      </w:ins>
      <w:ins w:id="116" w:author="Biederman, Barbara A [G CSL]" w:date="2023-08-11T10:07:00Z">
        <w:r w:rsidR="00F90E3C">
          <w:rPr>
            <w:rFonts w:ascii="Calibri" w:hAnsi="Calibri" w:cs="Calibri"/>
            <w:w w:val="105"/>
          </w:rPr>
          <w:t xml:space="preserve">: </w:t>
        </w:r>
      </w:ins>
      <w:ins w:id="117" w:author="Biederman, Barbara A [G CSL]" w:date="2023-08-11T10:03:00Z">
        <w:r w:rsidR="00BB02D3">
          <w:rPr>
            <w:rFonts w:ascii="Calibri" w:hAnsi="Calibri" w:cs="Calibri"/>
            <w:w w:val="105"/>
          </w:rPr>
          <w:t xml:space="preserve"> </w:t>
        </w:r>
      </w:ins>
      <w:ins w:id="118" w:author="Biederman, Barbara A [G CSL]" w:date="2023-08-11T10:32:00Z">
        <w:r w:rsidR="00AE4D39">
          <w:rPr>
            <w:rFonts w:ascii="Calibri" w:hAnsi="Calibri" w:cs="Calibri"/>
            <w:w w:val="105"/>
          </w:rPr>
          <w:t>W</w:t>
        </w:r>
      </w:ins>
      <w:ins w:id="119" w:author="Biederman, Barbara A [G CSL]" w:date="2023-08-11T10:08:00Z">
        <w:r w:rsidR="00F87C76">
          <w:rPr>
            <w:rFonts w:ascii="Calibri" w:hAnsi="Calibri" w:cs="Calibri"/>
            <w:w w:val="105"/>
          </w:rPr>
          <w:t>hen Educational Materials are created</w:t>
        </w:r>
      </w:ins>
      <w:ins w:id="120" w:author="Biederman, Barbara A [G CSL]" w:date="2023-08-11T10:32:00Z">
        <w:r w:rsidR="00AE4D39">
          <w:rPr>
            <w:rFonts w:ascii="Calibri" w:hAnsi="Calibri" w:cs="Calibri"/>
            <w:w w:val="105"/>
          </w:rPr>
          <w:t xml:space="preserve"> by University staff</w:t>
        </w:r>
      </w:ins>
      <w:ins w:id="121" w:author="Biederman, Barbara A [G CSL]" w:date="2023-08-11T10:08:00Z">
        <w:r w:rsidR="00F87C76">
          <w:rPr>
            <w:rFonts w:ascii="Calibri" w:hAnsi="Calibri" w:cs="Calibri"/>
            <w:w w:val="105"/>
          </w:rPr>
          <w:t xml:space="preserve"> as part of the </w:t>
        </w:r>
      </w:ins>
      <w:ins w:id="122" w:author="Biederman, Barbara A [G CSL]" w:date="2023-09-05T16:40:00Z">
        <w:r w:rsidR="00E87ACC">
          <w:rPr>
            <w:rFonts w:ascii="Calibri" w:hAnsi="Calibri" w:cs="Calibri"/>
            <w:w w:val="105"/>
          </w:rPr>
          <w:t>staff member’s</w:t>
        </w:r>
      </w:ins>
      <w:ins w:id="123" w:author="Biederman, Barbara A [G CSL]" w:date="2023-08-11T10:08:00Z">
        <w:r w:rsidR="00F87C76">
          <w:rPr>
            <w:rFonts w:ascii="Calibri" w:hAnsi="Calibri" w:cs="Calibri"/>
            <w:w w:val="105"/>
          </w:rPr>
          <w:t xml:space="preserve"> regular duties</w:t>
        </w:r>
      </w:ins>
      <w:ins w:id="124" w:author="Biederman, Barbara A [G CSL]" w:date="2023-08-14T14:05:00Z">
        <w:r w:rsidR="00EE4306">
          <w:rPr>
            <w:rFonts w:ascii="Calibri" w:hAnsi="Calibri" w:cs="Calibri"/>
            <w:w w:val="105"/>
          </w:rPr>
          <w:t>, the Educational Materials</w:t>
        </w:r>
      </w:ins>
      <w:ins w:id="125" w:author="Biederman, Barbara A [G CSL]" w:date="2023-08-11T10:08:00Z">
        <w:r w:rsidR="00F87C76">
          <w:rPr>
            <w:rFonts w:ascii="Calibri" w:hAnsi="Calibri" w:cs="Calibri"/>
            <w:w w:val="105"/>
          </w:rPr>
          <w:t xml:space="preserve"> </w:t>
        </w:r>
      </w:ins>
      <w:ins w:id="126" w:author="Biederman, Barbara A [G CSL]" w:date="2023-08-11T10:09:00Z">
        <w:r w:rsidR="0031020C">
          <w:rPr>
            <w:rFonts w:ascii="Calibri" w:hAnsi="Calibri" w:cs="Calibri"/>
            <w:w w:val="105"/>
          </w:rPr>
          <w:t>are owned by the University</w:t>
        </w:r>
        <w:r w:rsidR="0020003F">
          <w:rPr>
            <w:rFonts w:ascii="Calibri" w:hAnsi="Calibri" w:cs="Calibri"/>
            <w:w w:val="105"/>
          </w:rPr>
          <w:t xml:space="preserve"> as </w:t>
        </w:r>
      </w:ins>
      <w:ins w:id="127" w:author="Biederman, Barbara A [G CSL]" w:date="2023-08-14T14:05:00Z">
        <w:r w:rsidR="00EE4306">
          <w:rPr>
            <w:rFonts w:ascii="Calibri" w:hAnsi="Calibri" w:cs="Calibri"/>
            <w:w w:val="105"/>
          </w:rPr>
          <w:t xml:space="preserve">a </w:t>
        </w:r>
      </w:ins>
      <w:ins w:id="128" w:author="Biederman, Barbara A [G CSL]" w:date="2023-08-11T10:09:00Z">
        <w:r w:rsidR="0020003F">
          <w:rPr>
            <w:rFonts w:ascii="Calibri" w:hAnsi="Calibri" w:cs="Calibri"/>
            <w:w w:val="105"/>
          </w:rPr>
          <w:t>work for hire under copyright law</w:t>
        </w:r>
      </w:ins>
      <w:ins w:id="129" w:author="Biederman, Barbara A [G CSL]" w:date="2023-08-11T10:19:00Z">
        <w:r w:rsidR="003C2B1B">
          <w:rPr>
            <w:rFonts w:ascii="Calibri" w:hAnsi="Calibri" w:cs="Calibri"/>
            <w:w w:val="105"/>
          </w:rPr>
          <w:t xml:space="preserve">.  </w:t>
        </w:r>
      </w:ins>
      <w:ins w:id="130" w:author="Biederman, Barbara A [G CSL]" w:date="2023-08-11T10:32:00Z">
        <w:r w:rsidR="00AE4D39">
          <w:rPr>
            <w:rFonts w:ascii="Calibri" w:hAnsi="Calibri" w:cs="Calibri"/>
            <w:w w:val="105"/>
          </w:rPr>
          <w:t>University staff</w:t>
        </w:r>
      </w:ins>
      <w:ins w:id="131" w:author="Biederman, Barbara A [G CSL]" w:date="2023-08-11T10:19:00Z">
        <w:r w:rsidR="003C2B1B">
          <w:rPr>
            <w:rFonts w:ascii="Calibri" w:hAnsi="Calibri" w:cs="Calibri"/>
            <w:w w:val="105"/>
          </w:rPr>
          <w:t xml:space="preserve"> who</w:t>
        </w:r>
      </w:ins>
      <w:ins w:id="132" w:author="Biederman, Barbara A [G CSL]" w:date="2023-08-11T10:20:00Z">
        <w:r w:rsidR="00963253">
          <w:rPr>
            <w:rFonts w:ascii="Calibri" w:hAnsi="Calibri" w:cs="Calibri"/>
            <w:w w:val="105"/>
          </w:rPr>
          <w:t xml:space="preserve"> teach or conduct research at the University with a level of responsibility and self-direction similar to that exercised and enjoyed by faculty in a similar activity</w:t>
        </w:r>
      </w:ins>
      <w:ins w:id="133" w:author="Biederman, Barbara A [G CSL]" w:date="2023-08-11T10:21:00Z">
        <w:r w:rsidR="00644DF9">
          <w:rPr>
            <w:rFonts w:ascii="Calibri" w:hAnsi="Calibri" w:cs="Calibri"/>
            <w:w w:val="105"/>
          </w:rPr>
          <w:t xml:space="preserve"> shall have the same ownership as faculty under this policy when those activities result in the creation of Educational Materials.  </w:t>
        </w:r>
      </w:ins>
    </w:p>
    <w:p w14:paraId="3F127DC0" w14:textId="40D9ACC6" w:rsidR="001C4FCB" w:rsidRPr="00A76C9A" w:rsidRDefault="001C4FCB">
      <w:pPr>
        <w:tabs>
          <w:tab w:val="left" w:pos="1729"/>
          <w:tab w:val="left" w:pos="1730"/>
        </w:tabs>
        <w:ind w:left="720" w:right="-30"/>
        <w:rPr>
          <w:rFonts w:ascii="Calibri" w:hAnsi="Calibri" w:cs="Calibri"/>
          <w:w w:val="105"/>
        </w:rPr>
      </w:pPr>
    </w:p>
    <w:p w14:paraId="129B7DB5" w14:textId="5E1EC526" w:rsidR="001C4FCB" w:rsidRPr="001C4FCB" w:rsidRDefault="001C4FCB">
      <w:pPr>
        <w:tabs>
          <w:tab w:val="left" w:pos="1729"/>
          <w:tab w:val="left" w:pos="1730"/>
        </w:tabs>
        <w:ind w:left="720" w:right="-30"/>
        <w:rPr>
          <w:rFonts w:ascii="Calibri" w:hAnsi="Calibri" w:cs="Calibri"/>
          <w:w w:val="105"/>
        </w:rPr>
      </w:pPr>
      <w:r w:rsidRPr="00A76C9A">
        <w:rPr>
          <w:rFonts w:ascii="Calibri" w:hAnsi="Calibri" w:cs="Calibri"/>
          <w:spacing w:val="-4"/>
          <w:w w:val="105"/>
        </w:rPr>
        <w:t>T</w:t>
      </w:r>
      <w:r w:rsidRPr="00A76C9A">
        <w:rPr>
          <w:rFonts w:ascii="Calibri" w:hAnsi="Calibri" w:cs="Calibri"/>
          <w:w w:val="105"/>
        </w:rPr>
        <w:t>he University may assign its rights in the Educational Materials to the Iowa State University Research Foundation</w:t>
      </w:r>
      <w:r w:rsidR="00824C6A">
        <w:rPr>
          <w:rFonts w:ascii="Calibri" w:hAnsi="Calibri" w:cs="Calibri"/>
          <w:w w:val="105"/>
        </w:rPr>
        <w:t>, Inc.</w:t>
      </w:r>
      <w:r w:rsidRPr="00A76C9A">
        <w:rPr>
          <w:rFonts w:ascii="Calibri" w:hAnsi="Calibri" w:cs="Calibri"/>
          <w:w w:val="105"/>
        </w:rPr>
        <w:t xml:space="preserve"> (ISURF), </w:t>
      </w:r>
      <w:r w:rsidR="00FC7611" w:rsidRPr="00A76C9A">
        <w:rPr>
          <w:rFonts w:ascii="Calibri" w:hAnsi="Calibri" w:cs="Calibri"/>
          <w:w w:val="105"/>
        </w:rPr>
        <w:t xml:space="preserve">a sponsor or other third party as necessary </w:t>
      </w:r>
      <w:r w:rsidR="00C11ECC" w:rsidRPr="00A76C9A">
        <w:rPr>
          <w:rFonts w:ascii="Calibri" w:hAnsi="Calibri" w:cs="Calibri"/>
          <w:w w:val="105"/>
        </w:rPr>
        <w:t>to meet University obligations.</w:t>
      </w:r>
      <w:r w:rsidR="00C11ECC">
        <w:rPr>
          <w:rFonts w:ascii="Calibri" w:hAnsi="Calibri" w:cs="Calibri"/>
          <w:w w:val="105"/>
        </w:rPr>
        <w:t xml:space="preserve">  </w:t>
      </w:r>
    </w:p>
    <w:p w14:paraId="49F563B7" w14:textId="77777777" w:rsidR="003D7659" w:rsidRPr="001C4FCB" w:rsidRDefault="003D7659" w:rsidP="000027A0">
      <w:pPr>
        <w:pStyle w:val="ListParagraph"/>
        <w:ind w:left="720" w:right="-30" w:firstLine="0"/>
        <w:rPr>
          <w:rFonts w:ascii="Calibri" w:hAnsi="Calibri" w:cs="Calibri"/>
        </w:rPr>
      </w:pPr>
    </w:p>
    <w:p w14:paraId="05665296" w14:textId="2D9F5FB3" w:rsidR="00C06C23" w:rsidRPr="00A76C9A" w:rsidRDefault="00C06C23" w:rsidP="00177F26">
      <w:pPr>
        <w:pStyle w:val="Heading2"/>
        <w:numPr>
          <w:ilvl w:val="0"/>
          <w:numId w:val="1"/>
        </w:numPr>
        <w:tabs>
          <w:tab w:val="left" w:pos="948"/>
          <w:tab w:val="left" w:pos="949"/>
        </w:tabs>
        <w:ind w:left="720" w:right="-30" w:hanging="720"/>
        <w:rPr>
          <w:rFonts w:ascii="Calibri" w:hAnsi="Calibri" w:cs="Calibri"/>
          <w:sz w:val="22"/>
          <w:szCs w:val="22"/>
        </w:rPr>
      </w:pPr>
      <w:r w:rsidRPr="00A76C9A">
        <w:rPr>
          <w:rFonts w:ascii="Calibri" w:hAnsi="Calibri" w:cs="Calibri"/>
          <w:sz w:val="22"/>
          <w:szCs w:val="22"/>
        </w:rPr>
        <w:t xml:space="preserve">USE OF EDUCATIONAL MATERIALS </w:t>
      </w:r>
    </w:p>
    <w:p w14:paraId="2F2E114B" w14:textId="77777777" w:rsidR="008801A5" w:rsidRPr="00A76C9A" w:rsidRDefault="008801A5" w:rsidP="000027A0">
      <w:pPr>
        <w:pStyle w:val="Heading2"/>
        <w:tabs>
          <w:tab w:val="left" w:pos="948"/>
          <w:tab w:val="left" w:pos="949"/>
        </w:tabs>
        <w:ind w:left="720" w:right="-30" w:firstLine="0"/>
        <w:rPr>
          <w:rFonts w:ascii="Calibri" w:hAnsi="Calibri" w:cs="Calibri"/>
          <w:sz w:val="22"/>
          <w:szCs w:val="22"/>
        </w:rPr>
      </w:pPr>
    </w:p>
    <w:p w14:paraId="49F563C0" w14:textId="70946DEC" w:rsidR="003D7659" w:rsidRPr="00A76C9A" w:rsidRDefault="00605CC2" w:rsidP="00C51770">
      <w:pPr>
        <w:pStyle w:val="ListParagraph"/>
        <w:numPr>
          <w:ilvl w:val="1"/>
          <w:numId w:val="1"/>
        </w:numPr>
        <w:ind w:left="1440" w:right="-30" w:hanging="720"/>
        <w:rPr>
          <w:rFonts w:ascii="Calibri" w:hAnsi="Calibri" w:cs="Calibri"/>
          <w:u w:val="single"/>
        </w:rPr>
      </w:pPr>
      <w:r w:rsidRPr="00A76C9A">
        <w:rPr>
          <w:rFonts w:ascii="Calibri" w:hAnsi="Calibri" w:cs="Calibri"/>
          <w:u w:val="single"/>
        </w:rPr>
        <w:t>University</w:t>
      </w:r>
      <w:r w:rsidR="00824C6A">
        <w:rPr>
          <w:rFonts w:ascii="Calibri" w:hAnsi="Calibri" w:cs="Calibri"/>
          <w:u w:val="single"/>
        </w:rPr>
        <w:t>-o</w:t>
      </w:r>
      <w:r w:rsidRPr="00A76C9A">
        <w:rPr>
          <w:rFonts w:ascii="Calibri" w:hAnsi="Calibri" w:cs="Calibri"/>
          <w:u w:val="single"/>
        </w:rPr>
        <w:t xml:space="preserve">wned Educational Materials </w:t>
      </w:r>
    </w:p>
    <w:p w14:paraId="701B6FDC" w14:textId="764E322A" w:rsidR="00244CD7" w:rsidRPr="00A76C9A" w:rsidRDefault="00244CD7" w:rsidP="00244CD7">
      <w:pPr>
        <w:ind w:right="-30"/>
        <w:rPr>
          <w:rFonts w:ascii="Calibri" w:hAnsi="Calibri" w:cs="Calibri"/>
          <w:u w:val="single"/>
        </w:rPr>
      </w:pPr>
    </w:p>
    <w:p w14:paraId="7038B98A" w14:textId="6BE16B7E" w:rsidR="000B35AB" w:rsidRPr="00760918" w:rsidRDefault="00824C6A" w:rsidP="000B35AB">
      <w:pPr>
        <w:pStyle w:val="BodyText"/>
        <w:ind w:left="1440" w:right="-30"/>
        <w:rPr>
          <w:rFonts w:ascii="Calibri" w:hAnsi="Calibri" w:cs="Calibri"/>
          <w:sz w:val="22"/>
          <w:szCs w:val="22"/>
        </w:rPr>
      </w:pPr>
      <w:r>
        <w:rPr>
          <w:rFonts w:ascii="Calibri" w:hAnsi="Calibri" w:cs="Calibri"/>
          <w:sz w:val="22"/>
          <w:szCs w:val="22"/>
        </w:rPr>
        <w:t>For University-owned Educational Materials, t</w:t>
      </w:r>
      <w:r w:rsidR="005F2ECF" w:rsidRPr="00A76C9A">
        <w:rPr>
          <w:rFonts w:ascii="Calibri" w:hAnsi="Calibri" w:cs="Calibri"/>
          <w:sz w:val="22"/>
          <w:szCs w:val="22"/>
        </w:rPr>
        <w:t xml:space="preserve">he University may </w:t>
      </w:r>
      <w:r w:rsidR="000B35AB" w:rsidRPr="00A76C9A">
        <w:rPr>
          <w:rFonts w:ascii="Calibri" w:hAnsi="Calibri" w:cs="Calibri"/>
          <w:sz w:val="22"/>
          <w:szCs w:val="22"/>
        </w:rPr>
        <w:t>use, reproduce, adapt, modify, update, display, distribute, or create derivative works of</w:t>
      </w:r>
      <w:r w:rsidR="00854076" w:rsidRPr="00A76C9A">
        <w:rPr>
          <w:rFonts w:ascii="Calibri" w:hAnsi="Calibri" w:cs="Calibri"/>
          <w:sz w:val="22"/>
          <w:szCs w:val="22"/>
        </w:rPr>
        <w:t xml:space="preserve"> the</w:t>
      </w:r>
      <w:r w:rsidR="005F2ECF" w:rsidRPr="00A76C9A">
        <w:rPr>
          <w:rFonts w:ascii="Calibri" w:hAnsi="Calibri" w:cs="Calibri"/>
          <w:sz w:val="22"/>
          <w:szCs w:val="22"/>
        </w:rPr>
        <w:t xml:space="preserve"> Educational Materials for</w:t>
      </w:r>
      <w:r w:rsidR="000B35AB" w:rsidRPr="00A76C9A">
        <w:rPr>
          <w:rFonts w:ascii="Calibri" w:hAnsi="Calibri" w:cs="Calibri"/>
          <w:sz w:val="22"/>
          <w:szCs w:val="22"/>
        </w:rPr>
        <w:t xml:space="preserve"> instruction or education, including</w:t>
      </w:r>
      <w:r w:rsidR="000B35AB" w:rsidRPr="00A76C9A">
        <w:rPr>
          <w:rFonts w:ascii="Calibri" w:hAnsi="Calibri" w:cs="Calibri"/>
          <w:w w:val="105"/>
          <w:sz w:val="22"/>
          <w:szCs w:val="22"/>
        </w:rPr>
        <w:t xml:space="preserve"> teaching, research, extension and service in the public interest</w:t>
      </w:r>
      <w:r w:rsidR="00854076" w:rsidRPr="00A76C9A">
        <w:rPr>
          <w:rFonts w:ascii="Calibri" w:hAnsi="Calibri" w:cs="Calibri"/>
          <w:sz w:val="22"/>
          <w:szCs w:val="22"/>
        </w:rPr>
        <w:t xml:space="preserve">, </w:t>
      </w:r>
      <w:r w:rsidR="005F2ECF" w:rsidRPr="00A76C9A">
        <w:rPr>
          <w:rFonts w:ascii="Calibri" w:hAnsi="Calibri" w:cs="Calibri"/>
          <w:sz w:val="22"/>
          <w:szCs w:val="22"/>
        </w:rPr>
        <w:t>and may permit others to do so</w:t>
      </w:r>
      <w:r w:rsidR="00854076" w:rsidRPr="00A76C9A">
        <w:rPr>
          <w:rFonts w:ascii="Calibri" w:hAnsi="Calibri" w:cs="Calibri"/>
          <w:sz w:val="22"/>
          <w:szCs w:val="22"/>
        </w:rPr>
        <w:t xml:space="preserve"> on its behalf</w:t>
      </w:r>
      <w:r w:rsidR="00E271DC" w:rsidRPr="00A76C9A">
        <w:rPr>
          <w:rFonts w:ascii="Calibri" w:hAnsi="Calibri" w:cs="Calibri"/>
          <w:w w:val="105"/>
          <w:sz w:val="22"/>
          <w:szCs w:val="22"/>
        </w:rPr>
        <w:t xml:space="preserve">.  </w:t>
      </w:r>
      <w:r w:rsidR="005F2ECF" w:rsidRPr="00A76C9A">
        <w:rPr>
          <w:rFonts w:ascii="Calibri" w:hAnsi="Calibri" w:cs="Calibri"/>
          <w:sz w:val="22"/>
          <w:szCs w:val="22"/>
        </w:rPr>
        <w:t xml:space="preserve"> </w:t>
      </w:r>
      <w:r w:rsidR="006807DB" w:rsidRPr="00A76C9A">
        <w:rPr>
          <w:rFonts w:ascii="Calibri" w:hAnsi="Calibri" w:cs="Calibri"/>
          <w:sz w:val="22"/>
          <w:szCs w:val="22"/>
        </w:rPr>
        <w:t>If updates are necessary, the University</w:t>
      </w:r>
      <w:r w:rsidR="000B35AB" w:rsidRPr="00A76C9A">
        <w:rPr>
          <w:rFonts w:ascii="Calibri" w:hAnsi="Calibri" w:cs="Calibri"/>
          <w:sz w:val="22"/>
          <w:szCs w:val="22"/>
        </w:rPr>
        <w:t xml:space="preserve"> will offer the author the first opportunity to perform</w:t>
      </w:r>
      <w:r w:rsidR="006807DB" w:rsidRPr="00A76C9A">
        <w:rPr>
          <w:rFonts w:ascii="Calibri" w:hAnsi="Calibri" w:cs="Calibri"/>
          <w:sz w:val="22"/>
          <w:szCs w:val="22"/>
        </w:rPr>
        <w:t xml:space="preserve"> such</w:t>
      </w:r>
      <w:r w:rsidR="000B35AB" w:rsidRPr="00A76C9A">
        <w:rPr>
          <w:rFonts w:ascii="Calibri" w:hAnsi="Calibri" w:cs="Calibri"/>
          <w:sz w:val="22"/>
          <w:szCs w:val="22"/>
        </w:rPr>
        <w:t xml:space="preserve"> updates.  If</w:t>
      </w:r>
      <w:r>
        <w:rPr>
          <w:rFonts w:ascii="Calibri" w:hAnsi="Calibri" w:cs="Calibri"/>
          <w:sz w:val="22"/>
          <w:szCs w:val="22"/>
        </w:rPr>
        <w:t>, within a reasonable period of time as determined by the University,</w:t>
      </w:r>
      <w:r w:rsidR="000B35AB" w:rsidRPr="00A76C9A">
        <w:rPr>
          <w:rFonts w:ascii="Calibri" w:hAnsi="Calibri" w:cs="Calibri"/>
          <w:sz w:val="22"/>
          <w:szCs w:val="22"/>
        </w:rPr>
        <w:t xml:space="preserve"> the parties are unable to reach an agreement or the author is unwilling or unable to update the materials, the University may engage another author to make such necessary updates.</w:t>
      </w:r>
      <w:r w:rsidR="000B35AB" w:rsidRPr="00760918">
        <w:rPr>
          <w:rFonts w:ascii="Calibri" w:hAnsi="Calibri" w:cs="Calibri"/>
          <w:sz w:val="22"/>
          <w:szCs w:val="22"/>
        </w:rPr>
        <w:t xml:space="preserve"> </w:t>
      </w:r>
    </w:p>
    <w:p w14:paraId="4B32CBE2" w14:textId="77777777" w:rsidR="000B35AB" w:rsidRPr="00A76C9A" w:rsidRDefault="000B35AB" w:rsidP="000B35AB">
      <w:pPr>
        <w:pStyle w:val="BodyText"/>
        <w:ind w:left="1440" w:right="-30"/>
        <w:rPr>
          <w:rFonts w:ascii="Calibri" w:hAnsi="Calibri" w:cs="Calibri"/>
          <w:sz w:val="22"/>
          <w:szCs w:val="22"/>
        </w:rPr>
      </w:pPr>
    </w:p>
    <w:p w14:paraId="76C4748A" w14:textId="5348A449" w:rsidR="000B35AB" w:rsidRPr="00A76C9A" w:rsidRDefault="000B35AB" w:rsidP="000B35AB">
      <w:pPr>
        <w:pStyle w:val="BodyText"/>
        <w:ind w:left="1440" w:right="-30"/>
        <w:rPr>
          <w:rFonts w:ascii="Calibri" w:hAnsi="Calibri" w:cs="Calibri"/>
          <w:sz w:val="22"/>
          <w:szCs w:val="22"/>
        </w:rPr>
      </w:pPr>
      <w:r w:rsidRPr="00A76C9A">
        <w:rPr>
          <w:rFonts w:ascii="Calibri" w:hAnsi="Calibri" w:cs="Calibri"/>
          <w:sz w:val="22"/>
          <w:szCs w:val="22"/>
        </w:rPr>
        <w:t xml:space="preserve">The use of University-owned Educational Materials should include appropriate attribution where feasible and the author should be consulted regarding their preferred attribution when possible.  The author should also be given the option not to be listed as a source of the material if they prefer not to be associated with its subsequent usage or update by the University.  </w:t>
      </w:r>
    </w:p>
    <w:p w14:paraId="790F1718" w14:textId="69B7D15C" w:rsidR="000B35AB" w:rsidRPr="00A76C9A" w:rsidRDefault="000B35AB" w:rsidP="00854076">
      <w:pPr>
        <w:pStyle w:val="BodyText"/>
        <w:ind w:left="1440" w:right="-30"/>
        <w:rPr>
          <w:rFonts w:ascii="Calibri" w:hAnsi="Calibri" w:cs="Calibri"/>
          <w:sz w:val="22"/>
          <w:szCs w:val="22"/>
        </w:rPr>
      </w:pPr>
    </w:p>
    <w:p w14:paraId="447AE9A8" w14:textId="629EEAF8" w:rsidR="00854076" w:rsidRPr="00A76C9A" w:rsidRDefault="005F2ECF" w:rsidP="00CA50B6">
      <w:pPr>
        <w:pStyle w:val="BodyText"/>
        <w:ind w:left="1440" w:right="-30"/>
        <w:rPr>
          <w:rFonts w:ascii="Calibri" w:hAnsi="Calibri" w:cs="Calibri"/>
          <w:sz w:val="22"/>
          <w:szCs w:val="22"/>
        </w:rPr>
      </w:pPr>
      <w:r w:rsidRPr="00A76C9A">
        <w:rPr>
          <w:rFonts w:ascii="Calibri" w:hAnsi="Calibri" w:cs="Calibri"/>
          <w:sz w:val="22"/>
          <w:szCs w:val="22"/>
        </w:rPr>
        <w:t xml:space="preserve">The University will grant to the author a non-exclusive, royalty-free limited license to use </w:t>
      </w:r>
      <w:r w:rsidR="00854076" w:rsidRPr="00A76C9A">
        <w:rPr>
          <w:rFonts w:ascii="Calibri" w:hAnsi="Calibri" w:cs="Calibri"/>
          <w:sz w:val="22"/>
          <w:szCs w:val="22"/>
        </w:rPr>
        <w:t xml:space="preserve">the </w:t>
      </w:r>
      <w:r w:rsidR="004B2F6A">
        <w:rPr>
          <w:rFonts w:ascii="Calibri" w:hAnsi="Calibri" w:cs="Calibri"/>
          <w:sz w:val="22"/>
          <w:szCs w:val="22"/>
        </w:rPr>
        <w:t>University</w:t>
      </w:r>
      <w:r w:rsidR="00854076" w:rsidRPr="00A76C9A">
        <w:rPr>
          <w:rFonts w:ascii="Calibri" w:hAnsi="Calibri" w:cs="Calibri"/>
          <w:sz w:val="22"/>
          <w:szCs w:val="22"/>
        </w:rPr>
        <w:t>-owned</w:t>
      </w:r>
      <w:r w:rsidRPr="00A76C9A">
        <w:rPr>
          <w:rFonts w:ascii="Calibri" w:hAnsi="Calibri" w:cs="Calibri"/>
          <w:sz w:val="22"/>
          <w:szCs w:val="22"/>
        </w:rPr>
        <w:t xml:space="preserve"> Educational Materials for the author’s own personal and educational non-commercial</w:t>
      </w:r>
      <w:r w:rsidR="00854076" w:rsidRPr="00A76C9A">
        <w:rPr>
          <w:rFonts w:ascii="Calibri" w:hAnsi="Calibri" w:cs="Calibri"/>
          <w:sz w:val="22"/>
          <w:szCs w:val="22"/>
        </w:rPr>
        <w:t xml:space="preserve"> purposes</w:t>
      </w:r>
      <w:r w:rsidRPr="00A76C9A">
        <w:rPr>
          <w:rFonts w:ascii="Calibri" w:hAnsi="Calibri" w:cs="Calibri"/>
          <w:sz w:val="22"/>
          <w:szCs w:val="22"/>
        </w:rPr>
        <w:t xml:space="preserve"> </w:t>
      </w:r>
      <w:r w:rsidR="00854076" w:rsidRPr="00A76C9A">
        <w:rPr>
          <w:rFonts w:ascii="Calibri" w:hAnsi="Calibri" w:cs="Calibri"/>
          <w:sz w:val="22"/>
          <w:szCs w:val="22"/>
        </w:rPr>
        <w:t xml:space="preserve">provided such use does not conflict with any applicable University policies, including </w:t>
      </w:r>
      <w:r w:rsidR="004C66BC">
        <w:rPr>
          <w:rFonts w:ascii="Calibri" w:hAnsi="Calibri" w:cs="Calibri"/>
          <w:sz w:val="22"/>
          <w:szCs w:val="22"/>
        </w:rPr>
        <w:t>the</w:t>
      </w:r>
      <w:r w:rsidR="004C66BC" w:rsidRPr="00A76C9A">
        <w:rPr>
          <w:rFonts w:ascii="Calibri" w:hAnsi="Calibri" w:cs="Calibri"/>
          <w:sz w:val="22"/>
          <w:szCs w:val="22"/>
        </w:rPr>
        <w:t xml:space="preserve"> </w:t>
      </w:r>
      <w:r w:rsidR="00824C6A">
        <w:rPr>
          <w:rFonts w:ascii="Calibri" w:hAnsi="Calibri" w:cs="Calibri"/>
          <w:sz w:val="22"/>
          <w:szCs w:val="22"/>
        </w:rPr>
        <w:t>C</w:t>
      </w:r>
      <w:r w:rsidR="00854076" w:rsidRPr="00A76C9A">
        <w:rPr>
          <w:rFonts w:ascii="Calibri" w:hAnsi="Calibri" w:cs="Calibri"/>
          <w:sz w:val="22"/>
          <w:szCs w:val="22"/>
        </w:rPr>
        <w:t xml:space="preserve">onflict of </w:t>
      </w:r>
      <w:r w:rsidR="00824C6A">
        <w:rPr>
          <w:rFonts w:ascii="Calibri" w:hAnsi="Calibri" w:cs="Calibri"/>
          <w:sz w:val="22"/>
          <w:szCs w:val="22"/>
        </w:rPr>
        <w:t>I</w:t>
      </w:r>
      <w:r w:rsidR="00854076" w:rsidRPr="00A76C9A">
        <w:rPr>
          <w:rFonts w:ascii="Calibri" w:hAnsi="Calibri" w:cs="Calibri"/>
          <w:sz w:val="22"/>
          <w:szCs w:val="22"/>
        </w:rPr>
        <w:t xml:space="preserve">nterest and </w:t>
      </w:r>
      <w:r w:rsidR="00824C6A">
        <w:rPr>
          <w:rFonts w:ascii="Calibri" w:hAnsi="Calibri" w:cs="Calibri"/>
          <w:sz w:val="22"/>
          <w:szCs w:val="22"/>
        </w:rPr>
        <w:t>C</w:t>
      </w:r>
      <w:r w:rsidR="00854076" w:rsidRPr="00A76C9A">
        <w:rPr>
          <w:rFonts w:ascii="Calibri" w:hAnsi="Calibri" w:cs="Calibri"/>
          <w:sz w:val="22"/>
          <w:szCs w:val="22"/>
        </w:rPr>
        <w:t xml:space="preserve">ommitment policy.  </w:t>
      </w:r>
    </w:p>
    <w:p w14:paraId="7EDD24E1" w14:textId="3A62B89C" w:rsidR="00854076" w:rsidRPr="00A76C9A" w:rsidRDefault="00854076" w:rsidP="000027A0">
      <w:pPr>
        <w:ind w:left="1440" w:right="-30"/>
        <w:rPr>
          <w:rFonts w:ascii="Calibri" w:hAnsi="Calibri" w:cs="Calibri"/>
        </w:rPr>
      </w:pPr>
    </w:p>
    <w:p w14:paraId="4E03A484" w14:textId="578EAA51" w:rsidR="00605CC2" w:rsidRPr="00A76C9A" w:rsidRDefault="00605CC2" w:rsidP="00C51770">
      <w:pPr>
        <w:pStyle w:val="ListParagraph"/>
        <w:numPr>
          <w:ilvl w:val="1"/>
          <w:numId w:val="1"/>
        </w:numPr>
        <w:ind w:left="1440" w:right="-30" w:hanging="720"/>
        <w:rPr>
          <w:rFonts w:ascii="Calibri" w:hAnsi="Calibri" w:cs="Calibri"/>
          <w:u w:val="single"/>
        </w:rPr>
      </w:pPr>
      <w:r w:rsidRPr="00A76C9A">
        <w:rPr>
          <w:rFonts w:ascii="Calibri" w:hAnsi="Calibri" w:cs="Calibri"/>
          <w:u w:val="single"/>
        </w:rPr>
        <w:t>Author</w:t>
      </w:r>
      <w:r w:rsidR="00824C6A">
        <w:rPr>
          <w:rFonts w:ascii="Calibri" w:hAnsi="Calibri" w:cs="Calibri"/>
          <w:u w:val="single"/>
        </w:rPr>
        <w:t>-o</w:t>
      </w:r>
      <w:r w:rsidR="004F0AF8" w:rsidRPr="00A76C9A">
        <w:rPr>
          <w:rFonts w:ascii="Calibri" w:hAnsi="Calibri" w:cs="Calibri"/>
          <w:u w:val="single"/>
        </w:rPr>
        <w:t>wned</w:t>
      </w:r>
      <w:r w:rsidR="00321367" w:rsidRPr="00A76C9A">
        <w:rPr>
          <w:rFonts w:ascii="Calibri" w:hAnsi="Calibri" w:cs="Calibri"/>
          <w:u w:val="single"/>
        </w:rPr>
        <w:t xml:space="preserve"> </w:t>
      </w:r>
      <w:r w:rsidRPr="00A76C9A">
        <w:rPr>
          <w:rFonts w:ascii="Calibri" w:hAnsi="Calibri" w:cs="Calibri"/>
          <w:u w:val="single"/>
        </w:rPr>
        <w:t xml:space="preserve">Educational Materials </w:t>
      </w:r>
    </w:p>
    <w:p w14:paraId="0F101651" w14:textId="77777777" w:rsidR="00605CC2" w:rsidRPr="00A76C9A" w:rsidRDefault="00605CC2" w:rsidP="00605CC2">
      <w:pPr>
        <w:pStyle w:val="ListParagraph"/>
        <w:ind w:left="1440" w:right="-30" w:firstLine="0"/>
        <w:rPr>
          <w:rFonts w:ascii="Calibri" w:hAnsi="Calibri" w:cs="Calibri"/>
          <w:spacing w:val="-5"/>
          <w:w w:val="105"/>
          <w:u w:val="single"/>
        </w:rPr>
      </w:pPr>
    </w:p>
    <w:p w14:paraId="3F1EC339" w14:textId="7626C2F9" w:rsidR="00605CC2" w:rsidRPr="00A76C9A" w:rsidRDefault="00605CC2" w:rsidP="000027A0">
      <w:pPr>
        <w:pStyle w:val="ListParagraph"/>
        <w:numPr>
          <w:ilvl w:val="0"/>
          <w:numId w:val="4"/>
        </w:numPr>
        <w:ind w:right="-30"/>
        <w:rPr>
          <w:rFonts w:ascii="Calibri" w:hAnsi="Calibri" w:cs="Calibri"/>
          <w:u w:val="single"/>
        </w:rPr>
      </w:pPr>
      <w:r w:rsidRPr="00A76C9A">
        <w:rPr>
          <w:rFonts w:ascii="Calibri" w:hAnsi="Calibri" w:cs="Calibri"/>
          <w:spacing w:val="-5"/>
          <w:w w:val="105"/>
          <w:u w:val="single"/>
        </w:rPr>
        <w:t xml:space="preserve">Internal Use </w:t>
      </w:r>
    </w:p>
    <w:p w14:paraId="49F563C1" w14:textId="77777777" w:rsidR="003D7659" w:rsidRPr="00A76C9A" w:rsidRDefault="003D7659" w:rsidP="00C51770">
      <w:pPr>
        <w:pStyle w:val="BodyText"/>
        <w:ind w:left="1440" w:right="-30" w:hanging="720"/>
        <w:rPr>
          <w:rFonts w:ascii="Calibri" w:hAnsi="Calibri" w:cs="Calibri"/>
          <w:sz w:val="22"/>
          <w:szCs w:val="22"/>
        </w:rPr>
      </w:pPr>
    </w:p>
    <w:p w14:paraId="49F563C2" w14:textId="3D1D482D" w:rsidR="003D7659" w:rsidRPr="00A76C9A" w:rsidRDefault="00824C6A" w:rsidP="00EB7D5B">
      <w:pPr>
        <w:pStyle w:val="BodyText"/>
        <w:ind w:left="1800" w:right="-30"/>
        <w:rPr>
          <w:rFonts w:ascii="Calibri" w:hAnsi="Calibri" w:cs="Calibri"/>
          <w:w w:val="105"/>
          <w:sz w:val="22"/>
          <w:szCs w:val="22"/>
        </w:rPr>
      </w:pPr>
      <w:r>
        <w:rPr>
          <w:rFonts w:ascii="Calibri" w:hAnsi="Calibri" w:cs="Calibri"/>
          <w:w w:val="105"/>
          <w:sz w:val="22"/>
          <w:szCs w:val="22"/>
        </w:rPr>
        <w:t>For Author-owned Educational Materials, t</w:t>
      </w:r>
      <w:r w:rsidR="00B63E9C" w:rsidRPr="00A76C9A">
        <w:rPr>
          <w:rFonts w:ascii="Calibri" w:hAnsi="Calibri" w:cs="Calibri"/>
          <w:w w:val="105"/>
          <w:sz w:val="22"/>
          <w:szCs w:val="22"/>
        </w:rPr>
        <w:t>he University is granted a non-exclusive, royalty-free license for the i</w:t>
      </w:r>
      <w:r w:rsidR="00B77A41" w:rsidRPr="00A76C9A">
        <w:rPr>
          <w:rFonts w:ascii="Calibri" w:hAnsi="Calibri" w:cs="Calibri"/>
          <w:w w:val="105"/>
          <w:sz w:val="22"/>
          <w:szCs w:val="22"/>
        </w:rPr>
        <w:t>nternal</w:t>
      </w:r>
      <w:r w:rsidR="00B77A41" w:rsidRPr="00A76C9A">
        <w:rPr>
          <w:rFonts w:ascii="Calibri" w:hAnsi="Calibri" w:cs="Calibri"/>
          <w:spacing w:val="-2"/>
          <w:w w:val="105"/>
          <w:sz w:val="22"/>
          <w:szCs w:val="22"/>
        </w:rPr>
        <w:t xml:space="preserve"> </w:t>
      </w:r>
      <w:r w:rsidR="00B77A41" w:rsidRPr="00A76C9A">
        <w:rPr>
          <w:rFonts w:ascii="Calibri" w:hAnsi="Calibri" w:cs="Calibri"/>
          <w:w w:val="105"/>
          <w:sz w:val="22"/>
          <w:szCs w:val="22"/>
        </w:rPr>
        <w:t>use</w:t>
      </w:r>
      <w:r w:rsidR="00B77A41" w:rsidRPr="00A76C9A">
        <w:rPr>
          <w:rFonts w:ascii="Calibri" w:hAnsi="Calibri" w:cs="Calibri"/>
          <w:spacing w:val="-11"/>
          <w:w w:val="105"/>
          <w:sz w:val="22"/>
          <w:szCs w:val="22"/>
        </w:rPr>
        <w:t xml:space="preserve"> </w:t>
      </w:r>
      <w:r w:rsidR="00B77A41" w:rsidRPr="00A76C9A">
        <w:rPr>
          <w:rFonts w:ascii="Calibri" w:hAnsi="Calibri" w:cs="Calibri"/>
          <w:w w:val="105"/>
          <w:sz w:val="22"/>
          <w:szCs w:val="22"/>
        </w:rPr>
        <w:t xml:space="preserve">of </w:t>
      </w:r>
      <w:r w:rsidR="00B63E9C" w:rsidRPr="00A76C9A">
        <w:rPr>
          <w:rFonts w:ascii="Calibri" w:hAnsi="Calibri" w:cs="Calibri"/>
          <w:w w:val="105"/>
          <w:sz w:val="22"/>
          <w:szCs w:val="22"/>
        </w:rPr>
        <w:t>E</w:t>
      </w:r>
      <w:r w:rsidR="00B77A41" w:rsidRPr="00A76C9A">
        <w:rPr>
          <w:rFonts w:ascii="Calibri" w:hAnsi="Calibri" w:cs="Calibri"/>
          <w:w w:val="105"/>
          <w:sz w:val="22"/>
          <w:szCs w:val="22"/>
        </w:rPr>
        <w:t xml:space="preserve">ducational </w:t>
      </w:r>
      <w:r w:rsidR="00B63E9C" w:rsidRPr="00A76C9A">
        <w:rPr>
          <w:rFonts w:ascii="Calibri" w:hAnsi="Calibri" w:cs="Calibri"/>
          <w:w w:val="105"/>
          <w:sz w:val="22"/>
          <w:szCs w:val="22"/>
        </w:rPr>
        <w:t>M</w:t>
      </w:r>
      <w:r w:rsidR="00B77A41" w:rsidRPr="00A76C9A">
        <w:rPr>
          <w:rFonts w:ascii="Calibri" w:hAnsi="Calibri" w:cs="Calibri"/>
          <w:w w:val="105"/>
          <w:sz w:val="22"/>
          <w:szCs w:val="22"/>
        </w:rPr>
        <w:t>aterials by</w:t>
      </w:r>
      <w:r w:rsidR="00B77A41" w:rsidRPr="00A76C9A">
        <w:rPr>
          <w:rFonts w:ascii="Calibri" w:hAnsi="Calibri" w:cs="Calibri"/>
          <w:spacing w:val="-10"/>
          <w:w w:val="105"/>
          <w:sz w:val="22"/>
          <w:szCs w:val="22"/>
        </w:rPr>
        <w:t xml:space="preserve"> </w:t>
      </w:r>
      <w:r w:rsidR="00B77A41" w:rsidRPr="00A76C9A">
        <w:rPr>
          <w:rFonts w:ascii="Calibri" w:hAnsi="Calibri" w:cs="Calibri"/>
          <w:w w:val="105"/>
          <w:sz w:val="22"/>
          <w:szCs w:val="22"/>
        </w:rPr>
        <w:t>any</w:t>
      </w:r>
      <w:r w:rsidR="00B77A41" w:rsidRPr="00A76C9A">
        <w:rPr>
          <w:rFonts w:ascii="Calibri" w:hAnsi="Calibri" w:cs="Calibri"/>
          <w:spacing w:val="-7"/>
          <w:w w:val="105"/>
          <w:sz w:val="22"/>
          <w:szCs w:val="22"/>
        </w:rPr>
        <w:t xml:space="preserve"> </w:t>
      </w:r>
      <w:r w:rsidR="00B77A41" w:rsidRPr="00A76C9A">
        <w:rPr>
          <w:rFonts w:ascii="Calibri" w:hAnsi="Calibri" w:cs="Calibri"/>
          <w:w w:val="105"/>
          <w:sz w:val="22"/>
          <w:szCs w:val="22"/>
        </w:rPr>
        <w:t>unit</w:t>
      </w:r>
      <w:r w:rsidR="00B77A41" w:rsidRPr="00A76C9A">
        <w:rPr>
          <w:rFonts w:ascii="Calibri" w:hAnsi="Calibri" w:cs="Calibri"/>
          <w:spacing w:val="-6"/>
          <w:w w:val="105"/>
          <w:sz w:val="22"/>
          <w:szCs w:val="22"/>
        </w:rPr>
        <w:t xml:space="preserve"> </w:t>
      </w:r>
      <w:r w:rsidR="00B77A41" w:rsidRPr="00A76C9A">
        <w:rPr>
          <w:rFonts w:ascii="Calibri" w:hAnsi="Calibri" w:cs="Calibri"/>
          <w:w w:val="105"/>
          <w:sz w:val="22"/>
          <w:szCs w:val="22"/>
        </w:rPr>
        <w:t>of</w:t>
      </w:r>
      <w:r w:rsidR="00B77A41" w:rsidRPr="00A76C9A">
        <w:rPr>
          <w:rFonts w:ascii="Calibri" w:hAnsi="Calibri" w:cs="Calibri"/>
          <w:spacing w:val="-3"/>
          <w:w w:val="105"/>
          <w:sz w:val="22"/>
          <w:szCs w:val="22"/>
        </w:rPr>
        <w:t xml:space="preserve"> </w:t>
      </w:r>
      <w:r w:rsidR="00B77A41" w:rsidRPr="00A76C9A">
        <w:rPr>
          <w:rFonts w:ascii="Calibri" w:hAnsi="Calibri" w:cs="Calibri"/>
          <w:w w:val="105"/>
          <w:sz w:val="22"/>
          <w:szCs w:val="22"/>
        </w:rPr>
        <w:t>the</w:t>
      </w:r>
      <w:r w:rsidR="00B77A41" w:rsidRPr="00A76C9A">
        <w:rPr>
          <w:rFonts w:ascii="Calibri" w:hAnsi="Calibri" w:cs="Calibri"/>
          <w:spacing w:val="-10"/>
          <w:w w:val="105"/>
          <w:sz w:val="22"/>
          <w:szCs w:val="22"/>
        </w:rPr>
        <w:t xml:space="preserve"> </w:t>
      </w:r>
      <w:r w:rsidR="00B77A41" w:rsidRPr="00A76C9A">
        <w:rPr>
          <w:rFonts w:ascii="Calibri" w:hAnsi="Calibri" w:cs="Calibri"/>
          <w:w w:val="105"/>
          <w:sz w:val="22"/>
          <w:szCs w:val="22"/>
        </w:rPr>
        <w:t xml:space="preserve">University for </w:t>
      </w:r>
      <w:r w:rsidR="009E32AF" w:rsidRPr="00A76C9A">
        <w:rPr>
          <w:rFonts w:ascii="Calibri" w:hAnsi="Calibri" w:cs="Calibri"/>
          <w:w w:val="105"/>
          <w:sz w:val="22"/>
          <w:szCs w:val="22"/>
        </w:rPr>
        <w:t>i</w:t>
      </w:r>
      <w:r w:rsidR="00B77A41" w:rsidRPr="00A76C9A">
        <w:rPr>
          <w:rFonts w:ascii="Calibri" w:hAnsi="Calibri" w:cs="Calibri"/>
          <w:w w:val="105"/>
          <w:sz w:val="22"/>
          <w:szCs w:val="22"/>
        </w:rPr>
        <w:t xml:space="preserve">nstruction or education including teaching, research, extension and service in the public interest. </w:t>
      </w:r>
    </w:p>
    <w:p w14:paraId="72801D36" w14:textId="37ED9CC6" w:rsidR="009C1F43" w:rsidRPr="00A76C9A" w:rsidRDefault="009C1F43" w:rsidP="00EB7D5B">
      <w:pPr>
        <w:pStyle w:val="BodyText"/>
        <w:ind w:left="1800" w:right="-30"/>
        <w:rPr>
          <w:rFonts w:ascii="Calibri" w:hAnsi="Calibri" w:cs="Calibri"/>
          <w:w w:val="105"/>
          <w:sz w:val="22"/>
          <w:szCs w:val="22"/>
        </w:rPr>
      </w:pPr>
    </w:p>
    <w:p w14:paraId="261F9A42" w14:textId="25088B71" w:rsidR="00D936F1" w:rsidRPr="00A76C9A" w:rsidRDefault="009C1F43" w:rsidP="0069140D">
      <w:pPr>
        <w:pStyle w:val="BodyText"/>
        <w:ind w:left="1800" w:right="-30"/>
        <w:rPr>
          <w:rFonts w:ascii="Calibri" w:hAnsi="Calibri" w:cs="Calibri"/>
          <w:spacing w:val="-2"/>
          <w:w w:val="105"/>
          <w:sz w:val="22"/>
          <w:szCs w:val="22"/>
        </w:rPr>
      </w:pPr>
      <w:commentRangeStart w:id="134"/>
      <w:r w:rsidRPr="00A76C9A">
        <w:rPr>
          <w:rFonts w:ascii="Calibri" w:hAnsi="Calibri" w:cs="Calibri"/>
          <w:w w:val="105"/>
          <w:sz w:val="22"/>
          <w:szCs w:val="22"/>
        </w:rPr>
        <w:t xml:space="preserve">Unless otherwise specified, </w:t>
      </w:r>
      <w:r w:rsidR="00536E1F" w:rsidRPr="00A76C9A">
        <w:rPr>
          <w:rFonts w:ascii="Calibri" w:hAnsi="Calibri" w:cs="Calibri"/>
          <w:w w:val="105"/>
          <w:sz w:val="22"/>
          <w:szCs w:val="22"/>
        </w:rPr>
        <w:t>the license</w:t>
      </w:r>
      <w:r w:rsidRPr="00A76C9A">
        <w:rPr>
          <w:rFonts w:ascii="Calibri" w:hAnsi="Calibri" w:cs="Calibri"/>
          <w:w w:val="105"/>
          <w:sz w:val="22"/>
          <w:szCs w:val="22"/>
        </w:rPr>
        <w:t xml:space="preserve"> </w:t>
      </w:r>
      <w:r w:rsidR="00DE0E9C" w:rsidRPr="00A76C9A">
        <w:rPr>
          <w:rFonts w:ascii="Calibri" w:hAnsi="Calibri" w:cs="Calibri"/>
          <w:w w:val="105"/>
          <w:sz w:val="22"/>
          <w:szCs w:val="22"/>
        </w:rPr>
        <w:t>for the University’s</w:t>
      </w:r>
      <w:r w:rsidRPr="00A76C9A">
        <w:rPr>
          <w:rFonts w:ascii="Calibri" w:hAnsi="Calibri" w:cs="Calibri"/>
          <w:w w:val="105"/>
          <w:sz w:val="22"/>
          <w:szCs w:val="22"/>
        </w:rPr>
        <w:t xml:space="preserve"> internal use</w:t>
      </w:r>
      <w:r w:rsidRPr="00A76C9A">
        <w:rPr>
          <w:rFonts w:ascii="Calibri" w:hAnsi="Calibri" w:cs="Calibri"/>
          <w:spacing w:val="-2"/>
          <w:w w:val="105"/>
          <w:sz w:val="22"/>
          <w:szCs w:val="22"/>
        </w:rPr>
        <w:t xml:space="preserve"> </w:t>
      </w:r>
      <w:r w:rsidRPr="00A76C9A">
        <w:rPr>
          <w:rFonts w:ascii="Calibri" w:hAnsi="Calibri" w:cs="Calibri"/>
          <w:w w:val="105"/>
          <w:sz w:val="22"/>
          <w:szCs w:val="22"/>
        </w:rPr>
        <w:t xml:space="preserve">will </w:t>
      </w:r>
      <w:r w:rsidR="002E3BDA" w:rsidRPr="00A76C9A">
        <w:rPr>
          <w:rFonts w:ascii="Calibri" w:hAnsi="Calibri" w:cs="Calibri"/>
          <w:w w:val="105"/>
          <w:sz w:val="22"/>
          <w:szCs w:val="22"/>
        </w:rPr>
        <w:t>continue</w:t>
      </w:r>
      <w:ins w:id="135" w:author="Biederman, Barbara A [G CSL]" w:date="2023-08-09T10:41:00Z">
        <w:r w:rsidR="000A217C">
          <w:rPr>
            <w:rFonts w:ascii="Calibri" w:hAnsi="Calibri" w:cs="Calibri"/>
            <w:w w:val="105"/>
            <w:sz w:val="22"/>
            <w:szCs w:val="22"/>
          </w:rPr>
          <w:t xml:space="preserve"> for </w:t>
        </w:r>
      </w:ins>
      <w:ins w:id="136" w:author="Biederman, Barbara A [G CSL]" w:date="2023-08-09T10:42:00Z">
        <w:r w:rsidR="00123C9B">
          <w:rPr>
            <w:rFonts w:ascii="Calibri" w:hAnsi="Calibri" w:cs="Calibri"/>
            <w:w w:val="105"/>
            <w:sz w:val="22"/>
            <w:szCs w:val="22"/>
          </w:rPr>
          <w:t xml:space="preserve">a period of three (3) years </w:t>
        </w:r>
      </w:ins>
      <w:del w:id="137" w:author="Biederman, Barbara A [G CSL]" w:date="2023-08-09T10:43:00Z">
        <w:r w:rsidR="002E3BDA" w:rsidRPr="00A76C9A" w:rsidDel="00507728">
          <w:rPr>
            <w:rFonts w:ascii="Calibri" w:hAnsi="Calibri" w:cs="Calibri"/>
            <w:w w:val="105"/>
            <w:sz w:val="22"/>
            <w:szCs w:val="22"/>
          </w:rPr>
          <w:delText xml:space="preserve"> </w:delText>
        </w:r>
      </w:del>
      <w:del w:id="138" w:author="Biederman, Barbara A [G CSL]" w:date="2023-08-09T10:42:00Z">
        <w:r w:rsidR="002E3BDA" w:rsidRPr="00A76C9A" w:rsidDel="00123C9B">
          <w:rPr>
            <w:rFonts w:ascii="Calibri" w:hAnsi="Calibri" w:cs="Calibri"/>
            <w:w w:val="105"/>
            <w:sz w:val="22"/>
            <w:szCs w:val="22"/>
          </w:rPr>
          <w:delText xml:space="preserve">until the Educational Materials </w:delText>
        </w:r>
        <w:r w:rsidR="003B01C7" w:rsidDel="00123C9B">
          <w:rPr>
            <w:rFonts w:ascii="Calibri" w:hAnsi="Calibri" w:cs="Calibri"/>
            <w:w w:val="105"/>
            <w:sz w:val="22"/>
            <w:szCs w:val="22"/>
          </w:rPr>
          <w:delText xml:space="preserve">are no longer in use by the University </w:delText>
        </w:r>
      </w:del>
      <w:r w:rsidR="00BF16E9" w:rsidRPr="00A76C9A">
        <w:rPr>
          <w:rFonts w:ascii="Calibri" w:hAnsi="Calibri" w:cs="Calibri"/>
          <w:w w:val="105"/>
          <w:sz w:val="22"/>
          <w:szCs w:val="22"/>
        </w:rPr>
        <w:t>to ensure the</w:t>
      </w:r>
      <w:r w:rsidR="002E3BDA" w:rsidRPr="00A76C9A">
        <w:rPr>
          <w:rFonts w:ascii="Calibri" w:hAnsi="Calibri" w:cs="Calibri"/>
          <w:w w:val="105"/>
          <w:sz w:val="22"/>
          <w:szCs w:val="22"/>
        </w:rPr>
        <w:t xml:space="preserve"> </w:t>
      </w:r>
      <w:r w:rsidR="00BF16E9" w:rsidRPr="00A76C9A">
        <w:rPr>
          <w:rFonts w:ascii="Calibri" w:hAnsi="Calibri" w:cs="Calibri"/>
          <w:w w:val="105"/>
          <w:sz w:val="22"/>
          <w:szCs w:val="22"/>
        </w:rPr>
        <w:t>availability and continuity of academic and educational programming</w:t>
      </w:r>
      <w:ins w:id="139" w:author="Biederman, Barbara A [G CSL]" w:date="2023-08-09T10:48:00Z">
        <w:r w:rsidR="00026B23">
          <w:rPr>
            <w:rFonts w:ascii="Calibri" w:hAnsi="Calibri" w:cs="Calibri"/>
            <w:w w:val="105"/>
            <w:sz w:val="22"/>
            <w:szCs w:val="22"/>
          </w:rPr>
          <w:t xml:space="preserve"> (the “Internal Use Period”)</w:t>
        </w:r>
      </w:ins>
      <w:ins w:id="140" w:author="Biederman, Barbara A [G CSL]" w:date="2023-08-09T10:44:00Z">
        <w:r w:rsidR="000A1492">
          <w:rPr>
            <w:rFonts w:ascii="Calibri" w:hAnsi="Calibri" w:cs="Calibri"/>
            <w:w w:val="105"/>
            <w:sz w:val="22"/>
            <w:szCs w:val="22"/>
          </w:rPr>
          <w:t xml:space="preserve">. </w:t>
        </w:r>
        <w:r w:rsidR="0021032C">
          <w:rPr>
            <w:rFonts w:ascii="Calibri" w:hAnsi="Calibri" w:cs="Calibri"/>
            <w:w w:val="105"/>
            <w:sz w:val="22"/>
            <w:szCs w:val="22"/>
          </w:rPr>
          <w:t xml:space="preserve"> </w:t>
        </w:r>
      </w:ins>
      <w:del w:id="141" w:author="Biederman, Barbara A [G CSL]" w:date="2023-08-09T10:44:00Z">
        <w:r w:rsidR="00616626" w:rsidDel="0021032C">
          <w:rPr>
            <w:rFonts w:ascii="Calibri" w:hAnsi="Calibri" w:cs="Calibri"/>
            <w:w w:val="105"/>
            <w:sz w:val="22"/>
            <w:szCs w:val="22"/>
          </w:rPr>
          <w:delText xml:space="preserve"> and</w:delText>
        </w:r>
        <w:r w:rsidR="006D47CD" w:rsidDel="0021032C">
          <w:rPr>
            <w:rFonts w:ascii="Calibri" w:hAnsi="Calibri" w:cs="Calibri"/>
            <w:w w:val="105"/>
            <w:sz w:val="22"/>
            <w:szCs w:val="22"/>
          </w:rPr>
          <w:delText xml:space="preserve"> until</w:delText>
        </w:r>
      </w:del>
      <w:del w:id="142" w:author="Biederman, Barbara A [G CSL]" w:date="2023-08-09T10:46:00Z">
        <w:r w:rsidR="006D47CD" w:rsidDel="00F35AC2">
          <w:rPr>
            <w:rFonts w:ascii="Calibri" w:hAnsi="Calibri" w:cs="Calibri"/>
            <w:w w:val="105"/>
            <w:sz w:val="22"/>
            <w:szCs w:val="22"/>
          </w:rPr>
          <w:delText xml:space="preserve"> the</w:delText>
        </w:r>
        <w:r w:rsidR="00616626" w:rsidDel="00F35AC2">
          <w:rPr>
            <w:rFonts w:ascii="Calibri" w:hAnsi="Calibri" w:cs="Calibri"/>
            <w:w w:val="105"/>
            <w:sz w:val="22"/>
            <w:szCs w:val="22"/>
          </w:rPr>
          <w:delText xml:space="preserve"> author </w:delText>
        </w:r>
      </w:del>
      <w:del w:id="143" w:author="Biederman, Barbara A [G CSL]" w:date="2023-08-09T10:44:00Z">
        <w:r w:rsidR="00616626" w:rsidDel="0021032C">
          <w:rPr>
            <w:rFonts w:ascii="Calibri" w:hAnsi="Calibri" w:cs="Calibri"/>
            <w:w w:val="105"/>
            <w:sz w:val="22"/>
            <w:szCs w:val="22"/>
          </w:rPr>
          <w:delText xml:space="preserve">has </w:delText>
        </w:r>
        <w:r w:rsidR="00616626" w:rsidDel="00EC5240">
          <w:rPr>
            <w:rFonts w:ascii="Calibri" w:hAnsi="Calibri" w:cs="Calibri"/>
            <w:w w:val="105"/>
            <w:sz w:val="22"/>
            <w:szCs w:val="22"/>
          </w:rPr>
          <w:delText>request</w:delText>
        </w:r>
        <w:r w:rsidR="00616626" w:rsidDel="0021032C">
          <w:rPr>
            <w:rFonts w:ascii="Calibri" w:hAnsi="Calibri" w:cs="Calibri"/>
            <w:w w:val="105"/>
            <w:sz w:val="22"/>
            <w:szCs w:val="22"/>
          </w:rPr>
          <w:delText>ed</w:delText>
        </w:r>
        <w:r w:rsidR="00616626" w:rsidDel="00EC5240">
          <w:rPr>
            <w:rFonts w:ascii="Calibri" w:hAnsi="Calibri" w:cs="Calibri"/>
            <w:w w:val="105"/>
            <w:sz w:val="22"/>
            <w:szCs w:val="22"/>
          </w:rPr>
          <w:delText xml:space="preserve"> to</w:delText>
        </w:r>
        <w:r w:rsidR="00C647B9" w:rsidDel="00EC5240">
          <w:rPr>
            <w:rFonts w:ascii="Calibri" w:hAnsi="Calibri" w:cs="Calibri"/>
            <w:w w:val="105"/>
            <w:sz w:val="22"/>
            <w:szCs w:val="22"/>
          </w:rPr>
          <w:delText xml:space="preserve"> terminate</w:delText>
        </w:r>
        <w:r w:rsidR="00616626" w:rsidDel="00EC5240">
          <w:rPr>
            <w:rFonts w:ascii="Calibri" w:hAnsi="Calibri" w:cs="Calibri"/>
            <w:w w:val="105"/>
            <w:sz w:val="22"/>
            <w:szCs w:val="22"/>
          </w:rPr>
          <w:delText xml:space="preserve"> the</w:delText>
        </w:r>
        <w:r w:rsidR="006D47CD" w:rsidDel="00EC5240">
          <w:rPr>
            <w:rFonts w:ascii="Calibri" w:hAnsi="Calibri" w:cs="Calibri"/>
            <w:w w:val="105"/>
            <w:sz w:val="22"/>
            <w:szCs w:val="22"/>
          </w:rPr>
          <w:delText xml:space="preserve"> University’s</w:delText>
        </w:r>
        <w:r w:rsidR="00616626" w:rsidDel="00EC5240">
          <w:rPr>
            <w:rFonts w:ascii="Calibri" w:hAnsi="Calibri" w:cs="Calibri"/>
            <w:w w:val="105"/>
            <w:sz w:val="22"/>
            <w:szCs w:val="22"/>
          </w:rPr>
          <w:delText xml:space="preserve"> license in writing</w:delText>
        </w:r>
      </w:del>
      <w:del w:id="144" w:author="Biederman, Barbara A [G CSL]" w:date="2023-08-09T10:46:00Z">
        <w:r w:rsidR="00934864" w:rsidDel="00F35AC2">
          <w:rPr>
            <w:rFonts w:ascii="Calibri" w:hAnsi="Calibri" w:cs="Calibri"/>
            <w:w w:val="105"/>
            <w:sz w:val="22"/>
            <w:szCs w:val="22"/>
          </w:rPr>
          <w:delText xml:space="preserve">, </w:delText>
        </w:r>
      </w:del>
      <w:del w:id="145" w:author="Biederman, Barbara A [G CSL]" w:date="2023-08-09T10:45:00Z">
        <w:r w:rsidR="00934864" w:rsidDel="00FB62F7">
          <w:rPr>
            <w:rFonts w:ascii="Calibri" w:hAnsi="Calibri" w:cs="Calibri"/>
            <w:w w:val="105"/>
            <w:sz w:val="22"/>
            <w:szCs w:val="22"/>
          </w:rPr>
          <w:delText>whichever is later</w:delText>
        </w:r>
      </w:del>
      <w:del w:id="146" w:author="Biederman, Barbara A [G CSL]" w:date="2023-09-13T14:32:00Z">
        <w:r w:rsidRPr="00A76C9A">
          <w:rPr>
            <w:rFonts w:ascii="Calibri" w:hAnsi="Calibri" w:cs="Calibri"/>
            <w:w w:val="105"/>
            <w:sz w:val="22"/>
            <w:szCs w:val="22"/>
          </w:rPr>
          <w:delText>.</w:delText>
        </w:r>
        <w:r w:rsidR="00450EBC" w:rsidRPr="00A76C9A">
          <w:rPr>
            <w:rFonts w:ascii="Calibri" w:hAnsi="Calibri" w:cs="Calibri"/>
            <w:spacing w:val="-2"/>
            <w:w w:val="105"/>
            <w:sz w:val="22"/>
            <w:szCs w:val="22"/>
          </w:rPr>
          <w:delText xml:space="preserve"> </w:delText>
        </w:r>
      </w:del>
      <w:r w:rsidR="00BF16E9" w:rsidRPr="00A76C9A">
        <w:rPr>
          <w:rFonts w:ascii="Calibri" w:hAnsi="Calibri" w:cs="Calibri"/>
          <w:spacing w:val="-2"/>
          <w:w w:val="105"/>
          <w:sz w:val="22"/>
          <w:szCs w:val="22"/>
        </w:rPr>
        <w:t>The University and the author</w:t>
      </w:r>
      <w:r w:rsidR="007539DD" w:rsidRPr="00A76C9A">
        <w:rPr>
          <w:rFonts w:ascii="Calibri" w:hAnsi="Calibri" w:cs="Calibri"/>
          <w:spacing w:val="-2"/>
          <w:w w:val="105"/>
          <w:sz w:val="22"/>
          <w:szCs w:val="22"/>
        </w:rPr>
        <w:t xml:space="preserve"> will work together in good faith to </w:t>
      </w:r>
      <w:r w:rsidR="002E082F" w:rsidRPr="00A76C9A">
        <w:rPr>
          <w:rFonts w:ascii="Calibri" w:hAnsi="Calibri" w:cs="Calibri"/>
          <w:spacing w:val="-2"/>
          <w:w w:val="105"/>
          <w:sz w:val="22"/>
          <w:szCs w:val="22"/>
        </w:rPr>
        <w:t>update</w:t>
      </w:r>
      <w:r w:rsidR="00BF16E9" w:rsidRPr="00A76C9A">
        <w:rPr>
          <w:rFonts w:ascii="Calibri" w:hAnsi="Calibri" w:cs="Calibri"/>
          <w:spacing w:val="-2"/>
          <w:w w:val="105"/>
          <w:sz w:val="22"/>
          <w:szCs w:val="22"/>
        </w:rPr>
        <w:t xml:space="preserve"> the </w:t>
      </w:r>
      <w:r w:rsidR="002E082F" w:rsidRPr="00A76C9A">
        <w:rPr>
          <w:rFonts w:ascii="Calibri" w:hAnsi="Calibri" w:cs="Calibri"/>
          <w:spacing w:val="-2"/>
          <w:w w:val="105"/>
          <w:sz w:val="22"/>
          <w:szCs w:val="22"/>
        </w:rPr>
        <w:t>Educational Materials as mutually agreed upon</w:t>
      </w:r>
      <w:r w:rsidR="0069140D" w:rsidRPr="00A76C9A">
        <w:rPr>
          <w:rFonts w:ascii="Calibri" w:hAnsi="Calibri" w:cs="Calibri"/>
          <w:spacing w:val="-2"/>
          <w:w w:val="105"/>
          <w:sz w:val="22"/>
          <w:szCs w:val="22"/>
        </w:rPr>
        <w:t xml:space="preserve">.  </w:t>
      </w:r>
      <w:r w:rsidR="00D936F1" w:rsidRPr="00A76C9A">
        <w:rPr>
          <w:rFonts w:ascii="Calibri" w:hAnsi="Calibri" w:cs="Calibri"/>
          <w:spacing w:val="-2"/>
          <w:w w:val="105"/>
          <w:sz w:val="22"/>
          <w:szCs w:val="22"/>
        </w:rPr>
        <w:t>If</w:t>
      </w:r>
      <w:r w:rsidR="00211A9F">
        <w:rPr>
          <w:rFonts w:ascii="Calibri" w:hAnsi="Calibri" w:cs="Calibri"/>
          <w:spacing w:val="-2"/>
          <w:w w:val="105"/>
          <w:sz w:val="22"/>
          <w:szCs w:val="22"/>
        </w:rPr>
        <w:t>, within a reasonable period of time as determined by the University,</w:t>
      </w:r>
      <w:r w:rsidR="00D936F1" w:rsidRPr="00A76C9A">
        <w:rPr>
          <w:rFonts w:ascii="Calibri" w:hAnsi="Calibri" w:cs="Calibri"/>
          <w:spacing w:val="-2"/>
          <w:w w:val="105"/>
          <w:sz w:val="22"/>
          <w:szCs w:val="22"/>
        </w:rPr>
        <w:t xml:space="preserve"> the parties are unable to reach an agreement regarding updates</w:t>
      </w:r>
      <w:r w:rsidR="00670100" w:rsidRPr="00A76C9A">
        <w:rPr>
          <w:rFonts w:ascii="Calibri" w:hAnsi="Calibri" w:cs="Calibri"/>
          <w:spacing w:val="-2"/>
          <w:w w:val="105"/>
          <w:sz w:val="22"/>
          <w:szCs w:val="22"/>
        </w:rPr>
        <w:t xml:space="preserve"> or the author </w:t>
      </w:r>
      <w:r w:rsidR="005442F5" w:rsidRPr="00A76C9A">
        <w:rPr>
          <w:rFonts w:ascii="Calibri" w:hAnsi="Calibri" w:cs="Calibri"/>
          <w:spacing w:val="-2"/>
          <w:w w:val="105"/>
          <w:sz w:val="22"/>
          <w:szCs w:val="22"/>
        </w:rPr>
        <w:t>is unwilling or unable to update the materials</w:t>
      </w:r>
      <w:r w:rsidR="00D936F1" w:rsidRPr="00A76C9A">
        <w:rPr>
          <w:rFonts w:ascii="Calibri" w:hAnsi="Calibri" w:cs="Calibri"/>
          <w:spacing w:val="-2"/>
          <w:w w:val="105"/>
          <w:sz w:val="22"/>
          <w:szCs w:val="22"/>
        </w:rPr>
        <w:t xml:space="preserve">, the </w:t>
      </w:r>
      <w:r w:rsidR="005442F5" w:rsidRPr="00A76C9A">
        <w:rPr>
          <w:rFonts w:ascii="Calibri" w:hAnsi="Calibri" w:cs="Calibri"/>
          <w:spacing w:val="-2"/>
          <w:w w:val="105"/>
          <w:sz w:val="22"/>
          <w:szCs w:val="22"/>
        </w:rPr>
        <w:t xml:space="preserve">University may </w:t>
      </w:r>
      <w:r w:rsidR="007D3301" w:rsidRPr="00A76C9A">
        <w:rPr>
          <w:rFonts w:ascii="Calibri" w:hAnsi="Calibri" w:cs="Calibri"/>
          <w:spacing w:val="-2"/>
          <w:w w:val="105"/>
          <w:sz w:val="22"/>
          <w:szCs w:val="22"/>
        </w:rPr>
        <w:t>engage another author to make s</w:t>
      </w:r>
      <w:r w:rsidR="00C53448" w:rsidRPr="00A76C9A">
        <w:rPr>
          <w:rFonts w:ascii="Calibri" w:hAnsi="Calibri" w:cs="Calibri"/>
          <w:spacing w:val="-2"/>
          <w:w w:val="105"/>
          <w:sz w:val="22"/>
          <w:szCs w:val="22"/>
        </w:rPr>
        <w:t>uch necessary updates</w:t>
      </w:r>
      <w:r w:rsidR="00D936F1" w:rsidRPr="00A76C9A">
        <w:rPr>
          <w:rFonts w:ascii="Calibri" w:hAnsi="Calibri" w:cs="Calibri"/>
          <w:spacing w:val="-2"/>
          <w:w w:val="105"/>
          <w:sz w:val="22"/>
          <w:szCs w:val="22"/>
        </w:rPr>
        <w:t xml:space="preserve">. </w:t>
      </w:r>
      <w:ins w:id="147" w:author="Biederman, Barbara A [G CSL]" w:date="2023-08-09T10:46:00Z">
        <w:r w:rsidR="00F35AC2">
          <w:rPr>
            <w:rFonts w:ascii="Calibri" w:hAnsi="Calibri" w:cs="Calibri"/>
            <w:w w:val="105"/>
            <w:sz w:val="22"/>
            <w:szCs w:val="22"/>
          </w:rPr>
          <w:t xml:space="preserve">After expiration of the </w:t>
        </w:r>
      </w:ins>
      <w:ins w:id="148" w:author="Biederman, Barbara A [G CSL]" w:date="2023-08-09T10:48:00Z">
        <w:r w:rsidR="00026B23">
          <w:rPr>
            <w:rFonts w:ascii="Calibri" w:hAnsi="Calibri" w:cs="Calibri"/>
            <w:w w:val="105"/>
            <w:sz w:val="22"/>
            <w:szCs w:val="22"/>
          </w:rPr>
          <w:t>Internal Use Period</w:t>
        </w:r>
      </w:ins>
      <w:ins w:id="149" w:author="Biederman, Barbara A [G CSL]" w:date="2023-08-09T10:46:00Z">
        <w:r w:rsidR="00D54AA8">
          <w:rPr>
            <w:rFonts w:ascii="Calibri" w:hAnsi="Calibri" w:cs="Calibri"/>
            <w:w w:val="105"/>
            <w:sz w:val="22"/>
            <w:szCs w:val="22"/>
          </w:rPr>
          <w:t>, the</w:t>
        </w:r>
        <w:r w:rsidR="00F35AC2">
          <w:rPr>
            <w:rFonts w:ascii="Calibri" w:hAnsi="Calibri" w:cs="Calibri"/>
            <w:w w:val="105"/>
            <w:sz w:val="22"/>
            <w:szCs w:val="22"/>
          </w:rPr>
          <w:t xml:space="preserve"> author may request </w:t>
        </w:r>
      </w:ins>
      <w:ins w:id="150" w:author="Biederman, Barbara A [G CSL]" w:date="2023-08-09T10:48:00Z">
        <w:r w:rsidR="00026B23">
          <w:rPr>
            <w:rFonts w:ascii="Calibri" w:hAnsi="Calibri" w:cs="Calibri"/>
            <w:w w:val="105"/>
            <w:sz w:val="22"/>
            <w:szCs w:val="22"/>
          </w:rPr>
          <w:t xml:space="preserve">in writing </w:t>
        </w:r>
      </w:ins>
      <w:ins w:id="151" w:author="Biederman, Barbara A [G CSL]" w:date="2023-08-09T10:46:00Z">
        <w:r w:rsidR="00F35AC2">
          <w:rPr>
            <w:rFonts w:ascii="Calibri" w:hAnsi="Calibri" w:cs="Calibri"/>
            <w:w w:val="105"/>
            <w:sz w:val="22"/>
            <w:szCs w:val="22"/>
          </w:rPr>
          <w:t>that the University cease internal use of the Educational Materials, and if revision is not feasible, the University will cease use of the Educational Materials</w:t>
        </w:r>
      </w:ins>
      <w:ins w:id="152" w:author="Biederman, Barbara A [G CSL]" w:date="2023-09-05T10:58:00Z">
        <w:r w:rsidR="003A33CD">
          <w:rPr>
            <w:rFonts w:ascii="Calibri" w:hAnsi="Calibri" w:cs="Calibri"/>
            <w:w w:val="105"/>
            <w:sz w:val="22"/>
            <w:szCs w:val="22"/>
          </w:rPr>
          <w:t xml:space="preserve">. </w:t>
        </w:r>
      </w:ins>
      <w:commentRangeEnd w:id="134"/>
      <w:ins w:id="153" w:author="Biederman, Barbara A [G CSL]" w:date="2023-09-05T11:30:00Z">
        <w:r w:rsidR="009C38DE">
          <w:rPr>
            <w:rStyle w:val="CommentReference"/>
          </w:rPr>
          <w:commentReference w:id="134"/>
        </w:r>
      </w:ins>
    </w:p>
    <w:p w14:paraId="783BC1EB" w14:textId="77777777" w:rsidR="00D936F1" w:rsidRPr="00A76C9A" w:rsidRDefault="00D936F1" w:rsidP="0069140D">
      <w:pPr>
        <w:pStyle w:val="BodyText"/>
        <w:ind w:left="1800" w:right="-30"/>
        <w:rPr>
          <w:rFonts w:ascii="Calibri" w:hAnsi="Calibri" w:cs="Calibri"/>
          <w:spacing w:val="-2"/>
          <w:w w:val="105"/>
          <w:sz w:val="22"/>
          <w:szCs w:val="22"/>
        </w:rPr>
      </w:pPr>
    </w:p>
    <w:p w14:paraId="2C7A92B0" w14:textId="29C19C18" w:rsidR="009C1F43" w:rsidRPr="00A76C9A" w:rsidRDefault="00C53448" w:rsidP="0069140D">
      <w:pPr>
        <w:pStyle w:val="BodyText"/>
        <w:ind w:left="1800" w:right="-30"/>
        <w:rPr>
          <w:rFonts w:ascii="Calibri" w:hAnsi="Calibri" w:cs="Calibri"/>
          <w:spacing w:val="-2"/>
          <w:w w:val="105"/>
          <w:sz w:val="22"/>
          <w:szCs w:val="22"/>
        </w:rPr>
      </w:pPr>
      <w:r w:rsidRPr="00A76C9A">
        <w:rPr>
          <w:rFonts w:ascii="Calibri" w:hAnsi="Calibri" w:cs="Calibri"/>
          <w:w w:val="105"/>
          <w:sz w:val="22"/>
          <w:szCs w:val="22"/>
        </w:rPr>
        <w:t>All i</w:t>
      </w:r>
      <w:r w:rsidR="00C67368" w:rsidRPr="00A76C9A">
        <w:rPr>
          <w:rFonts w:ascii="Calibri" w:hAnsi="Calibri" w:cs="Calibri"/>
          <w:w w:val="105"/>
          <w:sz w:val="22"/>
          <w:szCs w:val="22"/>
        </w:rPr>
        <w:t>nternal use of Educational Materials should include appropriate attribution</w:t>
      </w:r>
      <w:r w:rsidR="000B35AB" w:rsidRPr="00A76C9A">
        <w:rPr>
          <w:rFonts w:ascii="Calibri" w:hAnsi="Calibri" w:cs="Calibri"/>
          <w:w w:val="105"/>
          <w:sz w:val="22"/>
          <w:szCs w:val="22"/>
        </w:rPr>
        <w:t xml:space="preserve"> where feasible</w:t>
      </w:r>
      <w:r w:rsidR="00C67368" w:rsidRPr="00A76C9A">
        <w:rPr>
          <w:rFonts w:ascii="Calibri" w:hAnsi="Calibri" w:cs="Calibri"/>
          <w:w w:val="105"/>
          <w:sz w:val="22"/>
          <w:szCs w:val="22"/>
        </w:rPr>
        <w:t xml:space="preserve"> </w:t>
      </w:r>
      <w:r w:rsidRPr="00A76C9A">
        <w:rPr>
          <w:rFonts w:ascii="Calibri" w:hAnsi="Calibri" w:cs="Calibri"/>
          <w:w w:val="105"/>
          <w:sz w:val="22"/>
          <w:szCs w:val="22"/>
        </w:rPr>
        <w:t xml:space="preserve">and the </w:t>
      </w:r>
      <w:r w:rsidR="00C67368" w:rsidRPr="00A76C9A">
        <w:rPr>
          <w:rFonts w:ascii="Calibri" w:hAnsi="Calibri" w:cs="Calibri"/>
          <w:w w:val="105"/>
          <w:sz w:val="22"/>
          <w:szCs w:val="22"/>
        </w:rPr>
        <w:t xml:space="preserve">author should be consulted regarding </w:t>
      </w:r>
      <w:r w:rsidR="00A26D10" w:rsidRPr="00A76C9A">
        <w:rPr>
          <w:rFonts w:ascii="Calibri" w:hAnsi="Calibri" w:cs="Calibri"/>
          <w:w w:val="105"/>
          <w:sz w:val="22"/>
          <w:szCs w:val="22"/>
        </w:rPr>
        <w:t>their preferred</w:t>
      </w:r>
      <w:r w:rsidR="00C67368" w:rsidRPr="00A76C9A">
        <w:rPr>
          <w:rFonts w:ascii="Calibri" w:hAnsi="Calibri" w:cs="Calibri"/>
          <w:w w:val="105"/>
          <w:sz w:val="22"/>
          <w:szCs w:val="22"/>
        </w:rPr>
        <w:t xml:space="preserve"> attribution when possible.  The </w:t>
      </w:r>
      <w:r w:rsidR="005120F5" w:rsidRPr="00A76C9A">
        <w:rPr>
          <w:rFonts w:ascii="Calibri" w:hAnsi="Calibri" w:cs="Calibri"/>
          <w:w w:val="105"/>
          <w:sz w:val="22"/>
          <w:szCs w:val="22"/>
        </w:rPr>
        <w:t>author</w:t>
      </w:r>
      <w:r w:rsidR="00C67368" w:rsidRPr="00A76C9A">
        <w:rPr>
          <w:rFonts w:ascii="Calibri" w:hAnsi="Calibri" w:cs="Calibri"/>
          <w:w w:val="105"/>
          <w:sz w:val="22"/>
          <w:szCs w:val="22"/>
        </w:rPr>
        <w:t xml:space="preserve"> should also be given the option not to be listed as a source of the material if they prefer not to be associated with its subsequent usage</w:t>
      </w:r>
      <w:r w:rsidR="00A26D10" w:rsidRPr="00A76C9A">
        <w:rPr>
          <w:rFonts w:ascii="Calibri" w:hAnsi="Calibri" w:cs="Calibri"/>
          <w:w w:val="105"/>
          <w:sz w:val="22"/>
          <w:szCs w:val="22"/>
        </w:rPr>
        <w:t xml:space="preserve"> or update</w:t>
      </w:r>
      <w:r w:rsidR="005120F5" w:rsidRPr="00A76C9A">
        <w:rPr>
          <w:rFonts w:ascii="Calibri" w:hAnsi="Calibri" w:cs="Calibri"/>
          <w:w w:val="105"/>
          <w:sz w:val="22"/>
          <w:szCs w:val="22"/>
        </w:rPr>
        <w:t xml:space="preserve"> by the University</w:t>
      </w:r>
      <w:r w:rsidR="00C67368" w:rsidRPr="00A76C9A">
        <w:rPr>
          <w:rFonts w:ascii="Calibri" w:hAnsi="Calibri" w:cs="Calibri"/>
          <w:w w:val="105"/>
          <w:sz w:val="22"/>
          <w:szCs w:val="22"/>
        </w:rPr>
        <w:t xml:space="preserve">.  </w:t>
      </w:r>
    </w:p>
    <w:p w14:paraId="49F563C3" w14:textId="77777777" w:rsidR="003D7659" w:rsidRPr="00A76C9A" w:rsidRDefault="003D7659" w:rsidP="000027A0">
      <w:pPr>
        <w:pStyle w:val="BodyText"/>
        <w:ind w:right="-30"/>
        <w:rPr>
          <w:rFonts w:ascii="Calibri" w:hAnsi="Calibri" w:cs="Calibri"/>
          <w:sz w:val="22"/>
          <w:szCs w:val="22"/>
        </w:rPr>
      </w:pPr>
    </w:p>
    <w:p w14:paraId="49F563C4" w14:textId="6925EC66" w:rsidR="003D7659" w:rsidRPr="00A76C9A" w:rsidRDefault="00B77A41" w:rsidP="000027A0">
      <w:pPr>
        <w:pStyle w:val="ListParagraph"/>
        <w:numPr>
          <w:ilvl w:val="0"/>
          <w:numId w:val="4"/>
        </w:numPr>
        <w:ind w:right="-30"/>
        <w:rPr>
          <w:rFonts w:ascii="Calibri" w:hAnsi="Calibri" w:cs="Calibri"/>
          <w:u w:val="single"/>
        </w:rPr>
      </w:pPr>
      <w:r w:rsidRPr="00A76C9A">
        <w:rPr>
          <w:rFonts w:ascii="Calibri" w:hAnsi="Calibri" w:cs="Calibri"/>
          <w:u w:val="single"/>
        </w:rPr>
        <w:t>External</w:t>
      </w:r>
      <w:r w:rsidRPr="00A76C9A">
        <w:rPr>
          <w:rFonts w:ascii="Calibri" w:hAnsi="Calibri" w:cs="Calibri"/>
          <w:spacing w:val="22"/>
          <w:u w:val="single"/>
        </w:rPr>
        <w:t xml:space="preserve"> </w:t>
      </w:r>
      <w:r w:rsidRPr="00A76C9A">
        <w:rPr>
          <w:rFonts w:ascii="Calibri" w:hAnsi="Calibri" w:cs="Calibri"/>
          <w:spacing w:val="-5"/>
          <w:u w:val="single"/>
        </w:rPr>
        <w:t>Use</w:t>
      </w:r>
    </w:p>
    <w:p w14:paraId="49F563C6" w14:textId="1F1EA2AD" w:rsidR="003D7659" w:rsidRPr="00A76C9A" w:rsidRDefault="00136E3B" w:rsidP="000027A0">
      <w:pPr>
        <w:pStyle w:val="BodyText"/>
        <w:ind w:left="1800" w:right="-30"/>
        <w:rPr>
          <w:rFonts w:ascii="Calibri" w:hAnsi="Calibri" w:cs="Calibri"/>
          <w:sz w:val="22"/>
          <w:szCs w:val="22"/>
        </w:rPr>
      </w:pPr>
      <w:r w:rsidRPr="00A76C9A">
        <w:rPr>
          <w:rFonts w:ascii="Calibri" w:hAnsi="Calibri" w:cs="Calibri"/>
          <w:sz w:val="22"/>
          <w:szCs w:val="22"/>
        </w:rPr>
        <w:t>If the author consents, t</w:t>
      </w:r>
      <w:r w:rsidR="008742F5" w:rsidRPr="00A76C9A">
        <w:rPr>
          <w:rFonts w:ascii="Calibri" w:hAnsi="Calibri" w:cs="Calibri"/>
          <w:sz w:val="22"/>
          <w:szCs w:val="22"/>
        </w:rPr>
        <w:t xml:space="preserve">he University </w:t>
      </w:r>
      <w:r w:rsidR="001123C8" w:rsidRPr="00A76C9A">
        <w:rPr>
          <w:rFonts w:ascii="Calibri" w:hAnsi="Calibri" w:cs="Calibri"/>
          <w:sz w:val="22"/>
          <w:szCs w:val="22"/>
        </w:rPr>
        <w:t xml:space="preserve">may </w:t>
      </w:r>
      <w:r w:rsidR="00E56DA4" w:rsidRPr="00A76C9A">
        <w:rPr>
          <w:rFonts w:ascii="Calibri" w:hAnsi="Calibri" w:cs="Calibri"/>
          <w:sz w:val="22"/>
          <w:szCs w:val="22"/>
        </w:rPr>
        <w:t>permit</w:t>
      </w:r>
      <w:r w:rsidR="00CE69A9" w:rsidRPr="00A76C9A">
        <w:rPr>
          <w:rFonts w:ascii="Calibri" w:hAnsi="Calibri" w:cs="Calibri"/>
          <w:sz w:val="22"/>
          <w:szCs w:val="22"/>
        </w:rPr>
        <w:t xml:space="preserve"> </w:t>
      </w:r>
      <w:r w:rsidR="004F457E" w:rsidRPr="00A76C9A">
        <w:rPr>
          <w:rFonts w:ascii="Calibri" w:hAnsi="Calibri" w:cs="Calibri"/>
          <w:sz w:val="22"/>
          <w:szCs w:val="22"/>
        </w:rPr>
        <w:t xml:space="preserve">the external </w:t>
      </w:r>
      <w:r w:rsidR="00E56DA4" w:rsidRPr="00A76C9A">
        <w:rPr>
          <w:rFonts w:ascii="Calibri" w:hAnsi="Calibri" w:cs="Calibri"/>
          <w:sz w:val="22"/>
          <w:szCs w:val="22"/>
        </w:rPr>
        <w:t>use of Educational Materials by educational</w:t>
      </w:r>
      <w:r w:rsidR="00E56DA4" w:rsidRPr="00A76C9A">
        <w:rPr>
          <w:rFonts w:ascii="Calibri" w:hAnsi="Calibri" w:cs="Calibri"/>
          <w:spacing w:val="40"/>
          <w:sz w:val="22"/>
          <w:szCs w:val="22"/>
        </w:rPr>
        <w:t xml:space="preserve"> </w:t>
      </w:r>
      <w:r w:rsidR="00E56DA4" w:rsidRPr="00A76C9A">
        <w:rPr>
          <w:rFonts w:ascii="Calibri" w:hAnsi="Calibri" w:cs="Calibri"/>
          <w:sz w:val="22"/>
          <w:szCs w:val="22"/>
        </w:rPr>
        <w:t>institutions,</w:t>
      </w:r>
      <w:r w:rsidR="00E56DA4" w:rsidRPr="00A76C9A">
        <w:rPr>
          <w:rFonts w:ascii="Calibri" w:hAnsi="Calibri" w:cs="Calibri"/>
          <w:spacing w:val="40"/>
          <w:sz w:val="22"/>
          <w:szCs w:val="22"/>
        </w:rPr>
        <w:t xml:space="preserve"> </w:t>
      </w:r>
      <w:r w:rsidR="00E56DA4" w:rsidRPr="00A76C9A">
        <w:rPr>
          <w:rFonts w:ascii="Calibri" w:hAnsi="Calibri" w:cs="Calibri"/>
          <w:sz w:val="22"/>
          <w:szCs w:val="22"/>
        </w:rPr>
        <w:t>government</w:t>
      </w:r>
      <w:r w:rsidR="00E56DA4" w:rsidRPr="00A76C9A">
        <w:rPr>
          <w:rFonts w:ascii="Calibri" w:hAnsi="Calibri" w:cs="Calibri"/>
          <w:spacing w:val="40"/>
          <w:sz w:val="22"/>
          <w:szCs w:val="22"/>
        </w:rPr>
        <w:t xml:space="preserve"> </w:t>
      </w:r>
      <w:r w:rsidR="00E56DA4" w:rsidRPr="00A76C9A">
        <w:rPr>
          <w:rFonts w:ascii="Calibri" w:hAnsi="Calibri" w:cs="Calibri"/>
          <w:sz w:val="22"/>
          <w:szCs w:val="22"/>
        </w:rPr>
        <w:t>or</w:t>
      </w:r>
      <w:r w:rsidR="00E56DA4" w:rsidRPr="00A76C9A">
        <w:rPr>
          <w:rFonts w:ascii="Calibri" w:hAnsi="Calibri" w:cs="Calibri"/>
          <w:spacing w:val="40"/>
          <w:sz w:val="22"/>
          <w:szCs w:val="22"/>
        </w:rPr>
        <w:t xml:space="preserve"> </w:t>
      </w:r>
      <w:r w:rsidR="00E56DA4" w:rsidRPr="00A76C9A">
        <w:rPr>
          <w:rFonts w:ascii="Calibri" w:hAnsi="Calibri" w:cs="Calibri"/>
          <w:sz w:val="22"/>
          <w:szCs w:val="22"/>
        </w:rPr>
        <w:t>nonprofit institutions,</w:t>
      </w:r>
      <w:r w:rsidR="00E56DA4" w:rsidRPr="00A76C9A">
        <w:rPr>
          <w:rFonts w:ascii="Calibri" w:hAnsi="Calibri" w:cs="Calibri"/>
          <w:spacing w:val="40"/>
          <w:sz w:val="22"/>
          <w:szCs w:val="22"/>
        </w:rPr>
        <w:t xml:space="preserve"> </w:t>
      </w:r>
      <w:r w:rsidR="00E56DA4" w:rsidRPr="00A76C9A">
        <w:rPr>
          <w:rFonts w:ascii="Calibri" w:hAnsi="Calibri" w:cs="Calibri"/>
          <w:sz w:val="22"/>
          <w:szCs w:val="22"/>
        </w:rPr>
        <w:t xml:space="preserve">and </w:t>
      </w:r>
      <w:r w:rsidR="00ED5003" w:rsidRPr="00A76C9A">
        <w:rPr>
          <w:rFonts w:ascii="Calibri" w:hAnsi="Calibri" w:cs="Calibri"/>
          <w:sz w:val="22"/>
          <w:szCs w:val="22"/>
        </w:rPr>
        <w:t>other third parties</w:t>
      </w:r>
      <w:r w:rsidR="00CE69A9" w:rsidRPr="00A76C9A">
        <w:rPr>
          <w:rFonts w:ascii="Calibri" w:hAnsi="Calibri" w:cs="Calibri"/>
          <w:sz w:val="22"/>
          <w:szCs w:val="22"/>
        </w:rPr>
        <w:t xml:space="preserve">.  </w:t>
      </w:r>
      <w:r w:rsidR="00B21366" w:rsidRPr="00A76C9A">
        <w:rPr>
          <w:rFonts w:ascii="Calibri" w:hAnsi="Calibri" w:cs="Calibri"/>
          <w:sz w:val="22"/>
          <w:szCs w:val="22"/>
        </w:rPr>
        <w:t xml:space="preserve">The author </w:t>
      </w:r>
      <w:r w:rsidR="001C61A0" w:rsidRPr="00A76C9A">
        <w:rPr>
          <w:rFonts w:ascii="Calibri" w:hAnsi="Calibri" w:cs="Calibri"/>
          <w:sz w:val="22"/>
          <w:szCs w:val="22"/>
        </w:rPr>
        <w:t>may</w:t>
      </w:r>
      <w:r w:rsidR="00B21366" w:rsidRPr="00A76C9A">
        <w:rPr>
          <w:rFonts w:ascii="Calibri" w:hAnsi="Calibri" w:cs="Calibri"/>
          <w:sz w:val="22"/>
          <w:szCs w:val="22"/>
        </w:rPr>
        <w:t xml:space="preserve"> use the Educational Materials outside of the </w:t>
      </w:r>
      <w:r w:rsidRPr="00A76C9A">
        <w:rPr>
          <w:rFonts w:ascii="Calibri" w:hAnsi="Calibri" w:cs="Calibri"/>
          <w:sz w:val="22"/>
          <w:szCs w:val="22"/>
        </w:rPr>
        <w:t>U</w:t>
      </w:r>
      <w:r w:rsidR="00B21366" w:rsidRPr="00A76C9A">
        <w:rPr>
          <w:rFonts w:ascii="Calibri" w:hAnsi="Calibri" w:cs="Calibri"/>
          <w:sz w:val="22"/>
          <w:szCs w:val="22"/>
        </w:rPr>
        <w:t>niversity subject to the University’s internal license granted above</w:t>
      </w:r>
      <w:r w:rsidR="000F2CBF" w:rsidRPr="00A76C9A">
        <w:rPr>
          <w:rFonts w:ascii="Calibri" w:hAnsi="Calibri" w:cs="Calibri"/>
          <w:sz w:val="22"/>
          <w:szCs w:val="22"/>
        </w:rPr>
        <w:t xml:space="preserve"> </w:t>
      </w:r>
      <w:r w:rsidR="00C246E0" w:rsidRPr="00A76C9A">
        <w:rPr>
          <w:rFonts w:ascii="Calibri" w:hAnsi="Calibri" w:cs="Calibri"/>
          <w:sz w:val="22"/>
          <w:szCs w:val="22"/>
        </w:rPr>
        <w:t xml:space="preserve">and provided </w:t>
      </w:r>
      <w:r w:rsidR="002E48A2" w:rsidRPr="00A76C9A">
        <w:rPr>
          <w:rFonts w:ascii="Calibri" w:hAnsi="Calibri" w:cs="Calibri"/>
          <w:sz w:val="22"/>
          <w:szCs w:val="22"/>
        </w:rPr>
        <w:t xml:space="preserve">such use </w:t>
      </w:r>
      <w:r w:rsidR="00C246E0" w:rsidRPr="00A76C9A">
        <w:rPr>
          <w:rFonts w:ascii="Calibri" w:hAnsi="Calibri" w:cs="Calibri"/>
          <w:sz w:val="22"/>
          <w:szCs w:val="22"/>
        </w:rPr>
        <w:t>does not conflict with any applicable</w:t>
      </w:r>
      <w:r w:rsidR="000F2CBF" w:rsidRPr="00A76C9A">
        <w:rPr>
          <w:rFonts w:ascii="Calibri" w:hAnsi="Calibri" w:cs="Calibri"/>
          <w:sz w:val="22"/>
          <w:szCs w:val="22"/>
        </w:rPr>
        <w:t xml:space="preserve"> </w:t>
      </w:r>
      <w:r w:rsidRPr="00A76C9A">
        <w:rPr>
          <w:rFonts w:ascii="Calibri" w:hAnsi="Calibri" w:cs="Calibri"/>
          <w:sz w:val="22"/>
          <w:szCs w:val="22"/>
        </w:rPr>
        <w:t>U</w:t>
      </w:r>
      <w:r w:rsidR="000F2CBF" w:rsidRPr="00A76C9A">
        <w:rPr>
          <w:rFonts w:ascii="Calibri" w:hAnsi="Calibri" w:cs="Calibri"/>
          <w:sz w:val="22"/>
          <w:szCs w:val="22"/>
        </w:rPr>
        <w:t>niversity policies</w:t>
      </w:r>
      <w:r w:rsidR="00C246E0" w:rsidRPr="00A76C9A">
        <w:rPr>
          <w:rFonts w:ascii="Calibri" w:hAnsi="Calibri" w:cs="Calibri"/>
          <w:sz w:val="22"/>
          <w:szCs w:val="22"/>
        </w:rPr>
        <w:t xml:space="preserve">, including the </w:t>
      </w:r>
      <w:r w:rsidR="00D0171A">
        <w:rPr>
          <w:rFonts w:ascii="Calibri" w:hAnsi="Calibri" w:cs="Calibri"/>
          <w:sz w:val="22"/>
          <w:szCs w:val="22"/>
        </w:rPr>
        <w:t>C</w:t>
      </w:r>
      <w:r w:rsidR="00C246E0" w:rsidRPr="00A76C9A">
        <w:rPr>
          <w:rFonts w:ascii="Calibri" w:hAnsi="Calibri" w:cs="Calibri"/>
          <w:sz w:val="22"/>
          <w:szCs w:val="22"/>
        </w:rPr>
        <w:t xml:space="preserve">onflict of </w:t>
      </w:r>
      <w:r w:rsidR="00D0171A">
        <w:rPr>
          <w:rFonts w:ascii="Calibri" w:hAnsi="Calibri" w:cs="Calibri"/>
          <w:sz w:val="22"/>
          <w:szCs w:val="22"/>
        </w:rPr>
        <w:t>I</w:t>
      </w:r>
      <w:r w:rsidR="00C246E0" w:rsidRPr="00A76C9A">
        <w:rPr>
          <w:rFonts w:ascii="Calibri" w:hAnsi="Calibri" w:cs="Calibri"/>
          <w:sz w:val="22"/>
          <w:szCs w:val="22"/>
        </w:rPr>
        <w:t xml:space="preserve">nterest and </w:t>
      </w:r>
      <w:r w:rsidR="00D0171A">
        <w:rPr>
          <w:rFonts w:ascii="Calibri" w:hAnsi="Calibri" w:cs="Calibri"/>
          <w:sz w:val="22"/>
          <w:szCs w:val="22"/>
        </w:rPr>
        <w:t>C</w:t>
      </w:r>
      <w:r w:rsidR="00C246E0" w:rsidRPr="00A76C9A">
        <w:rPr>
          <w:rFonts w:ascii="Calibri" w:hAnsi="Calibri" w:cs="Calibri"/>
          <w:sz w:val="22"/>
          <w:szCs w:val="22"/>
        </w:rPr>
        <w:t>ommitment policy</w:t>
      </w:r>
      <w:r w:rsidR="00B21366" w:rsidRPr="00A76C9A">
        <w:rPr>
          <w:rFonts w:ascii="Calibri" w:hAnsi="Calibri" w:cs="Calibri"/>
          <w:sz w:val="22"/>
          <w:szCs w:val="22"/>
        </w:rPr>
        <w:t xml:space="preserve">.  </w:t>
      </w:r>
    </w:p>
    <w:p w14:paraId="49F563CF" w14:textId="77777777" w:rsidR="003D7659" w:rsidRPr="00A76C9A" w:rsidRDefault="003D7659" w:rsidP="00C51770">
      <w:pPr>
        <w:pStyle w:val="BodyText"/>
        <w:ind w:left="1440" w:right="-30" w:hanging="720"/>
        <w:rPr>
          <w:rFonts w:ascii="Calibri" w:hAnsi="Calibri" w:cs="Calibri"/>
          <w:sz w:val="22"/>
          <w:szCs w:val="22"/>
        </w:rPr>
      </w:pPr>
    </w:p>
    <w:p w14:paraId="190B1230" w14:textId="5D7B2B22" w:rsidR="006C1C93" w:rsidRPr="00A76C9A" w:rsidRDefault="006C1C93" w:rsidP="006C1C93">
      <w:pPr>
        <w:pStyle w:val="Heading2"/>
        <w:numPr>
          <w:ilvl w:val="0"/>
          <w:numId w:val="1"/>
        </w:numPr>
        <w:tabs>
          <w:tab w:val="left" w:pos="948"/>
          <w:tab w:val="left" w:pos="949"/>
        </w:tabs>
        <w:ind w:left="720" w:right="-30" w:hanging="720"/>
        <w:rPr>
          <w:rFonts w:ascii="Calibri" w:hAnsi="Calibri" w:cs="Calibri"/>
          <w:sz w:val="22"/>
          <w:szCs w:val="22"/>
        </w:rPr>
      </w:pPr>
      <w:r w:rsidRPr="00A76C9A">
        <w:rPr>
          <w:rFonts w:ascii="Calibri" w:hAnsi="Calibri" w:cs="Calibri"/>
          <w:sz w:val="22"/>
          <w:szCs w:val="22"/>
        </w:rPr>
        <w:t xml:space="preserve">ROYALTIES </w:t>
      </w:r>
    </w:p>
    <w:p w14:paraId="5932B1B5" w14:textId="79F4D8E9" w:rsidR="006C1C93" w:rsidRPr="00A76C9A" w:rsidRDefault="006C1C93" w:rsidP="006C1C93">
      <w:pPr>
        <w:pStyle w:val="Heading2"/>
        <w:tabs>
          <w:tab w:val="left" w:pos="948"/>
          <w:tab w:val="left" w:pos="949"/>
        </w:tabs>
        <w:ind w:left="720" w:right="-30" w:firstLine="0"/>
        <w:rPr>
          <w:rFonts w:ascii="Calibri" w:hAnsi="Calibri" w:cs="Calibri"/>
          <w:sz w:val="22"/>
          <w:szCs w:val="22"/>
        </w:rPr>
      </w:pPr>
    </w:p>
    <w:p w14:paraId="5DC44420" w14:textId="166E131A" w:rsidR="00AA4652" w:rsidRDefault="00AA4652" w:rsidP="00AA4652">
      <w:pPr>
        <w:pStyle w:val="BodyText"/>
        <w:ind w:left="720" w:right="-30"/>
        <w:rPr>
          <w:rFonts w:ascii="Calibri" w:hAnsi="Calibri" w:cs="Calibri"/>
          <w:w w:val="105"/>
          <w:sz w:val="22"/>
          <w:szCs w:val="22"/>
        </w:rPr>
      </w:pPr>
      <w:r w:rsidRPr="00A76C9A">
        <w:rPr>
          <w:rFonts w:ascii="Calibri" w:hAnsi="Calibri" w:cs="Calibri"/>
          <w:sz w:val="22"/>
          <w:szCs w:val="22"/>
        </w:rPr>
        <w:t>Any royalties generated through the external use of University-owned Educational Materials</w:t>
      </w:r>
      <w:r w:rsidR="0025578E">
        <w:rPr>
          <w:rFonts w:ascii="Calibri" w:hAnsi="Calibri" w:cs="Calibri"/>
          <w:sz w:val="22"/>
          <w:szCs w:val="22"/>
        </w:rPr>
        <w:t xml:space="preserve"> and disclosed to ISURF as agreed by University and ISURF,</w:t>
      </w:r>
      <w:r w:rsidRPr="00A76C9A">
        <w:rPr>
          <w:rFonts w:ascii="Calibri" w:hAnsi="Calibri" w:cs="Calibri"/>
          <w:sz w:val="22"/>
          <w:szCs w:val="22"/>
        </w:rPr>
        <w:t xml:space="preserve"> shall </w:t>
      </w:r>
      <w:r w:rsidR="00136E3B" w:rsidRPr="00A76C9A">
        <w:rPr>
          <w:rFonts w:ascii="Calibri" w:hAnsi="Calibri" w:cs="Calibri"/>
          <w:sz w:val="22"/>
          <w:szCs w:val="22"/>
        </w:rPr>
        <w:t>be distributed</w:t>
      </w:r>
      <w:r w:rsidRPr="00A76C9A">
        <w:rPr>
          <w:rFonts w:ascii="Calibri" w:hAnsi="Calibri" w:cs="Calibri"/>
          <w:sz w:val="22"/>
          <w:szCs w:val="22"/>
        </w:rPr>
        <w:t xml:space="preserve"> </w:t>
      </w:r>
      <w:r w:rsidR="00B61B0E" w:rsidRPr="00A76C9A">
        <w:rPr>
          <w:rFonts w:ascii="Calibri" w:hAnsi="Calibri" w:cs="Calibri"/>
          <w:sz w:val="22"/>
          <w:szCs w:val="22"/>
        </w:rPr>
        <w:t>consistent with</w:t>
      </w:r>
      <w:r w:rsidRPr="00A76C9A">
        <w:rPr>
          <w:rFonts w:ascii="Calibri" w:hAnsi="Calibri" w:cs="Calibri"/>
          <w:sz w:val="22"/>
          <w:szCs w:val="22"/>
        </w:rPr>
        <w:t xml:space="preserve"> </w:t>
      </w:r>
      <w:r w:rsidR="000F0FD1" w:rsidRPr="00A76C9A">
        <w:rPr>
          <w:rFonts w:ascii="Calibri" w:hAnsi="Calibri" w:cs="Calibri"/>
          <w:sz w:val="22"/>
          <w:szCs w:val="22"/>
        </w:rPr>
        <w:t>ISURF</w:t>
      </w:r>
      <w:r w:rsidRPr="00A76C9A">
        <w:rPr>
          <w:rFonts w:ascii="Calibri" w:hAnsi="Calibri" w:cs="Calibri"/>
          <w:sz w:val="22"/>
          <w:szCs w:val="22"/>
        </w:rPr>
        <w:t>’s royalty distribution policy</w:t>
      </w:r>
      <w:r w:rsidRPr="00A76C9A">
        <w:rPr>
          <w:rFonts w:ascii="Calibri" w:hAnsi="Calibri" w:cs="Calibri"/>
          <w:w w:val="105"/>
          <w:sz w:val="22"/>
          <w:szCs w:val="22"/>
        </w:rPr>
        <w:t>.</w:t>
      </w:r>
    </w:p>
    <w:p w14:paraId="180D62A9" w14:textId="77777777" w:rsidR="00312DF2" w:rsidRDefault="00312DF2" w:rsidP="006C1C93">
      <w:pPr>
        <w:pStyle w:val="Heading2"/>
        <w:tabs>
          <w:tab w:val="left" w:pos="948"/>
          <w:tab w:val="left" w:pos="949"/>
        </w:tabs>
        <w:ind w:left="720" w:right="-30" w:firstLine="0"/>
        <w:rPr>
          <w:rFonts w:ascii="Calibri" w:hAnsi="Calibri" w:cs="Calibri"/>
          <w:b w:val="0"/>
          <w:bCs w:val="0"/>
          <w:sz w:val="22"/>
          <w:szCs w:val="22"/>
        </w:rPr>
      </w:pPr>
    </w:p>
    <w:p w14:paraId="41326BEA" w14:textId="0D5232C1" w:rsidR="00790B9B" w:rsidRDefault="00493219" w:rsidP="006C1C93">
      <w:pPr>
        <w:pStyle w:val="Heading2"/>
        <w:tabs>
          <w:tab w:val="left" w:pos="948"/>
          <w:tab w:val="left" w:pos="949"/>
        </w:tabs>
        <w:ind w:left="720" w:right="-30" w:firstLine="0"/>
        <w:rPr>
          <w:rFonts w:ascii="Calibri" w:hAnsi="Calibri" w:cs="Calibri"/>
          <w:b w:val="0"/>
          <w:bCs w:val="0"/>
          <w:sz w:val="22"/>
          <w:szCs w:val="22"/>
        </w:rPr>
      </w:pPr>
      <w:r w:rsidRPr="00A76C9A">
        <w:rPr>
          <w:rFonts w:ascii="Calibri" w:hAnsi="Calibri" w:cs="Calibri"/>
          <w:b w:val="0"/>
          <w:bCs w:val="0"/>
          <w:sz w:val="22"/>
          <w:szCs w:val="22"/>
        </w:rPr>
        <w:t xml:space="preserve">No </w:t>
      </w:r>
      <w:r w:rsidR="00D81E3B" w:rsidRPr="00A76C9A">
        <w:rPr>
          <w:rFonts w:ascii="Calibri" w:hAnsi="Calibri" w:cs="Calibri"/>
          <w:b w:val="0"/>
          <w:bCs w:val="0"/>
          <w:sz w:val="22"/>
          <w:szCs w:val="22"/>
        </w:rPr>
        <w:t>royalties</w:t>
      </w:r>
      <w:r w:rsidR="00860FDF" w:rsidRPr="00A76C9A">
        <w:rPr>
          <w:rFonts w:ascii="Calibri" w:hAnsi="Calibri" w:cs="Calibri"/>
          <w:b w:val="0"/>
          <w:bCs w:val="0"/>
          <w:sz w:val="22"/>
          <w:szCs w:val="22"/>
        </w:rPr>
        <w:t>, additional compensation, or remuneration will be paid to the author</w:t>
      </w:r>
      <w:r w:rsidRPr="00A76C9A">
        <w:rPr>
          <w:rFonts w:ascii="Calibri" w:hAnsi="Calibri" w:cs="Calibri"/>
          <w:b w:val="0"/>
          <w:bCs w:val="0"/>
          <w:sz w:val="22"/>
          <w:szCs w:val="22"/>
        </w:rPr>
        <w:t xml:space="preserve"> for the</w:t>
      </w:r>
      <w:r w:rsidR="00860FDF" w:rsidRPr="00A76C9A">
        <w:rPr>
          <w:rFonts w:ascii="Calibri" w:hAnsi="Calibri" w:cs="Calibri"/>
          <w:b w:val="0"/>
          <w:bCs w:val="0"/>
          <w:sz w:val="22"/>
          <w:szCs w:val="22"/>
        </w:rPr>
        <w:t xml:space="preserve"> University’s</w:t>
      </w:r>
      <w:r w:rsidRPr="00A76C9A">
        <w:rPr>
          <w:rFonts w:ascii="Calibri" w:hAnsi="Calibri" w:cs="Calibri"/>
          <w:b w:val="0"/>
          <w:bCs w:val="0"/>
          <w:sz w:val="22"/>
          <w:szCs w:val="22"/>
        </w:rPr>
        <w:t xml:space="preserve"> internal use of Educational Materials</w:t>
      </w:r>
      <w:r w:rsidR="00C534A7" w:rsidRPr="00A76C9A">
        <w:rPr>
          <w:rFonts w:ascii="Calibri" w:hAnsi="Calibri" w:cs="Calibri"/>
          <w:b w:val="0"/>
          <w:bCs w:val="0"/>
          <w:sz w:val="22"/>
          <w:szCs w:val="22"/>
        </w:rPr>
        <w:t xml:space="preserve">.  The University will, however, recognize through established policies and procedures the </w:t>
      </w:r>
      <w:r w:rsidR="002F4B5E">
        <w:rPr>
          <w:rFonts w:ascii="Calibri" w:hAnsi="Calibri" w:cs="Calibri"/>
          <w:b w:val="0"/>
          <w:bCs w:val="0"/>
          <w:sz w:val="22"/>
          <w:szCs w:val="22"/>
        </w:rPr>
        <w:t>author’s</w:t>
      </w:r>
      <w:r w:rsidR="00C534A7" w:rsidRPr="00A76C9A">
        <w:rPr>
          <w:rFonts w:ascii="Calibri" w:hAnsi="Calibri" w:cs="Calibri"/>
          <w:b w:val="0"/>
          <w:bCs w:val="0"/>
          <w:sz w:val="22"/>
          <w:szCs w:val="22"/>
        </w:rPr>
        <w:t xml:space="preserve"> additional effort in preparation of the materials.  </w:t>
      </w:r>
    </w:p>
    <w:p w14:paraId="2B594960" w14:textId="01AD19C2" w:rsidR="00312DF2" w:rsidRPr="000F0FD1" w:rsidRDefault="00312DF2" w:rsidP="00312DF2">
      <w:pPr>
        <w:pStyle w:val="NormalWeb"/>
        <w:shd w:val="clear" w:color="auto" w:fill="FFFFFF"/>
        <w:ind w:left="720"/>
        <w:rPr>
          <w:rFonts w:ascii="Calibri" w:hAnsi="Calibri" w:cs="Calibri"/>
          <w:color w:val="000000"/>
          <w:sz w:val="22"/>
          <w:szCs w:val="22"/>
        </w:rPr>
      </w:pPr>
      <w:r>
        <w:rPr>
          <w:rFonts w:ascii="Calibri" w:hAnsi="Calibri" w:cs="Calibri"/>
          <w:w w:val="105"/>
          <w:sz w:val="22"/>
          <w:szCs w:val="22"/>
        </w:rPr>
        <w:t>A</w:t>
      </w:r>
      <w:r w:rsidRPr="000F0FD1">
        <w:rPr>
          <w:rFonts w:ascii="Calibri" w:hAnsi="Calibri" w:cs="Calibri"/>
          <w:w w:val="105"/>
          <w:sz w:val="22"/>
          <w:szCs w:val="22"/>
        </w:rPr>
        <w:t xml:space="preserve">n author who uses his or her own </w:t>
      </w:r>
      <w:r w:rsidRPr="000F0FD1">
        <w:rPr>
          <w:rFonts w:ascii="Calibri" w:hAnsi="Calibri" w:cs="Calibri"/>
          <w:color w:val="000000"/>
          <w:sz w:val="22"/>
          <w:szCs w:val="22"/>
        </w:rPr>
        <w:t>Educational Materials</w:t>
      </w:r>
      <w:r>
        <w:rPr>
          <w:rFonts w:ascii="Calibri" w:hAnsi="Calibri" w:cs="Calibri"/>
          <w:color w:val="000000"/>
          <w:sz w:val="22"/>
          <w:szCs w:val="22"/>
        </w:rPr>
        <w:t xml:space="preserve"> or Scholarly Works</w:t>
      </w:r>
      <w:r w:rsidRPr="000F0FD1">
        <w:rPr>
          <w:rFonts w:ascii="Calibri" w:hAnsi="Calibri" w:cs="Calibri"/>
          <w:color w:val="000000"/>
          <w:sz w:val="22"/>
          <w:szCs w:val="22"/>
        </w:rPr>
        <w:t xml:space="preserve"> in courses for which they receive</w:t>
      </w:r>
      <w:r w:rsidR="00901B6A">
        <w:rPr>
          <w:rFonts w:ascii="Calibri" w:hAnsi="Calibri" w:cs="Calibri"/>
          <w:color w:val="000000"/>
          <w:sz w:val="22"/>
          <w:szCs w:val="22"/>
        </w:rPr>
        <w:t xml:space="preserve"> </w:t>
      </w:r>
      <w:r w:rsidRPr="000F0FD1">
        <w:rPr>
          <w:rFonts w:ascii="Calibri" w:hAnsi="Calibri" w:cs="Calibri"/>
          <w:color w:val="000000"/>
          <w:sz w:val="22"/>
          <w:szCs w:val="22"/>
        </w:rPr>
        <w:t>royalties or remuneration</w:t>
      </w:r>
      <w:r w:rsidR="00901B6A">
        <w:rPr>
          <w:rFonts w:ascii="Calibri" w:hAnsi="Calibri" w:cs="Calibri"/>
          <w:color w:val="000000"/>
          <w:sz w:val="22"/>
          <w:szCs w:val="22"/>
        </w:rPr>
        <w:t xml:space="preserve"> from external entities</w:t>
      </w:r>
      <w:r w:rsidRPr="000F0FD1">
        <w:rPr>
          <w:rFonts w:ascii="Calibri" w:hAnsi="Calibri" w:cs="Calibri"/>
          <w:color w:val="000000"/>
          <w:sz w:val="22"/>
          <w:szCs w:val="22"/>
        </w:rPr>
        <w:t xml:space="preserve"> shall assign those royalties or remuneration to the </w:t>
      </w:r>
      <w:r w:rsidR="00D54CFB">
        <w:rPr>
          <w:rFonts w:ascii="Calibri" w:hAnsi="Calibri" w:cs="Calibri"/>
          <w:color w:val="000000"/>
          <w:sz w:val="22"/>
          <w:szCs w:val="22"/>
        </w:rPr>
        <w:t>U</w:t>
      </w:r>
      <w:r w:rsidRPr="000F0FD1">
        <w:rPr>
          <w:rFonts w:ascii="Calibri" w:hAnsi="Calibri" w:cs="Calibri"/>
          <w:color w:val="000000"/>
          <w:sz w:val="22"/>
          <w:szCs w:val="22"/>
        </w:rPr>
        <w:t xml:space="preserve">niversity or to a body mutually agreed upon by the </w:t>
      </w:r>
      <w:r w:rsidR="00D54CFB">
        <w:rPr>
          <w:rFonts w:ascii="Calibri" w:hAnsi="Calibri" w:cs="Calibri"/>
          <w:color w:val="000000"/>
          <w:sz w:val="22"/>
          <w:szCs w:val="22"/>
        </w:rPr>
        <w:t>U</w:t>
      </w:r>
      <w:r w:rsidRPr="000F0FD1">
        <w:rPr>
          <w:rFonts w:ascii="Calibri" w:hAnsi="Calibri" w:cs="Calibri"/>
          <w:color w:val="000000"/>
          <w:sz w:val="22"/>
          <w:szCs w:val="22"/>
        </w:rPr>
        <w:t xml:space="preserve">niversity and the </w:t>
      </w:r>
      <w:r>
        <w:rPr>
          <w:rFonts w:ascii="Calibri" w:hAnsi="Calibri" w:cs="Calibri"/>
          <w:color w:val="000000"/>
          <w:sz w:val="22"/>
          <w:szCs w:val="22"/>
        </w:rPr>
        <w:t>author</w:t>
      </w:r>
      <w:r w:rsidRPr="000F0FD1">
        <w:rPr>
          <w:rFonts w:ascii="Calibri" w:hAnsi="Calibri" w:cs="Calibri"/>
          <w:color w:val="000000"/>
          <w:sz w:val="22"/>
          <w:szCs w:val="22"/>
        </w:rPr>
        <w:t xml:space="preserve">.  Authors may be allowed to retain royalties under either of the following circumstances: </w:t>
      </w:r>
    </w:p>
    <w:p w14:paraId="1B60AD69" w14:textId="5E37B396" w:rsidR="00312DF2" w:rsidRPr="000F0FD1" w:rsidRDefault="00312DF2" w:rsidP="00312DF2">
      <w:pPr>
        <w:pStyle w:val="NormalWeb"/>
        <w:numPr>
          <w:ilvl w:val="0"/>
          <w:numId w:val="5"/>
        </w:numPr>
        <w:shd w:val="clear" w:color="auto" w:fill="FFFFFF"/>
        <w:ind w:left="1440"/>
        <w:rPr>
          <w:rFonts w:ascii="Calibri" w:hAnsi="Calibri" w:cs="Calibri"/>
          <w:color w:val="000000"/>
          <w:sz w:val="22"/>
          <w:szCs w:val="22"/>
        </w:rPr>
      </w:pPr>
      <w:r w:rsidRPr="000F0FD1">
        <w:rPr>
          <w:rFonts w:ascii="Calibri" w:hAnsi="Calibri" w:cs="Calibri"/>
          <w:color w:val="000000"/>
          <w:sz w:val="22"/>
          <w:szCs w:val="22"/>
        </w:rPr>
        <w:t>The use of such Educational Materials</w:t>
      </w:r>
      <w:r>
        <w:rPr>
          <w:rFonts w:ascii="Calibri" w:hAnsi="Calibri" w:cs="Calibri"/>
          <w:color w:val="000000"/>
          <w:sz w:val="22"/>
          <w:szCs w:val="22"/>
        </w:rPr>
        <w:t xml:space="preserve"> or Scholarly Works</w:t>
      </w:r>
      <w:r w:rsidRPr="000F0FD1">
        <w:rPr>
          <w:rFonts w:ascii="Calibri" w:hAnsi="Calibri" w:cs="Calibri"/>
          <w:color w:val="000000"/>
          <w:sz w:val="22"/>
          <w:szCs w:val="22"/>
        </w:rPr>
        <w:t xml:space="preserve"> is in accordance with departmental procedures for selecting such materials and the </w:t>
      </w:r>
      <w:r w:rsidR="00F9058F">
        <w:rPr>
          <w:rFonts w:ascii="Calibri" w:hAnsi="Calibri" w:cs="Calibri"/>
          <w:color w:val="000000"/>
          <w:sz w:val="22"/>
          <w:szCs w:val="22"/>
        </w:rPr>
        <w:t>author</w:t>
      </w:r>
      <w:r w:rsidRPr="000F0FD1">
        <w:rPr>
          <w:rFonts w:ascii="Calibri" w:hAnsi="Calibri" w:cs="Calibri"/>
          <w:color w:val="000000"/>
          <w:sz w:val="22"/>
          <w:szCs w:val="22"/>
        </w:rPr>
        <w:t xml:space="preserve"> does not participate in the selection process; or</w:t>
      </w:r>
    </w:p>
    <w:p w14:paraId="66E95E33" w14:textId="0DD7CA83" w:rsidR="00312DF2" w:rsidRPr="000F0FD1" w:rsidRDefault="00312DF2" w:rsidP="00312DF2">
      <w:pPr>
        <w:pStyle w:val="NormalWeb"/>
        <w:numPr>
          <w:ilvl w:val="0"/>
          <w:numId w:val="5"/>
        </w:numPr>
        <w:shd w:val="clear" w:color="auto" w:fill="FFFFFF"/>
        <w:ind w:left="1440"/>
        <w:rPr>
          <w:rFonts w:ascii="Calibri" w:hAnsi="Calibri" w:cs="Calibri"/>
          <w:color w:val="000000"/>
          <w:sz w:val="22"/>
          <w:szCs w:val="22"/>
        </w:rPr>
      </w:pPr>
      <w:r w:rsidRPr="000F0FD1">
        <w:rPr>
          <w:rFonts w:ascii="Calibri" w:hAnsi="Calibri" w:cs="Calibri"/>
          <w:color w:val="000000"/>
          <w:sz w:val="22"/>
          <w:szCs w:val="22"/>
        </w:rPr>
        <w:t xml:space="preserve">Because of exceptional circumstances the department chair recommends the </w:t>
      </w:r>
      <w:r w:rsidR="00F9058F">
        <w:rPr>
          <w:rFonts w:ascii="Calibri" w:hAnsi="Calibri" w:cs="Calibri"/>
          <w:color w:val="000000"/>
          <w:sz w:val="22"/>
          <w:szCs w:val="22"/>
        </w:rPr>
        <w:t>author</w:t>
      </w:r>
      <w:r w:rsidRPr="000F0FD1">
        <w:rPr>
          <w:rFonts w:ascii="Calibri" w:hAnsi="Calibri" w:cs="Calibri"/>
          <w:color w:val="000000"/>
          <w:sz w:val="22"/>
          <w:szCs w:val="22"/>
        </w:rPr>
        <w:t xml:space="preserve"> be allowed to retain the normal royalties, and the recommendation is approved by the appropriate </w:t>
      </w:r>
      <w:r w:rsidR="00816B0E">
        <w:rPr>
          <w:rFonts w:ascii="Calibri" w:hAnsi="Calibri" w:cs="Calibri"/>
          <w:color w:val="000000"/>
          <w:sz w:val="22"/>
          <w:szCs w:val="22"/>
        </w:rPr>
        <w:t>d</w:t>
      </w:r>
      <w:r w:rsidRPr="000F0FD1">
        <w:rPr>
          <w:rFonts w:ascii="Calibri" w:hAnsi="Calibri" w:cs="Calibri"/>
          <w:color w:val="000000"/>
          <w:sz w:val="22"/>
          <w:szCs w:val="22"/>
        </w:rPr>
        <w:t xml:space="preserve">ean and the </w:t>
      </w:r>
      <w:r w:rsidR="00816B0E">
        <w:rPr>
          <w:rFonts w:ascii="Calibri" w:hAnsi="Calibri" w:cs="Calibri"/>
          <w:color w:val="000000"/>
          <w:sz w:val="22"/>
          <w:szCs w:val="22"/>
        </w:rPr>
        <w:t>S</w:t>
      </w:r>
      <w:r w:rsidRPr="000F0FD1">
        <w:rPr>
          <w:rFonts w:ascii="Calibri" w:hAnsi="Calibri" w:cs="Calibri"/>
          <w:color w:val="000000"/>
          <w:sz w:val="22"/>
          <w:szCs w:val="22"/>
        </w:rPr>
        <w:t xml:space="preserve">enior </w:t>
      </w:r>
      <w:r w:rsidR="00816B0E">
        <w:rPr>
          <w:rFonts w:ascii="Calibri" w:hAnsi="Calibri" w:cs="Calibri"/>
          <w:color w:val="000000"/>
          <w:sz w:val="22"/>
          <w:szCs w:val="22"/>
        </w:rPr>
        <w:t>V</w:t>
      </w:r>
      <w:r w:rsidRPr="000F0FD1">
        <w:rPr>
          <w:rFonts w:ascii="Calibri" w:hAnsi="Calibri" w:cs="Calibri"/>
          <w:color w:val="000000"/>
          <w:sz w:val="22"/>
          <w:szCs w:val="22"/>
        </w:rPr>
        <w:t xml:space="preserve">ice </w:t>
      </w:r>
      <w:r w:rsidR="00816B0E">
        <w:rPr>
          <w:rFonts w:ascii="Calibri" w:hAnsi="Calibri" w:cs="Calibri"/>
          <w:color w:val="000000"/>
          <w:sz w:val="22"/>
          <w:szCs w:val="22"/>
        </w:rPr>
        <w:t>P</w:t>
      </w:r>
      <w:r w:rsidRPr="000F0FD1">
        <w:rPr>
          <w:rFonts w:ascii="Calibri" w:hAnsi="Calibri" w:cs="Calibri"/>
          <w:color w:val="000000"/>
          <w:sz w:val="22"/>
          <w:szCs w:val="22"/>
        </w:rPr>
        <w:t xml:space="preserve">resident and </w:t>
      </w:r>
      <w:r w:rsidR="00816B0E">
        <w:rPr>
          <w:rFonts w:ascii="Calibri" w:hAnsi="Calibri" w:cs="Calibri"/>
          <w:color w:val="000000"/>
          <w:sz w:val="22"/>
          <w:szCs w:val="22"/>
        </w:rPr>
        <w:t>P</w:t>
      </w:r>
      <w:r w:rsidRPr="000F0FD1">
        <w:rPr>
          <w:rFonts w:ascii="Calibri" w:hAnsi="Calibri" w:cs="Calibri"/>
          <w:color w:val="000000"/>
          <w:sz w:val="22"/>
          <w:szCs w:val="22"/>
        </w:rPr>
        <w:t>rovost</w:t>
      </w:r>
      <w:r w:rsidR="00816B0E">
        <w:rPr>
          <w:rFonts w:ascii="Calibri" w:hAnsi="Calibri" w:cs="Calibri"/>
          <w:color w:val="000000"/>
          <w:sz w:val="22"/>
          <w:szCs w:val="22"/>
        </w:rPr>
        <w:t xml:space="preserve"> (SVPP)</w:t>
      </w:r>
    </w:p>
    <w:p w14:paraId="15EC9F3E" w14:textId="62ACC4E9" w:rsidR="006C1C93" w:rsidRPr="00A76C9A" w:rsidRDefault="006C1C93" w:rsidP="006C1C93">
      <w:pPr>
        <w:pStyle w:val="Heading2"/>
        <w:numPr>
          <w:ilvl w:val="0"/>
          <w:numId w:val="1"/>
        </w:numPr>
        <w:tabs>
          <w:tab w:val="left" w:pos="948"/>
          <w:tab w:val="left" w:pos="949"/>
        </w:tabs>
        <w:ind w:left="720" w:right="-30" w:hanging="720"/>
        <w:rPr>
          <w:rFonts w:ascii="Calibri" w:hAnsi="Calibri" w:cs="Calibri"/>
          <w:sz w:val="22"/>
          <w:szCs w:val="22"/>
        </w:rPr>
      </w:pPr>
      <w:r w:rsidRPr="00A76C9A">
        <w:rPr>
          <w:rFonts w:ascii="Calibri" w:hAnsi="Calibri" w:cs="Calibri"/>
          <w:sz w:val="22"/>
          <w:szCs w:val="22"/>
        </w:rPr>
        <w:t>MANAGEMENT</w:t>
      </w:r>
    </w:p>
    <w:p w14:paraId="49F563DA" w14:textId="76C22BBC" w:rsidR="003D7659" w:rsidRPr="00A76C9A" w:rsidRDefault="003D7659" w:rsidP="000027A0">
      <w:pPr>
        <w:pStyle w:val="Heading1"/>
        <w:tabs>
          <w:tab w:val="left" w:pos="984"/>
          <w:tab w:val="left" w:pos="985"/>
        </w:tabs>
        <w:ind w:left="0" w:right="-30" w:firstLine="0"/>
        <w:rPr>
          <w:rFonts w:ascii="Calibri" w:hAnsi="Calibri" w:cs="Calibri"/>
          <w:sz w:val="22"/>
          <w:szCs w:val="22"/>
        </w:rPr>
      </w:pPr>
    </w:p>
    <w:p w14:paraId="2ABD912F" w14:textId="08CC189C" w:rsidR="009B45B0" w:rsidRPr="00A76C9A" w:rsidRDefault="00971F36" w:rsidP="000027A0">
      <w:pPr>
        <w:ind w:left="720"/>
        <w:rPr>
          <w:rFonts w:ascii="Calibri" w:hAnsi="Calibri" w:cs="Calibri"/>
        </w:rPr>
      </w:pPr>
      <w:r w:rsidRPr="00A76C9A">
        <w:rPr>
          <w:rFonts w:ascii="Calibri" w:hAnsi="Calibri" w:cs="Calibri"/>
        </w:rPr>
        <w:t>The implementation and management of this policy, including determination of ownership, will be the responsibility of the author’s department</w:t>
      </w:r>
      <w:r w:rsidR="00596ABB" w:rsidRPr="00A76C9A">
        <w:rPr>
          <w:rFonts w:ascii="Calibri" w:hAnsi="Calibri" w:cs="Calibri"/>
        </w:rPr>
        <w:t xml:space="preserve"> and college, in consultation with </w:t>
      </w:r>
      <w:r w:rsidR="001A2FEE" w:rsidRPr="00A76C9A">
        <w:rPr>
          <w:rFonts w:ascii="Calibri" w:hAnsi="Calibri" w:cs="Calibri"/>
        </w:rPr>
        <w:t xml:space="preserve">other </w:t>
      </w:r>
      <w:r w:rsidR="00B97AE9">
        <w:rPr>
          <w:rFonts w:ascii="Calibri" w:hAnsi="Calibri" w:cs="Calibri"/>
        </w:rPr>
        <w:t>U</w:t>
      </w:r>
      <w:r w:rsidR="001A2FEE" w:rsidRPr="00A76C9A">
        <w:rPr>
          <w:rFonts w:ascii="Calibri" w:hAnsi="Calibri" w:cs="Calibri"/>
        </w:rPr>
        <w:t xml:space="preserve">niversity offices as necessary. </w:t>
      </w:r>
      <w:r w:rsidR="009B45B0" w:rsidRPr="00A76C9A">
        <w:rPr>
          <w:rFonts w:ascii="Calibri" w:hAnsi="Calibri" w:cs="Calibri"/>
        </w:rPr>
        <w:t xml:space="preserve">The Office of the Vice President for Research should be consulted if the </w:t>
      </w:r>
      <w:r w:rsidR="000027A0" w:rsidRPr="00A76C9A">
        <w:rPr>
          <w:rFonts w:ascii="Calibri" w:hAnsi="Calibri" w:cs="Calibri"/>
        </w:rPr>
        <w:t xml:space="preserve">Educational </w:t>
      </w:r>
      <w:r w:rsidR="009B45B0" w:rsidRPr="00A76C9A">
        <w:rPr>
          <w:rFonts w:ascii="Calibri" w:hAnsi="Calibri" w:cs="Calibri"/>
        </w:rPr>
        <w:t xml:space="preserve">Materials involve sponsored </w:t>
      </w:r>
      <w:r w:rsidR="008B6905" w:rsidRPr="00A76C9A">
        <w:rPr>
          <w:rFonts w:ascii="Calibri" w:hAnsi="Calibri" w:cs="Calibri"/>
        </w:rPr>
        <w:t>projects or other external agreements</w:t>
      </w:r>
      <w:r w:rsidR="009B45B0" w:rsidRPr="00A76C9A">
        <w:rPr>
          <w:rFonts w:ascii="Calibri" w:hAnsi="Calibri" w:cs="Calibri"/>
        </w:rPr>
        <w:t xml:space="preserve">. </w:t>
      </w:r>
      <w:r w:rsidR="00AE1F3F" w:rsidRPr="00A76C9A">
        <w:rPr>
          <w:rFonts w:ascii="Calibri" w:hAnsi="Calibri" w:cs="Calibri"/>
        </w:rPr>
        <w:t>I</w:t>
      </w:r>
      <w:r w:rsidR="009B45B0" w:rsidRPr="00A76C9A">
        <w:rPr>
          <w:rFonts w:ascii="Calibri" w:hAnsi="Calibri" w:cs="Calibri"/>
        </w:rPr>
        <w:t xml:space="preserve">f </w:t>
      </w:r>
      <w:r w:rsidR="00AE1F3F" w:rsidRPr="00A76C9A">
        <w:rPr>
          <w:rFonts w:ascii="Calibri" w:hAnsi="Calibri" w:cs="Calibri"/>
        </w:rPr>
        <w:t xml:space="preserve">the Educational Materials contain </w:t>
      </w:r>
      <w:r w:rsidR="009B45B0" w:rsidRPr="00A76C9A">
        <w:rPr>
          <w:rFonts w:ascii="Calibri" w:hAnsi="Calibri" w:cs="Calibri"/>
        </w:rPr>
        <w:t>patentable</w:t>
      </w:r>
      <w:r w:rsidR="00AE1F3F" w:rsidRPr="00A76C9A">
        <w:rPr>
          <w:rFonts w:ascii="Calibri" w:hAnsi="Calibri" w:cs="Calibri"/>
        </w:rPr>
        <w:t xml:space="preserve"> items</w:t>
      </w:r>
      <w:r w:rsidR="009B45B0" w:rsidRPr="00A76C9A">
        <w:rPr>
          <w:rFonts w:ascii="Calibri" w:hAnsi="Calibri" w:cs="Calibri"/>
        </w:rPr>
        <w:t xml:space="preserve"> or copyrightable software</w:t>
      </w:r>
      <w:r w:rsidR="00AE1F3F" w:rsidRPr="00A76C9A">
        <w:rPr>
          <w:rFonts w:ascii="Calibri" w:hAnsi="Calibri" w:cs="Calibri"/>
        </w:rPr>
        <w:t>, the Patent Policy and Copyright Ownership and Management of Software Policy should be consulted</w:t>
      </w:r>
      <w:r w:rsidR="009B45B0" w:rsidRPr="00A76C9A">
        <w:rPr>
          <w:rFonts w:ascii="Calibri" w:hAnsi="Calibri" w:cs="Calibri"/>
        </w:rPr>
        <w:t>.</w:t>
      </w:r>
      <w:r w:rsidR="00052C8D" w:rsidRPr="00A76C9A">
        <w:rPr>
          <w:rFonts w:ascii="Calibri" w:hAnsi="Calibri" w:cs="Calibri"/>
        </w:rPr>
        <w:t xml:space="preserve">  </w:t>
      </w:r>
    </w:p>
    <w:p w14:paraId="1F5838C2" w14:textId="16862287" w:rsidR="007044A7" w:rsidRPr="00A76C9A" w:rsidRDefault="007044A7" w:rsidP="000027A0">
      <w:pPr>
        <w:ind w:left="720"/>
        <w:rPr>
          <w:rFonts w:ascii="Calibri" w:hAnsi="Calibri" w:cs="Calibri"/>
        </w:rPr>
      </w:pPr>
    </w:p>
    <w:p w14:paraId="32E7436D" w14:textId="1579D14B" w:rsidR="007044A7" w:rsidRPr="00A76C9A" w:rsidRDefault="007044A7" w:rsidP="000027A0">
      <w:pPr>
        <w:ind w:left="720"/>
        <w:rPr>
          <w:rFonts w:ascii="Calibri" w:hAnsi="Calibri" w:cs="Calibri"/>
        </w:rPr>
      </w:pPr>
      <w:r w:rsidRPr="00A76C9A">
        <w:rPr>
          <w:rFonts w:ascii="Calibri" w:hAnsi="Calibri" w:cs="Calibri"/>
        </w:rPr>
        <w:t>If ownership is unclear</w:t>
      </w:r>
      <w:r w:rsidR="00FE0DA9" w:rsidRPr="00A76C9A">
        <w:rPr>
          <w:rFonts w:ascii="Calibri" w:hAnsi="Calibri" w:cs="Calibri"/>
        </w:rPr>
        <w:t xml:space="preserve"> or if there is a dispute regarding ownership, a faculty, staff member, or student </w:t>
      </w:r>
      <w:r w:rsidR="00AA4652" w:rsidRPr="00A76C9A">
        <w:rPr>
          <w:rFonts w:ascii="Calibri" w:hAnsi="Calibri" w:cs="Calibri"/>
        </w:rPr>
        <w:t xml:space="preserve">may appeal to a committee convened by the </w:t>
      </w:r>
      <w:r w:rsidR="00570832" w:rsidRPr="00A76C9A">
        <w:rPr>
          <w:rFonts w:ascii="Calibri" w:hAnsi="Calibri" w:cs="Calibri"/>
        </w:rPr>
        <w:t>SVPP</w:t>
      </w:r>
      <w:r w:rsidR="00AA4652" w:rsidRPr="00A76C9A">
        <w:rPr>
          <w:rFonts w:ascii="Calibri" w:hAnsi="Calibri" w:cs="Calibri"/>
        </w:rPr>
        <w:t xml:space="preserve"> which shall include the following members: </w:t>
      </w:r>
    </w:p>
    <w:p w14:paraId="0682594C" w14:textId="788189DA" w:rsidR="00AA4652" w:rsidRPr="00A76C9A" w:rsidRDefault="00570832" w:rsidP="00570832">
      <w:pPr>
        <w:pStyle w:val="ListParagraph"/>
        <w:numPr>
          <w:ilvl w:val="0"/>
          <w:numId w:val="6"/>
        </w:numPr>
        <w:rPr>
          <w:rFonts w:ascii="Calibri" w:hAnsi="Calibri" w:cs="Calibri"/>
        </w:rPr>
      </w:pPr>
      <w:r w:rsidRPr="00A76C9A">
        <w:rPr>
          <w:rFonts w:ascii="Calibri" w:hAnsi="Calibri" w:cs="Calibri"/>
        </w:rPr>
        <w:t xml:space="preserve">A representative designated by the SVPP, who will chair the committee </w:t>
      </w:r>
    </w:p>
    <w:p w14:paraId="457F78DC" w14:textId="49FEB6D3" w:rsidR="004B433A" w:rsidRPr="00A76C9A" w:rsidRDefault="004B433A" w:rsidP="004B433A">
      <w:pPr>
        <w:pStyle w:val="ListParagraph"/>
        <w:numPr>
          <w:ilvl w:val="0"/>
          <w:numId w:val="6"/>
        </w:numPr>
        <w:rPr>
          <w:rFonts w:ascii="Calibri" w:hAnsi="Calibri" w:cs="Calibri"/>
        </w:rPr>
      </w:pPr>
      <w:r>
        <w:rPr>
          <w:rFonts w:ascii="Calibri" w:hAnsi="Calibri" w:cs="Calibri"/>
        </w:rPr>
        <w:t>The associate dean for academic affairs of each author’s college</w:t>
      </w:r>
    </w:p>
    <w:p w14:paraId="22D3B617" w14:textId="565C53EC" w:rsidR="00570832" w:rsidRDefault="00570832" w:rsidP="00570832">
      <w:pPr>
        <w:pStyle w:val="ListParagraph"/>
        <w:numPr>
          <w:ilvl w:val="0"/>
          <w:numId w:val="6"/>
        </w:numPr>
        <w:rPr>
          <w:rFonts w:ascii="Calibri" w:hAnsi="Calibri" w:cs="Calibri"/>
        </w:rPr>
      </w:pPr>
      <w:r w:rsidRPr="00A76C9A">
        <w:rPr>
          <w:rFonts w:ascii="Calibri" w:hAnsi="Calibri" w:cs="Calibri"/>
        </w:rPr>
        <w:t>The associate dean for research of each author’s college</w:t>
      </w:r>
      <w:r w:rsidR="00816E72">
        <w:rPr>
          <w:rFonts w:ascii="Calibri" w:hAnsi="Calibri" w:cs="Calibri"/>
        </w:rPr>
        <w:t xml:space="preserve">, if </w:t>
      </w:r>
      <w:r w:rsidR="00603223">
        <w:rPr>
          <w:rFonts w:ascii="Calibri" w:hAnsi="Calibri" w:cs="Calibri"/>
        </w:rPr>
        <w:t xml:space="preserve">it is a dispute </w:t>
      </w:r>
      <w:r w:rsidR="004B433A">
        <w:rPr>
          <w:rFonts w:ascii="Calibri" w:hAnsi="Calibri" w:cs="Calibri"/>
        </w:rPr>
        <w:t>involving research</w:t>
      </w:r>
    </w:p>
    <w:p w14:paraId="1D78C9B6" w14:textId="77777777" w:rsidR="00570832" w:rsidRPr="00A76C9A" w:rsidRDefault="00570832" w:rsidP="00570832">
      <w:pPr>
        <w:pStyle w:val="ListParagraph"/>
        <w:numPr>
          <w:ilvl w:val="0"/>
          <w:numId w:val="6"/>
        </w:numPr>
        <w:rPr>
          <w:rFonts w:ascii="Calibri" w:hAnsi="Calibri" w:cs="Calibri"/>
        </w:rPr>
      </w:pPr>
      <w:r w:rsidRPr="00A76C9A">
        <w:rPr>
          <w:rFonts w:ascii="Calibri" w:hAnsi="Calibri" w:cs="Calibri"/>
        </w:rPr>
        <w:t>Each author’s department chair</w:t>
      </w:r>
    </w:p>
    <w:p w14:paraId="1C926DB4" w14:textId="16D72D64" w:rsidR="00570832" w:rsidRDefault="00570832" w:rsidP="000F0FD1">
      <w:pPr>
        <w:pStyle w:val="ListParagraph"/>
        <w:numPr>
          <w:ilvl w:val="0"/>
          <w:numId w:val="6"/>
        </w:numPr>
        <w:rPr>
          <w:rFonts w:ascii="Calibri" w:hAnsi="Calibri" w:cs="Calibri"/>
        </w:rPr>
      </w:pPr>
      <w:r w:rsidRPr="00A76C9A">
        <w:rPr>
          <w:rFonts w:ascii="Calibri" w:hAnsi="Calibri" w:cs="Calibri"/>
        </w:rPr>
        <w:t>A representative of the senate or council based upon each author’s status (e.g., Faculty Senate, Professional and Scientific Coun</w:t>
      </w:r>
      <w:r w:rsidR="00810D68" w:rsidRPr="00A76C9A">
        <w:rPr>
          <w:rFonts w:ascii="Calibri" w:hAnsi="Calibri" w:cs="Calibri"/>
        </w:rPr>
        <w:t xml:space="preserve">cil, Graduate and Professional Student Senate, or Student Government) </w:t>
      </w:r>
    </w:p>
    <w:p w14:paraId="140474C0" w14:textId="09FFB608" w:rsidR="0025578E" w:rsidRDefault="0025578E" w:rsidP="0025578E">
      <w:pPr>
        <w:rPr>
          <w:rFonts w:ascii="Calibri" w:hAnsi="Calibri" w:cs="Calibri"/>
        </w:rPr>
      </w:pPr>
    </w:p>
    <w:p w14:paraId="19D4D25F" w14:textId="3E9D1D2D" w:rsidR="00E30F73" w:rsidRPr="00A76C9A" w:rsidRDefault="00E30F73" w:rsidP="00E30F73">
      <w:pPr>
        <w:ind w:right="-30"/>
        <w:rPr>
          <w:rFonts w:ascii="Calibri" w:hAnsi="Calibri" w:cs="Calibri"/>
          <w:w w:val="105"/>
        </w:rPr>
      </w:pPr>
    </w:p>
    <w:p w14:paraId="5DE86286" w14:textId="77777777" w:rsidR="00E30F73" w:rsidRPr="00A76C9A" w:rsidRDefault="00E30F73" w:rsidP="00E30F73">
      <w:pPr>
        <w:rPr>
          <w:rFonts w:ascii="Calibri" w:hAnsi="Calibri" w:cs="Calibri"/>
          <w:b/>
          <w:bCs/>
        </w:rPr>
      </w:pPr>
      <w:r w:rsidRPr="00A76C9A">
        <w:rPr>
          <w:rFonts w:ascii="Calibri" w:hAnsi="Calibri" w:cs="Calibri"/>
          <w:b/>
          <w:bCs/>
        </w:rPr>
        <w:t xml:space="preserve">RESOURCES </w:t>
      </w:r>
    </w:p>
    <w:p w14:paraId="3718A0A6" w14:textId="77777777" w:rsidR="00E30F73" w:rsidRPr="00A91B03" w:rsidRDefault="005C4493" w:rsidP="00E30F73">
      <w:pPr>
        <w:rPr>
          <w:rFonts w:ascii="Calibri" w:hAnsi="Calibri" w:cs="Calibri"/>
        </w:rPr>
      </w:pPr>
      <w:hyperlink r:id="rId11" w:history="1">
        <w:r w:rsidR="00E30F73" w:rsidRPr="00A76C9A">
          <w:rPr>
            <w:rStyle w:val="Hyperlink"/>
            <w:rFonts w:ascii="Calibri" w:hAnsi="Calibri" w:cs="Calibri"/>
          </w:rPr>
          <w:t>Patent Policy</w:t>
        </w:r>
      </w:hyperlink>
      <w:r w:rsidR="00E30F73" w:rsidRPr="00B759F7">
        <w:rPr>
          <w:rFonts w:ascii="Calibri" w:hAnsi="Calibri" w:cs="Calibri"/>
        </w:rPr>
        <w:t xml:space="preserve"> </w:t>
      </w:r>
    </w:p>
    <w:p w14:paraId="46D7BE58" w14:textId="77777777" w:rsidR="00E30F73" w:rsidRPr="00A91B03" w:rsidRDefault="005C4493" w:rsidP="00E30F73">
      <w:pPr>
        <w:rPr>
          <w:rFonts w:ascii="Calibri" w:hAnsi="Calibri" w:cs="Calibri"/>
        </w:rPr>
      </w:pPr>
      <w:hyperlink r:id="rId12" w:history="1">
        <w:r w:rsidR="00E30F73" w:rsidRPr="00A76C9A">
          <w:rPr>
            <w:rStyle w:val="Hyperlink"/>
            <w:rFonts w:ascii="Calibri" w:hAnsi="Calibri" w:cs="Calibri"/>
          </w:rPr>
          <w:t>Copyright Ownership and Management of Software Policy</w:t>
        </w:r>
      </w:hyperlink>
      <w:r w:rsidR="00E30F73" w:rsidRPr="00B759F7">
        <w:rPr>
          <w:rFonts w:ascii="Calibri" w:hAnsi="Calibri" w:cs="Calibri"/>
        </w:rPr>
        <w:t xml:space="preserve"> </w:t>
      </w:r>
    </w:p>
    <w:p w14:paraId="5DAE1F17" w14:textId="77777777" w:rsidR="00E30F73" w:rsidRPr="00A91B03" w:rsidRDefault="005C4493" w:rsidP="00E30F73">
      <w:pPr>
        <w:rPr>
          <w:rFonts w:ascii="Calibri" w:hAnsi="Calibri" w:cs="Calibri"/>
        </w:rPr>
      </w:pPr>
      <w:hyperlink r:id="rId13" w:history="1">
        <w:r w:rsidR="00E30F73" w:rsidRPr="00A76C9A">
          <w:rPr>
            <w:rStyle w:val="Hyperlink"/>
            <w:rFonts w:ascii="Calibri" w:hAnsi="Calibri" w:cs="Calibri"/>
          </w:rPr>
          <w:t>Royalty Distribution Policy</w:t>
        </w:r>
      </w:hyperlink>
      <w:r w:rsidR="00E30F73" w:rsidRPr="00B759F7">
        <w:rPr>
          <w:rFonts w:ascii="Calibri" w:hAnsi="Calibri" w:cs="Calibri"/>
        </w:rPr>
        <w:t xml:space="preserve"> </w:t>
      </w:r>
    </w:p>
    <w:p w14:paraId="7BEBAF7C" w14:textId="77777777" w:rsidR="00E30F73" w:rsidRPr="00A91B03" w:rsidRDefault="005C4493" w:rsidP="00E30F73">
      <w:pPr>
        <w:rPr>
          <w:rFonts w:ascii="Calibri" w:hAnsi="Calibri" w:cs="Calibri"/>
        </w:rPr>
      </w:pPr>
      <w:hyperlink r:id="rId14" w:history="1">
        <w:r w:rsidR="00E30F73" w:rsidRPr="00A76C9A">
          <w:rPr>
            <w:rStyle w:val="Hyperlink"/>
            <w:rFonts w:ascii="Calibri" w:hAnsi="Calibri" w:cs="Calibri"/>
          </w:rPr>
          <w:t>Authorship Policy</w:t>
        </w:r>
      </w:hyperlink>
      <w:r w:rsidR="00E30F73" w:rsidRPr="00B759F7">
        <w:rPr>
          <w:rFonts w:ascii="Calibri" w:hAnsi="Calibri" w:cs="Calibri"/>
        </w:rPr>
        <w:t xml:space="preserve"> </w:t>
      </w:r>
    </w:p>
    <w:p w14:paraId="1BB82B19" w14:textId="77777777" w:rsidR="00E30F73" w:rsidRPr="00B759F7" w:rsidRDefault="005C4493" w:rsidP="00E30F73">
      <w:pPr>
        <w:rPr>
          <w:rStyle w:val="Hyperlink"/>
          <w:rFonts w:ascii="Calibri" w:hAnsi="Calibri" w:cs="Calibri"/>
        </w:rPr>
      </w:pPr>
      <w:hyperlink r:id="rId15" w:history="1">
        <w:r w:rsidR="00E30F73" w:rsidRPr="00A76C9A">
          <w:rPr>
            <w:rStyle w:val="Hyperlink"/>
            <w:rFonts w:ascii="Calibri" w:hAnsi="Calibri" w:cs="Calibri"/>
          </w:rPr>
          <w:t>Conflicts of Interest and Commitment Policy</w:t>
        </w:r>
      </w:hyperlink>
    </w:p>
    <w:p w14:paraId="035A2C16" w14:textId="1B15F0C5" w:rsidR="00E30F73" w:rsidRPr="00A76C9A" w:rsidRDefault="00E30F73" w:rsidP="00E30F73">
      <w:pPr>
        <w:rPr>
          <w:rFonts w:ascii="Calibri" w:hAnsi="Calibri" w:cs="Calibri"/>
          <w:color w:val="0000FF"/>
        </w:rPr>
      </w:pPr>
      <w:r w:rsidRPr="00A76C9A">
        <w:rPr>
          <w:rFonts w:ascii="Calibri" w:hAnsi="Calibri" w:cs="Calibri"/>
          <w:color w:val="000000"/>
        </w:rPr>
        <w:t xml:space="preserve">FAQ Guidance on Educational Materials </w:t>
      </w:r>
    </w:p>
    <w:p w14:paraId="138484D4" w14:textId="54B832E7" w:rsidR="00E30F73" w:rsidRDefault="00E30F73" w:rsidP="000027A0">
      <w:pPr>
        <w:ind w:right="-30"/>
        <w:rPr>
          <w:rFonts w:ascii="Calibri" w:hAnsi="Calibri" w:cs="Calibri"/>
        </w:rPr>
      </w:pPr>
    </w:p>
    <w:p w14:paraId="3985A188" w14:textId="5692C189" w:rsidR="00A76C9A" w:rsidRDefault="00A76C9A">
      <w:pPr>
        <w:rPr>
          <w:del w:id="154" w:author="Biederman, Barbara A [G CSL]" w:date="2023-09-13T14:32:00Z"/>
          <w:rFonts w:ascii="Calibri" w:hAnsi="Calibri" w:cs="Calibri"/>
        </w:rPr>
      </w:pPr>
      <w:del w:id="155" w:author="Biederman, Barbara A [G CSL]" w:date="2023-09-13T14:32:00Z">
        <w:r>
          <w:rPr>
            <w:rFonts w:ascii="Calibri" w:hAnsi="Calibri" w:cs="Calibri"/>
          </w:rPr>
          <w:br w:type="page"/>
        </w:r>
      </w:del>
    </w:p>
    <w:p w14:paraId="50834562" w14:textId="7F867EF4" w:rsidR="00E84B50" w:rsidRPr="00E84B50" w:rsidDel="002721BC" w:rsidRDefault="00055219" w:rsidP="00E84B50">
      <w:pPr>
        <w:jc w:val="center"/>
        <w:rPr>
          <w:del w:id="156" w:author="Biederman, Barbara A [G CSL]" w:date="2023-03-20T11:44:00Z"/>
          <w:rFonts w:ascii="Calibri" w:hAnsi="Calibri" w:cs="Calibri"/>
          <w:b/>
          <w:bCs/>
        </w:rPr>
      </w:pPr>
      <w:commentRangeStart w:id="157"/>
      <w:del w:id="158" w:author="Biederman, Barbara A [G CSL]" w:date="2023-03-20T11:44:00Z">
        <w:r w:rsidDel="002721BC">
          <w:rPr>
            <w:rFonts w:ascii="Calibri" w:hAnsi="Calibri" w:cs="Calibri"/>
            <w:b/>
            <w:bCs/>
          </w:rPr>
          <w:delText>Educational</w:delText>
        </w:r>
        <w:r w:rsidR="00E84B50" w:rsidRPr="00E84B50" w:rsidDel="002721BC">
          <w:rPr>
            <w:rFonts w:ascii="Calibri" w:hAnsi="Calibri" w:cs="Calibri"/>
            <w:b/>
            <w:bCs/>
          </w:rPr>
          <w:delText xml:space="preserve"> Materials</w:delText>
        </w:r>
      </w:del>
    </w:p>
    <w:p w14:paraId="57099160" w14:textId="42FA0790" w:rsidR="00E84B50" w:rsidRPr="00E84B50" w:rsidDel="002721BC" w:rsidRDefault="00E84B50" w:rsidP="00E84B50">
      <w:pPr>
        <w:jc w:val="center"/>
        <w:rPr>
          <w:del w:id="159" w:author="Biederman, Barbara A [G CSL]" w:date="2023-03-20T11:44:00Z"/>
          <w:rFonts w:ascii="Calibri" w:hAnsi="Calibri" w:cs="Calibri"/>
          <w:b/>
          <w:bCs/>
        </w:rPr>
      </w:pPr>
      <w:del w:id="160" w:author="Biederman, Barbara A [G CSL]" w:date="2023-03-20T11:44:00Z">
        <w:r w:rsidRPr="00E84B50" w:rsidDel="002721BC">
          <w:rPr>
            <w:rFonts w:ascii="Calibri" w:hAnsi="Calibri" w:cs="Calibri"/>
            <w:b/>
            <w:bCs/>
          </w:rPr>
          <w:delText xml:space="preserve">FAQ Guidance </w:delText>
        </w:r>
      </w:del>
    </w:p>
    <w:p w14:paraId="251AE25F" w14:textId="0D0101C6" w:rsidR="00E84B50" w:rsidRPr="00E84B50" w:rsidDel="002721BC" w:rsidRDefault="00E84B50" w:rsidP="00E84B50">
      <w:pPr>
        <w:pStyle w:val="ListParagraph"/>
        <w:ind w:left="360"/>
        <w:rPr>
          <w:del w:id="161" w:author="Biederman, Barbara A [G CSL]" w:date="2023-03-20T11:44:00Z"/>
          <w:rFonts w:ascii="Calibri" w:hAnsi="Calibri" w:cs="Calibri"/>
          <w:b/>
          <w:bCs/>
        </w:rPr>
      </w:pPr>
    </w:p>
    <w:p w14:paraId="136B2FD4" w14:textId="3258A807" w:rsidR="00E84B50" w:rsidRPr="00E84B50" w:rsidDel="002721BC" w:rsidRDefault="00E84B50" w:rsidP="00E84B50">
      <w:pPr>
        <w:pStyle w:val="ListParagraph"/>
        <w:widowControl/>
        <w:numPr>
          <w:ilvl w:val="0"/>
          <w:numId w:val="7"/>
        </w:numPr>
        <w:autoSpaceDE/>
        <w:autoSpaceDN/>
        <w:spacing w:after="160" w:line="259" w:lineRule="auto"/>
        <w:ind w:left="360"/>
        <w:contextualSpacing/>
        <w:rPr>
          <w:del w:id="162" w:author="Biederman, Barbara A [G CSL]" w:date="2023-03-20T11:44:00Z"/>
          <w:rFonts w:ascii="Calibri" w:hAnsi="Calibri" w:cs="Calibri"/>
          <w:b/>
          <w:bCs/>
        </w:rPr>
      </w:pPr>
      <w:del w:id="163" w:author="Biederman, Barbara A [G CSL]" w:date="2023-03-20T11:44:00Z">
        <w:r w:rsidRPr="00E84B50" w:rsidDel="002721BC">
          <w:rPr>
            <w:rFonts w:ascii="Calibri" w:hAnsi="Calibri" w:cs="Calibri"/>
            <w:b/>
            <w:bCs/>
          </w:rPr>
          <w:delText xml:space="preserve">What are examples of </w:delText>
        </w:r>
        <w:r w:rsidDel="002721BC">
          <w:rPr>
            <w:rFonts w:ascii="Calibri" w:hAnsi="Calibri" w:cs="Calibri"/>
            <w:b/>
            <w:bCs/>
          </w:rPr>
          <w:delText>University Sponsorship</w:delText>
        </w:r>
        <w:r w:rsidRPr="00E84B50" w:rsidDel="002721BC">
          <w:rPr>
            <w:rFonts w:ascii="Calibri" w:hAnsi="Calibri" w:cs="Calibri"/>
            <w:b/>
            <w:bCs/>
          </w:rPr>
          <w:delText xml:space="preserve">? </w:delText>
        </w:r>
      </w:del>
    </w:p>
    <w:p w14:paraId="12169F47" w14:textId="0E32EA30" w:rsidR="00E84B50" w:rsidRPr="00E84B50" w:rsidDel="002721BC" w:rsidRDefault="00E84B50" w:rsidP="00E84B50">
      <w:pPr>
        <w:pStyle w:val="ListParagraph"/>
        <w:ind w:left="360"/>
        <w:rPr>
          <w:del w:id="164" w:author="Biederman, Barbara A [G CSL]" w:date="2023-03-20T11:44:00Z"/>
          <w:rFonts w:ascii="Calibri" w:hAnsi="Calibri" w:cs="Calibri"/>
          <w:color w:val="000000"/>
        </w:rPr>
      </w:pPr>
    </w:p>
    <w:p w14:paraId="08E9104F" w14:textId="77B323DE" w:rsidR="00E84B50" w:rsidRPr="00E84B50" w:rsidDel="002721BC" w:rsidRDefault="00B97AE9" w:rsidP="00E84B50">
      <w:pPr>
        <w:pStyle w:val="ListParagraph"/>
        <w:ind w:left="360" w:firstLine="0"/>
        <w:rPr>
          <w:del w:id="165" w:author="Biederman, Barbara A [G CSL]" w:date="2023-03-20T11:44:00Z"/>
          <w:rFonts w:ascii="Calibri" w:hAnsi="Calibri" w:cs="Calibri"/>
          <w:color w:val="000000"/>
        </w:rPr>
      </w:pPr>
      <w:del w:id="166" w:author="Biederman, Barbara A [G CSL]" w:date="2023-03-20T11:44:00Z">
        <w:r w:rsidDel="002721BC">
          <w:rPr>
            <w:rFonts w:ascii="Calibri" w:hAnsi="Calibri" w:cs="Calibri"/>
            <w:color w:val="000000"/>
          </w:rPr>
          <w:delText>University Sponsorship does not include</w:delText>
        </w:r>
        <w:r w:rsidR="00E84B50" w:rsidRPr="00E84B50" w:rsidDel="002721BC">
          <w:rPr>
            <w:rFonts w:ascii="Calibri" w:hAnsi="Calibri" w:cs="Calibri"/>
            <w:color w:val="000000"/>
          </w:rPr>
          <w:delText xml:space="preserve"> incidental or ancillary use of </w:delText>
        </w:r>
        <w:r w:rsidR="004B2F6A" w:rsidDel="002721BC">
          <w:rPr>
            <w:rFonts w:ascii="Calibri" w:hAnsi="Calibri" w:cs="Calibri"/>
            <w:color w:val="000000"/>
          </w:rPr>
          <w:delText>University</w:delText>
        </w:r>
        <w:r w:rsidR="00E84B50" w:rsidRPr="00E84B50" w:rsidDel="002721BC">
          <w:rPr>
            <w:rFonts w:ascii="Calibri" w:hAnsi="Calibri" w:cs="Calibri"/>
            <w:color w:val="000000"/>
          </w:rPr>
          <w:delText xml:space="preserve"> resources, including use of resources typically provided to </w:delText>
        </w:r>
        <w:r w:rsidR="00E84B50" w:rsidDel="002721BC">
          <w:rPr>
            <w:rFonts w:ascii="Calibri" w:hAnsi="Calibri" w:cs="Calibri"/>
            <w:color w:val="000000"/>
          </w:rPr>
          <w:delText>U</w:delText>
        </w:r>
        <w:r w:rsidR="00E84B50" w:rsidRPr="00E84B50" w:rsidDel="002721BC">
          <w:rPr>
            <w:rFonts w:ascii="Calibri" w:hAnsi="Calibri" w:cs="Calibri"/>
            <w:color w:val="000000"/>
          </w:rPr>
          <w:delText xml:space="preserve">niversity employees.  Use of </w:delText>
        </w:r>
        <w:r w:rsidR="00D56B50" w:rsidDel="002721BC">
          <w:rPr>
            <w:rFonts w:ascii="Calibri" w:hAnsi="Calibri" w:cs="Calibri"/>
            <w:color w:val="000000"/>
          </w:rPr>
          <w:delText xml:space="preserve">Microsoft, </w:delText>
        </w:r>
        <w:r w:rsidR="00E84B50" w:rsidRPr="00E84B50" w:rsidDel="002721BC">
          <w:rPr>
            <w:rFonts w:ascii="Calibri" w:hAnsi="Calibri" w:cs="Calibri"/>
            <w:color w:val="000000"/>
          </w:rPr>
          <w:delText>Blackboard, Canvas, Zoom, and other similar tools to</w:delText>
        </w:r>
        <w:r w:rsidR="00D56B50" w:rsidDel="002721BC">
          <w:rPr>
            <w:rFonts w:ascii="Calibri" w:hAnsi="Calibri" w:cs="Calibri"/>
            <w:color w:val="000000"/>
          </w:rPr>
          <w:delText xml:space="preserve"> develop or</w:delText>
        </w:r>
        <w:r w:rsidR="00E84B50" w:rsidRPr="00E84B50" w:rsidDel="002721BC">
          <w:rPr>
            <w:rFonts w:ascii="Calibri" w:hAnsi="Calibri" w:cs="Calibri"/>
            <w:color w:val="000000"/>
          </w:rPr>
          <w:delText xml:space="preserve"> deliver course content does not generally constitute </w:delText>
        </w:r>
        <w:r w:rsidR="00D56B50" w:rsidDel="002721BC">
          <w:rPr>
            <w:rFonts w:ascii="Calibri" w:hAnsi="Calibri" w:cs="Calibri"/>
            <w:color w:val="000000"/>
          </w:rPr>
          <w:delText>University Sponsorship</w:delText>
        </w:r>
        <w:r w:rsidR="00C34753" w:rsidDel="002721BC">
          <w:rPr>
            <w:rFonts w:ascii="Calibri" w:hAnsi="Calibri" w:cs="Calibri"/>
            <w:color w:val="000000"/>
          </w:rPr>
          <w:delText xml:space="preserve"> absent use of specialized resources</w:delText>
        </w:r>
        <w:r w:rsidR="00E84B50" w:rsidRPr="00E84B50" w:rsidDel="002721BC">
          <w:rPr>
            <w:rFonts w:ascii="Calibri" w:hAnsi="Calibri" w:cs="Calibri"/>
            <w:color w:val="000000"/>
          </w:rPr>
          <w:delText xml:space="preserve">.  </w:delText>
        </w:r>
        <w:r w:rsidDel="002721BC">
          <w:rPr>
            <w:rFonts w:ascii="Calibri" w:hAnsi="Calibri" w:cs="Calibri"/>
            <w:color w:val="000000"/>
          </w:rPr>
          <w:delText>Specialized resources include t</w:delText>
        </w:r>
        <w:r w:rsidR="00C34753" w:rsidDel="002721BC">
          <w:rPr>
            <w:rFonts w:ascii="Calibri" w:hAnsi="Calibri" w:cs="Calibri"/>
            <w:color w:val="000000"/>
          </w:rPr>
          <w:delText>he</w:delText>
        </w:r>
        <w:r w:rsidR="00E84B50" w:rsidRPr="00E84B50" w:rsidDel="002721BC">
          <w:rPr>
            <w:rFonts w:ascii="Calibri" w:hAnsi="Calibri" w:cs="Calibri"/>
            <w:color w:val="000000"/>
          </w:rPr>
          <w:delText xml:space="preserve"> use of specialized equipment, materials </w:delText>
        </w:r>
        <w:r w:rsidR="00112138" w:rsidDel="002721BC">
          <w:rPr>
            <w:rFonts w:ascii="Calibri" w:hAnsi="Calibri" w:cs="Calibri"/>
            <w:color w:val="000000"/>
          </w:rPr>
          <w:delText>or</w:delText>
        </w:r>
        <w:r w:rsidR="00112138" w:rsidRPr="00E84B50" w:rsidDel="002721BC">
          <w:rPr>
            <w:rFonts w:ascii="Calibri" w:hAnsi="Calibri" w:cs="Calibri"/>
            <w:color w:val="000000"/>
          </w:rPr>
          <w:delText xml:space="preserve"> </w:delText>
        </w:r>
        <w:r w:rsidR="00E84B50" w:rsidRPr="00E84B50" w:rsidDel="002721BC">
          <w:rPr>
            <w:rFonts w:ascii="Calibri" w:hAnsi="Calibri" w:cs="Calibri"/>
            <w:color w:val="000000"/>
          </w:rPr>
          <w:delText xml:space="preserve">facilities to create </w:delText>
        </w:r>
        <w:r w:rsidR="00C34753" w:rsidDel="002721BC">
          <w:rPr>
            <w:rFonts w:ascii="Calibri" w:hAnsi="Calibri" w:cs="Calibri"/>
            <w:color w:val="000000"/>
          </w:rPr>
          <w:delText>Educational Materials</w:delText>
        </w:r>
        <w:r w:rsidR="00E84B50" w:rsidRPr="00E84B50" w:rsidDel="002721BC">
          <w:rPr>
            <w:rFonts w:ascii="Calibri" w:hAnsi="Calibri" w:cs="Calibri"/>
            <w:color w:val="000000"/>
          </w:rPr>
          <w:delText xml:space="preserve"> or the extensive use of multimedia and technology staff support.  </w:delText>
        </w:r>
        <w:r w:rsidR="00C34753" w:rsidDel="002721BC">
          <w:rPr>
            <w:rFonts w:ascii="Calibri" w:hAnsi="Calibri" w:cs="Calibri"/>
            <w:color w:val="000000"/>
          </w:rPr>
          <w:delText>I</w:delText>
        </w:r>
        <w:r w:rsidR="00260D9B" w:rsidDel="002721BC">
          <w:rPr>
            <w:rFonts w:ascii="Calibri" w:hAnsi="Calibri" w:cs="Calibri"/>
            <w:color w:val="000000"/>
          </w:rPr>
          <w:delText>t</w:delText>
        </w:r>
        <w:r w:rsidR="00E84B50" w:rsidRPr="00E84B50" w:rsidDel="002721BC">
          <w:rPr>
            <w:rFonts w:ascii="Calibri" w:hAnsi="Calibri" w:cs="Calibri"/>
            <w:color w:val="000000"/>
          </w:rPr>
          <w:delText xml:space="preserve"> is recommended that </w:delText>
        </w:r>
        <w:r w:rsidR="00260D9B" w:rsidDel="002721BC">
          <w:rPr>
            <w:rFonts w:ascii="Calibri" w:hAnsi="Calibri" w:cs="Calibri"/>
            <w:color w:val="000000"/>
          </w:rPr>
          <w:delText xml:space="preserve">authors </w:delText>
        </w:r>
        <w:r w:rsidR="00E84B50" w:rsidRPr="00E84B50" w:rsidDel="002721BC">
          <w:rPr>
            <w:rFonts w:ascii="Calibri" w:hAnsi="Calibri" w:cs="Calibri"/>
            <w:color w:val="000000"/>
          </w:rPr>
          <w:delText xml:space="preserve">of </w:delText>
        </w:r>
        <w:r w:rsidR="00260D9B" w:rsidDel="002721BC">
          <w:rPr>
            <w:rFonts w:ascii="Calibri" w:hAnsi="Calibri" w:cs="Calibri"/>
            <w:color w:val="000000"/>
          </w:rPr>
          <w:delText>Educational</w:delText>
        </w:r>
        <w:r w:rsidR="00E84B50" w:rsidRPr="00E84B50" w:rsidDel="002721BC">
          <w:rPr>
            <w:rFonts w:ascii="Calibri" w:hAnsi="Calibri" w:cs="Calibri"/>
            <w:color w:val="000000"/>
          </w:rPr>
          <w:delText xml:space="preserve"> </w:delText>
        </w:r>
        <w:r w:rsidR="00260D9B" w:rsidDel="002721BC">
          <w:rPr>
            <w:rFonts w:ascii="Calibri" w:hAnsi="Calibri" w:cs="Calibri"/>
            <w:color w:val="000000"/>
          </w:rPr>
          <w:delText>Materials</w:delText>
        </w:r>
        <w:r w:rsidR="00E84B50" w:rsidRPr="00E84B50" w:rsidDel="002721BC">
          <w:rPr>
            <w:rFonts w:ascii="Calibri" w:hAnsi="Calibri" w:cs="Calibri"/>
            <w:color w:val="000000"/>
          </w:rPr>
          <w:delText xml:space="preserve"> consult with their department chair or dean before creating such materials</w:delText>
        </w:r>
        <w:r w:rsidR="00E5562C" w:rsidDel="002721BC">
          <w:rPr>
            <w:rFonts w:ascii="Calibri" w:hAnsi="Calibri" w:cs="Calibri"/>
            <w:color w:val="000000"/>
          </w:rPr>
          <w:delText xml:space="preserve"> to clarify if support </w:delText>
        </w:r>
        <w:r w:rsidDel="002721BC">
          <w:rPr>
            <w:rFonts w:ascii="Calibri" w:hAnsi="Calibri" w:cs="Calibri"/>
            <w:color w:val="000000"/>
          </w:rPr>
          <w:delText xml:space="preserve">constitutes </w:delText>
        </w:r>
        <w:r w:rsidR="00E5562C" w:rsidDel="002721BC">
          <w:rPr>
            <w:rFonts w:ascii="Calibri" w:hAnsi="Calibri" w:cs="Calibri"/>
            <w:color w:val="000000"/>
          </w:rPr>
          <w:delText>University Sponsorship</w:delText>
        </w:r>
        <w:r w:rsidR="00E84B50" w:rsidRPr="00E84B50" w:rsidDel="002721BC">
          <w:rPr>
            <w:rFonts w:ascii="Calibri" w:hAnsi="Calibri" w:cs="Calibri"/>
            <w:color w:val="000000"/>
          </w:rPr>
          <w:delText xml:space="preserve">.  </w:delText>
        </w:r>
      </w:del>
    </w:p>
    <w:p w14:paraId="15251A98" w14:textId="2E73FA0E" w:rsidR="00E84B50" w:rsidRPr="00E84B50" w:rsidDel="002721BC" w:rsidRDefault="00E84B50" w:rsidP="00E84B50">
      <w:pPr>
        <w:pStyle w:val="ListParagraph"/>
        <w:ind w:left="360"/>
        <w:rPr>
          <w:del w:id="167" w:author="Biederman, Barbara A [G CSL]" w:date="2023-03-20T11:44:00Z"/>
          <w:rFonts w:ascii="Calibri" w:hAnsi="Calibri" w:cs="Calibri"/>
        </w:rPr>
      </w:pPr>
    </w:p>
    <w:p w14:paraId="4B79FBFB" w14:textId="3CEF5210" w:rsidR="00E84B50" w:rsidRPr="00E84B50" w:rsidDel="002721BC" w:rsidRDefault="00E84B50" w:rsidP="00E84B50">
      <w:pPr>
        <w:pStyle w:val="ListParagraph"/>
        <w:widowControl/>
        <w:numPr>
          <w:ilvl w:val="0"/>
          <w:numId w:val="7"/>
        </w:numPr>
        <w:autoSpaceDE/>
        <w:autoSpaceDN/>
        <w:spacing w:after="160" w:line="259" w:lineRule="auto"/>
        <w:ind w:left="360"/>
        <w:contextualSpacing/>
        <w:rPr>
          <w:del w:id="168" w:author="Biederman, Barbara A [G CSL]" w:date="2023-03-20T11:44:00Z"/>
          <w:rFonts w:ascii="Calibri" w:hAnsi="Calibri" w:cs="Calibri"/>
          <w:b/>
          <w:bCs/>
        </w:rPr>
      </w:pPr>
      <w:del w:id="169" w:author="Biederman, Barbara A [G CSL]" w:date="2023-03-20T11:44:00Z">
        <w:r w:rsidRPr="00E84B50" w:rsidDel="002721BC">
          <w:rPr>
            <w:rFonts w:ascii="Calibri" w:hAnsi="Calibri" w:cs="Calibri"/>
            <w:b/>
            <w:bCs/>
          </w:rPr>
          <w:delText>My sponsored project agreement contains different requirements</w:delText>
        </w:r>
        <w:r w:rsidR="00D25BDA" w:rsidDel="002721BC">
          <w:rPr>
            <w:rFonts w:ascii="Calibri" w:hAnsi="Calibri" w:cs="Calibri"/>
            <w:b/>
            <w:bCs/>
          </w:rPr>
          <w:delText xml:space="preserve"> for ownership and use of Educational Materials</w:delText>
        </w:r>
        <w:r w:rsidRPr="00E84B50" w:rsidDel="002721BC">
          <w:rPr>
            <w:rFonts w:ascii="Calibri" w:hAnsi="Calibri" w:cs="Calibri"/>
            <w:b/>
            <w:bCs/>
          </w:rPr>
          <w:delText xml:space="preserve"> than this policy. What requirements do I have to follow? </w:delText>
        </w:r>
      </w:del>
    </w:p>
    <w:p w14:paraId="21C49FF5" w14:textId="2D521C21" w:rsidR="00E84B50" w:rsidDel="002721BC" w:rsidRDefault="00E84B50" w:rsidP="00E84B50">
      <w:pPr>
        <w:ind w:left="360"/>
        <w:rPr>
          <w:del w:id="170" w:author="Biederman, Barbara A [G CSL]" w:date="2023-03-20T11:44:00Z"/>
          <w:rFonts w:ascii="Calibri" w:hAnsi="Calibri" w:cs="Calibri"/>
        </w:rPr>
      </w:pPr>
      <w:del w:id="171" w:author="Biederman, Barbara A [G CSL]" w:date="2023-03-20T11:44:00Z">
        <w:r w:rsidRPr="00E84B50" w:rsidDel="002721BC">
          <w:rPr>
            <w:rFonts w:ascii="Calibri" w:hAnsi="Calibri" w:cs="Calibri"/>
          </w:rPr>
          <w:delText>The terms of any sponsored project agreement will apply and supersede this policy</w:delText>
        </w:r>
        <w:r w:rsidR="00B97AE9" w:rsidDel="002721BC">
          <w:rPr>
            <w:rFonts w:ascii="Calibri" w:hAnsi="Calibri" w:cs="Calibri"/>
          </w:rPr>
          <w:delText>,</w:delText>
        </w:r>
        <w:r w:rsidR="006940AD" w:rsidDel="002721BC">
          <w:rPr>
            <w:rFonts w:ascii="Calibri" w:hAnsi="Calibri" w:cs="Calibri"/>
          </w:rPr>
          <w:delText xml:space="preserve"> if </w:delText>
        </w:r>
        <w:r w:rsidR="004051C1" w:rsidDel="002721BC">
          <w:rPr>
            <w:rFonts w:ascii="Calibri" w:hAnsi="Calibri" w:cs="Calibri"/>
          </w:rPr>
          <w:delText>applicable</w:delText>
        </w:r>
        <w:r w:rsidRPr="00E84B50" w:rsidDel="002721BC">
          <w:rPr>
            <w:rFonts w:ascii="Calibri" w:hAnsi="Calibri" w:cs="Calibri"/>
          </w:rPr>
          <w:delText xml:space="preserve">.  </w:delText>
        </w:r>
        <w:r w:rsidR="009647CE" w:rsidDel="002721BC">
          <w:rPr>
            <w:rFonts w:ascii="Calibri" w:hAnsi="Calibri" w:cs="Calibri"/>
          </w:rPr>
          <w:delText xml:space="preserve">It is recommended you review the terms of the </w:delText>
        </w:r>
        <w:r w:rsidR="006D109A" w:rsidDel="002721BC">
          <w:rPr>
            <w:rFonts w:ascii="Calibri" w:hAnsi="Calibri" w:cs="Calibri"/>
          </w:rPr>
          <w:delText xml:space="preserve">applicable </w:delText>
        </w:r>
        <w:r w:rsidR="009647CE" w:rsidDel="002721BC">
          <w:rPr>
            <w:rFonts w:ascii="Calibri" w:hAnsi="Calibri" w:cs="Calibri"/>
          </w:rPr>
          <w:delText>sponsored project agreement</w:delText>
        </w:r>
        <w:r w:rsidR="004051C1" w:rsidDel="002721BC">
          <w:rPr>
            <w:rFonts w:ascii="Calibri" w:hAnsi="Calibri" w:cs="Calibri"/>
          </w:rPr>
          <w:delText xml:space="preserve"> and sponsor requirements</w:delText>
        </w:r>
        <w:r w:rsidR="007A0014" w:rsidDel="002721BC">
          <w:rPr>
            <w:rFonts w:ascii="Calibri" w:hAnsi="Calibri" w:cs="Calibri"/>
          </w:rPr>
          <w:delText xml:space="preserve"> with the Office of Sponsored Programs Administration (OSPA) or the Office of Intellectual Property and Technology Transfer (OIPTT) as applicable.  </w:delText>
        </w:r>
      </w:del>
    </w:p>
    <w:p w14:paraId="058CA61D" w14:textId="420DD9A2" w:rsidR="00E5562C" w:rsidRPr="00E84B50" w:rsidDel="002721BC" w:rsidRDefault="00E5562C" w:rsidP="00E84B50">
      <w:pPr>
        <w:ind w:left="360"/>
        <w:rPr>
          <w:del w:id="172" w:author="Biederman, Barbara A [G CSL]" w:date="2023-03-20T11:44:00Z"/>
          <w:rFonts w:ascii="Calibri" w:hAnsi="Calibri" w:cs="Calibri"/>
        </w:rPr>
      </w:pPr>
    </w:p>
    <w:p w14:paraId="56795252" w14:textId="01BEE526" w:rsidR="00E84B50" w:rsidRPr="00E84B50" w:rsidDel="002721BC" w:rsidRDefault="00E84B50" w:rsidP="00E84B50">
      <w:pPr>
        <w:pStyle w:val="ListParagraph"/>
        <w:widowControl/>
        <w:numPr>
          <w:ilvl w:val="0"/>
          <w:numId w:val="7"/>
        </w:numPr>
        <w:autoSpaceDE/>
        <w:autoSpaceDN/>
        <w:spacing w:after="160" w:line="259" w:lineRule="auto"/>
        <w:ind w:left="360"/>
        <w:contextualSpacing/>
        <w:rPr>
          <w:del w:id="173" w:author="Biederman, Barbara A [G CSL]" w:date="2023-03-20T11:44:00Z"/>
          <w:rFonts w:ascii="Calibri" w:hAnsi="Calibri" w:cs="Calibri"/>
          <w:b/>
          <w:bCs/>
        </w:rPr>
      </w:pPr>
      <w:del w:id="174" w:author="Biederman, Barbara A [G CSL]" w:date="2023-03-20T11:44:00Z">
        <w:r w:rsidRPr="00E84B50" w:rsidDel="002721BC">
          <w:rPr>
            <w:rFonts w:ascii="Calibri" w:hAnsi="Calibri" w:cs="Calibri"/>
            <w:b/>
            <w:bCs/>
          </w:rPr>
          <w:delText xml:space="preserve">Is permission required for student use of </w:delText>
        </w:r>
        <w:r w:rsidR="00582947" w:rsidDel="002721BC">
          <w:rPr>
            <w:rFonts w:ascii="Calibri" w:hAnsi="Calibri" w:cs="Calibri"/>
            <w:b/>
            <w:bCs/>
          </w:rPr>
          <w:delText>Educational M</w:delText>
        </w:r>
        <w:r w:rsidRPr="00E84B50" w:rsidDel="002721BC">
          <w:rPr>
            <w:rFonts w:ascii="Calibri" w:hAnsi="Calibri" w:cs="Calibri"/>
            <w:b/>
            <w:bCs/>
          </w:rPr>
          <w:delText xml:space="preserve">aterials, including class presentations? </w:delText>
        </w:r>
      </w:del>
    </w:p>
    <w:p w14:paraId="0757EF22" w14:textId="50DB7442" w:rsidR="00E84B50" w:rsidDel="002721BC" w:rsidRDefault="00E84B50" w:rsidP="00E84B50">
      <w:pPr>
        <w:ind w:left="360"/>
        <w:rPr>
          <w:del w:id="175" w:author="Biederman, Barbara A [G CSL]" w:date="2023-03-20T11:44:00Z"/>
          <w:rFonts w:ascii="Calibri" w:hAnsi="Calibri" w:cs="Calibri"/>
        </w:rPr>
      </w:pPr>
      <w:del w:id="176" w:author="Biederman, Barbara A [G CSL]" w:date="2023-03-20T11:44:00Z">
        <w:r w:rsidRPr="00E84B50" w:rsidDel="002721BC">
          <w:rPr>
            <w:rFonts w:ascii="Calibri" w:hAnsi="Calibri" w:cs="Calibri"/>
          </w:rPr>
          <w:delText xml:space="preserve">Students may take written notes or make other recordings of course presentations for educational purposes, but specific written permission to sell notes or recordings must be obtained from the presenter. The complete policy is available at: </w:delText>
        </w:r>
        <w:r w:rsidDel="002721BC">
          <w:fldChar w:fldCharType="begin"/>
        </w:r>
        <w:r w:rsidDel="002721BC">
          <w:delInstrText xml:space="preserve"> HYPERLINK "https://catalog.iastate.edu/academic_conduct/" \l "classesrecordingtext" </w:delInstrText>
        </w:r>
        <w:r w:rsidDel="002721BC">
          <w:fldChar w:fldCharType="separate"/>
        </w:r>
        <w:r w:rsidRPr="00E84B50" w:rsidDel="002721BC">
          <w:rPr>
            <w:rStyle w:val="Hyperlink"/>
            <w:rFonts w:ascii="Calibri" w:hAnsi="Calibri" w:cs="Calibri"/>
          </w:rPr>
          <w:delText>https://catalog.iastate.edu/academic_conduct/#classesrecordingtext</w:delText>
        </w:r>
        <w:r w:rsidDel="002721BC">
          <w:rPr>
            <w:rStyle w:val="Hyperlink"/>
            <w:rFonts w:ascii="Calibri" w:hAnsi="Calibri" w:cs="Calibri"/>
          </w:rPr>
          <w:fldChar w:fldCharType="end"/>
        </w:r>
        <w:r w:rsidRPr="00E84B50" w:rsidDel="002721BC">
          <w:rPr>
            <w:rFonts w:ascii="Calibri" w:hAnsi="Calibri" w:cs="Calibri"/>
          </w:rPr>
          <w:delText xml:space="preserve"> </w:delText>
        </w:r>
      </w:del>
    </w:p>
    <w:p w14:paraId="0DAAC779" w14:textId="0E07E02C" w:rsidR="00582947" w:rsidRPr="00E84B50" w:rsidDel="002721BC" w:rsidRDefault="00582947" w:rsidP="00E84B50">
      <w:pPr>
        <w:ind w:left="360"/>
        <w:rPr>
          <w:del w:id="177" w:author="Biederman, Barbara A [G CSL]" w:date="2023-03-20T11:44:00Z"/>
          <w:rFonts w:ascii="Calibri" w:hAnsi="Calibri" w:cs="Calibri"/>
        </w:rPr>
      </w:pPr>
    </w:p>
    <w:p w14:paraId="537D9636" w14:textId="3BDE6242" w:rsidR="00E84B50" w:rsidRPr="00E84B50" w:rsidDel="002721BC" w:rsidRDefault="00E84B50" w:rsidP="00E84B50">
      <w:pPr>
        <w:pStyle w:val="ListParagraph"/>
        <w:widowControl/>
        <w:numPr>
          <w:ilvl w:val="0"/>
          <w:numId w:val="7"/>
        </w:numPr>
        <w:autoSpaceDE/>
        <w:autoSpaceDN/>
        <w:spacing w:after="160" w:line="259" w:lineRule="auto"/>
        <w:ind w:left="360"/>
        <w:contextualSpacing/>
        <w:rPr>
          <w:del w:id="178" w:author="Biederman, Barbara A [G CSL]" w:date="2023-03-20T11:44:00Z"/>
          <w:rFonts w:ascii="Calibri" w:hAnsi="Calibri" w:cs="Calibri"/>
          <w:b/>
          <w:bCs/>
        </w:rPr>
      </w:pPr>
      <w:del w:id="179" w:author="Biederman, Barbara A [G CSL]" w:date="2023-03-20T11:44:00Z">
        <w:r w:rsidRPr="00E84B50" w:rsidDel="002721BC">
          <w:rPr>
            <w:rFonts w:ascii="Calibri" w:hAnsi="Calibri" w:cs="Calibri"/>
            <w:b/>
            <w:bCs/>
          </w:rPr>
          <w:delText xml:space="preserve">When might </w:delText>
        </w:r>
        <w:r w:rsidR="00582947" w:rsidDel="002721BC">
          <w:rPr>
            <w:rFonts w:ascii="Calibri" w:hAnsi="Calibri" w:cs="Calibri"/>
            <w:b/>
            <w:bCs/>
          </w:rPr>
          <w:delText>an author’s</w:delText>
        </w:r>
        <w:r w:rsidRPr="00E84B50" w:rsidDel="002721BC">
          <w:rPr>
            <w:rFonts w:ascii="Calibri" w:hAnsi="Calibri" w:cs="Calibri"/>
            <w:b/>
            <w:bCs/>
          </w:rPr>
          <w:delText xml:space="preserve"> use of </w:delText>
        </w:r>
        <w:r w:rsidR="008742B7" w:rsidDel="002721BC">
          <w:rPr>
            <w:rFonts w:ascii="Calibri" w:hAnsi="Calibri" w:cs="Calibri"/>
            <w:b/>
            <w:bCs/>
          </w:rPr>
          <w:delText>Educational M</w:delText>
        </w:r>
        <w:r w:rsidRPr="00E84B50" w:rsidDel="002721BC">
          <w:rPr>
            <w:rFonts w:ascii="Calibri" w:hAnsi="Calibri" w:cs="Calibri"/>
            <w:b/>
            <w:bCs/>
          </w:rPr>
          <w:delText xml:space="preserve">aterials conflict with Iowa State University’s conflicts of interest and commitment policy? </w:delText>
        </w:r>
      </w:del>
    </w:p>
    <w:p w14:paraId="13F86B90" w14:textId="23B6864E" w:rsidR="00E84B50" w:rsidDel="002721BC" w:rsidRDefault="00E84B50" w:rsidP="00E84B50">
      <w:pPr>
        <w:ind w:left="360"/>
        <w:rPr>
          <w:del w:id="180" w:author="Biederman, Barbara A [G CSL]" w:date="2023-03-20T11:44:00Z"/>
          <w:rFonts w:ascii="Calibri" w:hAnsi="Calibri" w:cs="Calibri"/>
        </w:rPr>
      </w:pPr>
      <w:del w:id="181" w:author="Biederman, Barbara A [G CSL]" w:date="2023-03-20T11:44:00Z">
        <w:r w:rsidRPr="00E84B50" w:rsidDel="002721BC">
          <w:rPr>
            <w:rFonts w:ascii="Calibri" w:hAnsi="Calibri" w:cs="Calibri"/>
          </w:rPr>
          <w:delText>A conflict may arise when a</w:delText>
        </w:r>
        <w:r w:rsidR="00582947" w:rsidDel="002721BC">
          <w:rPr>
            <w:rFonts w:ascii="Calibri" w:hAnsi="Calibri" w:cs="Calibri"/>
          </w:rPr>
          <w:delText xml:space="preserve">n author </w:delText>
        </w:r>
        <w:r w:rsidRPr="00E84B50" w:rsidDel="002721BC">
          <w:rPr>
            <w:rFonts w:ascii="Calibri" w:hAnsi="Calibri" w:cs="Calibri"/>
          </w:rPr>
          <w:delText xml:space="preserve">is asked to create </w:delText>
        </w:r>
        <w:r w:rsidR="00CD4758" w:rsidDel="002721BC">
          <w:rPr>
            <w:rFonts w:ascii="Calibri" w:hAnsi="Calibri" w:cs="Calibri"/>
          </w:rPr>
          <w:delText>educational</w:delText>
        </w:r>
        <w:r w:rsidRPr="00E84B50" w:rsidDel="002721BC">
          <w:rPr>
            <w:rFonts w:ascii="Calibri" w:hAnsi="Calibri" w:cs="Calibri"/>
          </w:rPr>
          <w:delText xml:space="preserve"> materials for a course to be taught outside of Iowa State University that the </w:delText>
        </w:r>
        <w:r w:rsidR="00582947" w:rsidDel="002721BC">
          <w:rPr>
            <w:rFonts w:ascii="Calibri" w:hAnsi="Calibri" w:cs="Calibri"/>
          </w:rPr>
          <w:delText>author</w:delText>
        </w:r>
        <w:r w:rsidRPr="00E84B50" w:rsidDel="002721BC">
          <w:rPr>
            <w:rFonts w:ascii="Calibri" w:hAnsi="Calibri" w:cs="Calibri"/>
          </w:rPr>
          <w:delText xml:space="preserve"> might reasonably be expected to teach while </w:delText>
        </w:r>
        <w:r w:rsidR="00582947" w:rsidDel="002721BC">
          <w:rPr>
            <w:rFonts w:ascii="Calibri" w:hAnsi="Calibri" w:cs="Calibri"/>
          </w:rPr>
          <w:delText>employed by</w:delText>
        </w:r>
        <w:r w:rsidRPr="00E84B50" w:rsidDel="002721BC">
          <w:rPr>
            <w:rFonts w:ascii="Calibri" w:hAnsi="Calibri" w:cs="Calibri"/>
          </w:rPr>
          <w:delText xml:space="preserve"> Iowa State University.  Individuals are encouraged to discuss development and use of </w:delText>
        </w:r>
        <w:r w:rsidR="00C43889" w:rsidDel="002721BC">
          <w:rPr>
            <w:rFonts w:ascii="Calibri" w:hAnsi="Calibri" w:cs="Calibri"/>
          </w:rPr>
          <w:delText>Educational</w:delText>
        </w:r>
        <w:r w:rsidRPr="00E84B50" w:rsidDel="002721BC">
          <w:rPr>
            <w:rFonts w:ascii="Calibri" w:hAnsi="Calibri" w:cs="Calibri"/>
          </w:rPr>
          <w:delText xml:space="preserve"> Materials and disclose any planned arrangements with their department chair prior to undertaking any</w:delText>
        </w:r>
        <w:r w:rsidR="00CD4758" w:rsidDel="002721BC">
          <w:rPr>
            <w:rFonts w:ascii="Calibri" w:hAnsi="Calibri" w:cs="Calibri"/>
          </w:rPr>
          <w:delText xml:space="preserve"> external</w:delText>
        </w:r>
        <w:r w:rsidRPr="00E84B50" w:rsidDel="002721BC">
          <w:rPr>
            <w:rFonts w:ascii="Calibri" w:hAnsi="Calibri" w:cs="Calibri"/>
          </w:rPr>
          <w:delText xml:space="preserve"> activity. </w:delText>
        </w:r>
      </w:del>
    </w:p>
    <w:p w14:paraId="3A6B4AF3" w14:textId="2C4B118C" w:rsidR="00582947" w:rsidRPr="00E84B50" w:rsidDel="002721BC" w:rsidRDefault="00582947" w:rsidP="00E84B50">
      <w:pPr>
        <w:ind w:left="360"/>
        <w:rPr>
          <w:del w:id="182" w:author="Biederman, Barbara A [G CSL]" w:date="2023-03-20T11:44:00Z"/>
          <w:rFonts w:ascii="Calibri" w:hAnsi="Calibri" w:cs="Calibri"/>
        </w:rPr>
      </w:pPr>
    </w:p>
    <w:p w14:paraId="3C4333E7" w14:textId="4CBA1601" w:rsidR="00E84B50" w:rsidRPr="00E84B50" w:rsidDel="002721BC" w:rsidRDefault="00E84B50" w:rsidP="00E84B50">
      <w:pPr>
        <w:pStyle w:val="ListParagraph"/>
        <w:widowControl/>
        <w:numPr>
          <w:ilvl w:val="0"/>
          <w:numId w:val="7"/>
        </w:numPr>
        <w:autoSpaceDE/>
        <w:autoSpaceDN/>
        <w:spacing w:after="160" w:line="259" w:lineRule="auto"/>
        <w:ind w:left="360"/>
        <w:contextualSpacing/>
        <w:rPr>
          <w:del w:id="183" w:author="Biederman, Barbara A [G CSL]" w:date="2023-03-20T11:44:00Z"/>
          <w:rFonts w:ascii="Calibri" w:hAnsi="Calibri" w:cs="Calibri"/>
          <w:b/>
          <w:bCs/>
        </w:rPr>
      </w:pPr>
      <w:del w:id="184" w:author="Biederman, Barbara A [G CSL]" w:date="2023-03-20T11:44:00Z">
        <w:r w:rsidRPr="00E84B50" w:rsidDel="002721BC">
          <w:rPr>
            <w:rFonts w:ascii="Calibri" w:hAnsi="Calibri" w:cs="Calibri"/>
            <w:b/>
            <w:bCs/>
          </w:rPr>
          <w:delText xml:space="preserve">Can </w:delText>
        </w:r>
        <w:r w:rsidR="00CD4758" w:rsidDel="002721BC">
          <w:rPr>
            <w:rFonts w:ascii="Calibri" w:hAnsi="Calibri" w:cs="Calibri"/>
            <w:b/>
            <w:bCs/>
          </w:rPr>
          <w:delText>an author</w:delText>
        </w:r>
        <w:r w:rsidRPr="00E84B50" w:rsidDel="002721BC">
          <w:rPr>
            <w:rFonts w:ascii="Calibri" w:hAnsi="Calibri" w:cs="Calibri"/>
            <w:b/>
            <w:bCs/>
          </w:rPr>
          <w:delText xml:space="preserve"> use the Iowa State University name, trademarks, or logos on </w:delText>
        </w:r>
        <w:r w:rsidR="00CD4758" w:rsidDel="002721BC">
          <w:rPr>
            <w:rFonts w:ascii="Calibri" w:hAnsi="Calibri" w:cs="Calibri"/>
            <w:b/>
            <w:bCs/>
          </w:rPr>
          <w:delText xml:space="preserve">Educational </w:delText>
        </w:r>
        <w:r w:rsidR="00055219" w:rsidDel="002721BC">
          <w:rPr>
            <w:rFonts w:ascii="Calibri" w:hAnsi="Calibri" w:cs="Calibri"/>
            <w:b/>
            <w:bCs/>
          </w:rPr>
          <w:delText xml:space="preserve">Materials </w:delText>
        </w:r>
        <w:r w:rsidR="00055219" w:rsidRPr="00E84B50" w:rsidDel="002721BC">
          <w:rPr>
            <w:rFonts w:ascii="Calibri" w:hAnsi="Calibri" w:cs="Calibri"/>
            <w:b/>
            <w:bCs/>
          </w:rPr>
          <w:delText>authors</w:delText>
        </w:r>
        <w:r w:rsidRPr="00E84B50" w:rsidDel="002721BC">
          <w:rPr>
            <w:rFonts w:ascii="Calibri" w:hAnsi="Calibri" w:cs="Calibri"/>
            <w:b/>
            <w:bCs/>
          </w:rPr>
          <w:delText xml:space="preserve"> retain ownership of and, as permitted, teach elsewhere? </w:delText>
        </w:r>
      </w:del>
    </w:p>
    <w:p w14:paraId="792AEE6B" w14:textId="3FB3F37B" w:rsidR="00E84B50" w:rsidRPr="00E84B50" w:rsidDel="002721BC" w:rsidRDefault="00055219" w:rsidP="00E84B50">
      <w:pPr>
        <w:ind w:left="360"/>
        <w:rPr>
          <w:del w:id="185" w:author="Biederman, Barbara A [G CSL]" w:date="2023-03-20T11:44:00Z"/>
          <w:rFonts w:ascii="Calibri" w:hAnsi="Calibri" w:cs="Calibri"/>
        </w:rPr>
      </w:pPr>
      <w:del w:id="186" w:author="Biederman, Barbara A [G CSL]" w:date="2023-03-20T11:44:00Z">
        <w:r w:rsidDel="002721BC">
          <w:rPr>
            <w:rFonts w:ascii="Calibri" w:hAnsi="Calibri" w:cs="Calibri"/>
          </w:rPr>
          <w:delText>An author</w:delText>
        </w:r>
        <w:r w:rsidR="00E84B50" w:rsidRPr="00E84B50" w:rsidDel="002721BC">
          <w:rPr>
            <w:rFonts w:ascii="Calibri" w:hAnsi="Calibri" w:cs="Calibri"/>
          </w:rPr>
          <w:delText xml:space="preserve"> may not use the Iowa State University name, trademarks, or logos on </w:delText>
        </w:r>
        <w:r w:rsidDel="002721BC">
          <w:rPr>
            <w:rFonts w:ascii="Calibri" w:hAnsi="Calibri" w:cs="Calibri"/>
          </w:rPr>
          <w:delText>E</w:delText>
        </w:r>
        <w:r w:rsidR="00E84B50" w:rsidRPr="00E84B50" w:rsidDel="002721BC">
          <w:rPr>
            <w:rFonts w:ascii="Calibri" w:hAnsi="Calibri" w:cs="Calibri"/>
          </w:rPr>
          <w:delText xml:space="preserve">ducational </w:delText>
        </w:r>
        <w:r w:rsidDel="002721BC">
          <w:rPr>
            <w:rFonts w:ascii="Calibri" w:hAnsi="Calibri" w:cs="Calibri"/>
          </w:rPr>
          <w:delText>M</w:delText>
        </w:r>
        <w:r w:rsidR="00E84B50" w:rsidRPr="00E84B50" w:rsidDel="002721BC">
          <w:rPr>
            <w:rFonts w:ascii="Calibri" w:hAnsi="Calibri" w:cs="Calibri"/>
          </w:rPr>
          <w:delText>aterials for any non-</w:delText>
        </w:r>
        <w:r w:rsidR="00444C46" w:rsidDel="002721BC">
          <w:rPr>
            <w:rFonts w:ascii="Calibri" w:hAnsi="Calibri" w:cs="Calibri"/>
          </w:rPr>
          <w:delText>U</w:delText>
        </w:r>
        <w:r w:rsidR="00E84B50" w:rsidRPr="00E84B50" w:rsidDel="002721BC">
          <w:rPr>
            <w:rFonts w:ascii="Calibri" w:hAnsi="Calibri" w:cs="Calibri"/>
          </w:rPr>
          <w:delText xml:space="preserve">niversity use unless such use is approved in writing by the </w:delText>
        </w:r>
        <w:r w:rsidR="004B2F6A" w:rsidDel="002721BC">
          <w:rPr>
            <w:rFonts w:ascii="Calibri" w:hAnsi="Calibri" w:cs="Calibri"/>
          </w:rPr>
          <w:delText>University</w:delText>
        </w:r>
        <w:r w:rsidR="00E84B50" w:rsidRPr="00E84B50" w:rsidDel="002721BC">
          <w:rPr>
            <w:rFonts w:ascii="Calibri" w:hAnsi="Calibri" w:cs="Calibri"/>
          </w:rPr>
          <w:delText xml:space="preserve">’s Trademark Licensing Office.  </w:delText>
        </w:r>
      </w:del>
    </w:p>
    <w:p w14:paraId="7F098657" w14:textId="75908674" w:rsidR="00E84B50" w:rsidRPr="00E84B50" w:rsidDel="002721BC" w:rsidRDefault="00E84B50" w:rsidP="00E84B50">
      <w:pPr>
        <w:pStyle w:val="ListParagraph"/>
        <w:ind w:left="360"/>
        <w:rPr>
          <w:del w:id="187" w:author="Biederman, Barbara A [G CSL]" w:date="2023-03-20T11:44:00Z"/>
          <w:rFonts w:ascii="Calibri" w:hAnsi="Calibri" w:cs="Calibri"/>
          <w:b/>
          <w:bCs/>
        </w:rPr>
      </w:pPr>
    </w:p>
    <w:p w14:paraId="2B73A108" w14:textId="685A0080" w:rsidR="00E84B50" w:rsidRPr="00E84B50" w:rsidDel="002721BC" w:rsidRDefault="00E84B50" w:rsidP="00E84B50">
      <w:pPr>
        <w:pStyle w:val="ListParagraph"/>
        <w:widowControl/>
        <w:numPr>
          <w:ilvl w:val="0"/>
          <w:numId w:val="7"/>
        </w:numPr>
        <w:autoSpaceDE/>
        <w:autoSpaceDN/>
        <w:spacing w:after="160" w:line="259" w:lineRule="auto"/>
        <w:ind w:left="360"/>
        <w:contextualSpacing/>
        <w:rPr>
          <w:del w:id="188" w:author="Biederman, Barbara A [G CSL]" w:date="2023-03-20T11:44:00Z"/>
          <w:rFonts w:ascii="Calibri" w:hAnsi="Calibri" w:cs="Calibri"/>
          <w:b/>
          <w:bCs/>
        </w:rPr>
      </w:pPr>
      <w:del w:id="189" w:author="Biederman, Barbara A [G CSL]" w:date="2023-03-20T11:44:00Z">
        <w:r w:rsidRPr="00E84B50" w:rsidDel="002721BC">
          <w:rPr>
            <w:rFonts w:ascii="Calibri" w:hAnsi="Calibri" w:cs="Calibri"/>
            <w:b/>
            <w:bCs/>
          </w:rPr>
          <w:delText xml:space="preserve">If the </w:delText>
        </w:r>
        <w:r w:rsidR="00055219" w:rsidDel="002721BC">
          <w:rPr>
            <w:rFonts w:ascii="Calibri" w:hAnsi="Calibri" w:cs="Calibri"/>
            <w:b/>
            <w:bCs/>
          </w:rPr>
          <w:delText>Educational Material</w:delText>
        </w:r>
        <w:r w:rsidRPr="00E84B50" w:rsidDel="002721BC">
          <w:rPr>
            <w:rFonts w:ascii="Calibri" w:hAnsi="Calibri" w:cs="Calibri"/>
            <w:b/>
            <w:bCs/>
          </w:rPr>
          <w:delText xml:space="preserve">s are </w:delText>
        </w:r>
        <w:r w:rsidR="00055219" w:rsidDel="002721BC">
          <w:rPr>
            <w:rFonts w:ascii="Calibri" w:hAnsi="Calibri" w:cs="Calibri"/>
            <w:b/>
            <w:bCs/>
          </w:rPr>
          <w:delText>owned</w:delText>
        </w:r>
        <w:r w:rsidRPr="00E84B50" w:rsidDel="002721BC">
          <w:rPr>
            <w:rFonts w:ascii="Calibri" w:hAnsi="Calibri" w:cs="Calibri"/>
            <w:b/>
            <w:bCs/>
          </w:rPr>
          <w:delText xml:space="preserve"> by </w:delText>
        </w:r>
        <w:r w:rsidR="00055219" w:rsidDel="002721BC">
          <w:rPr>
            <w:rFonts w:ascii="Calibri" w:hAnsi="Calibri" w:cs="Calibri"/>
            <w:b/>
            <w:bCs/>
          </w:rPr>
          <w:delText>the author</w:delText>
        </w:r>
        <w:r w:rsidRPr="00E84B50" w:rsidDel="002721BC">
          <w:rPr>
            <w:rFonts w:ascii="Calibri" w:hAnsi="Calibri" w:cs="Calibri"/>
            <w:b/>
            <w:bCs/>
          </w:rPr>
          <w:delText xml:space="preserve">, will Iowa State University be responsible for helping to protect the copyright? </w:delText>
        </w:r>
      </w:del>
    </w:p>
    <w:p w14:paraId="0DF57944" w14:textId="72A9A65B" w:rsidR="00E84B50" w:rsidRPr="00E84B50" w:rsidDel="002721BC" w:rsidRDefault="00E84B50" w:rsidP="00E84B50">
      <w:pPr>
        <w:ind w:left="360"/>
        <w:rPr>
          <w:del w:id="190" w:author="Biederman, Barbara A [G CSL]" w:date="2023-03-20T11:44:00Z"/>
          <w:rFonts w:ascii="Calibri" w:hAnsi="Calibri" w:cs="Calibri"/>
        </w:rPr>
      </w:pPr>
      <w:del w:id="191" w:author="Biederman, Barbara A [G CSL]" w:date="2023-03-20T11:44:00Z">
        <w:r w:rsidRPr="00E84B50" w:rsidDel="002721BC">
          <w:rPr>
            <w:rFonts w:ascii="Calibri" w:hAnsi="Calibri" w:cs="Calibri"/>
          </w:rPr>
          <w:delText xml:space="preserve">No. It is the responsibility of the </w:delText>
        </w:r>
        <w:r w:rsidR="00055219" w:rsidDel="002721BC">
          <w:rPr>
            <w:rFonts w:ascii="Calibri" w:hAnsi="Calibri" w:cs="Calibri"/>
          </w:rPr>
          <w:delText>author</w:delText>
        </w:r>
        <w:r w:rsidR="00444C46" w:rsidDel="002721BC">
          <w:rPr>
            <w:rFonts w:ascii="Calibri" w:hAnsi="Calibri" w:cs="Calibri"/>
          </w:rPr>
          <w:delText>(s)</w:delText>
        </w:r>
        <w:r w:rsidRPr="00E84B50" w:rsidDel="002721BC">
          <w:rPr>
            <w:rFonts w:ascii="Calibri" w:hAnsi="Calibri" w:cs="Calibri"/>
          </w:rPr>
          <w:delText xml:space="preserve"> to protect their proprietary interest in the </w:delText>
        </w:r>
        <w:r w:rsidR="00055219" w:rsidDel="002721BC">
          <w:rPr>
            <w:rFonts w:ascii="Calibri" w:hAnsi="Calibri" w:cs="Calibri"/>
          </w:rPr>
          <w:delText>Educational</w:delText>
        </w:r>
        <w:r w:rsidRPr="00E84B50" w:rsidDel="002721BC">
          <w:rPr>
            <w:rFonts w:ascii="Calibri" w:hAnsi="Calibri" w:cs="Calibri"/>
          </w:rPr>
          <w:delText xml:space="preserve"> </w:delText>
        </w:r>
        <w:r w:rsidR="00055219" w:rsidDel="002721BC">
          <w:rPr>
            <w:rFonts w:ascii="Calibri" w:hAnsi="Calibri" w:cs="Calibri"/>
          </w:rPr>
          <w:delText>M</w:delText>
        </w:r>
        <w:r w:rsidRPr="00E84B50" w:rsidDel="002721BC">
          <w:rPr>
            <w:rFonts w:ascii="Calibri" w:hAnsi="Calibri" w:cs="Calibri"/>
          </w:rPr>
          <w:delText xml:space="preserve">aterials. </w:delText>
        </w:r>
      </w:del>
      <w:commentRangeEnd w:id="157"/>
      <w:del w:id="192" w:author="Biederman, Barbara A [G CSL]" w:date="2023-09-13T14:32:00Z">
        <w:r w:rsidR="00EF0EC8">
          <w:rPr>
            <w:rStyle w:val="CommentReference"/>
          </w:rPr>
          <w:commentReference w:id="157"/>
        </w:r>
      </w:del>
    </w:p>
    <w:p w14:paraId="57178A85" w14:textId="7FE33C99" w:rsidR="00A76C9A" w:rsidRPr="00E84B50" w:rsidRDefault="00A76C9A" w:rsidP="005C4493">
      <w:pPr>
        <w:rPr>
          <w:rFonts w:ascii="Calibri" w:hAnsi="Calibri" w:cs="Calibri"/>
        </w:rPr>
      </w:pPr>
    </w:p>
    <w:sectPr w:rsidR="00A76C9A" w:rsidRPr="00E84B50" w:rsidSect="002B76A4">
      <w:headerReference w:type="default" r:id="rId16"/>
      <w:footerReference w:type="default" r:id="rId17"/>
      <w:pgSz w:w="12240" w:h="15840"/>
      <w:pgMar w:top="1152" w:right="1440" w:bottom="1152"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Biederman, Barbara A [G CSL]" w:date="2023-03-27T10:07:00Z" w:initials="BBA[C">
    <w:p w14:paraId="47801EDA" w14:textId="1EC82D88" w:rsidR="00982445" w:rsidRDefault="00982445">
      <w:pPr>
        <w:pStyle w:val="CommentText"/>
      </w:pPr>
      <w:r>
        <w:rPr>
          <w:rStyle w:val="CommentReference"/>
        </w:rPr>
        <w:annotationRef/>
      </w:r>
      <w:r>
        <w:t xml:space="preserve">Moved to FAQ to allow the examples to change without revising the policy. </w:t>
      </w:r>
    </w:p>
  </w:comment>
  <w:comment w:id="35" w:author="Biederman, Barbara A [G CSL]" w:date="2023-09-05T11:30:00Z" w:initials="BBA[C">
    <w:p w14:paraId="19A43F06" w14:textId="77777777" w:rsidR="00D82DB2" w:rsidRDefault="009C38DE" w:rsidP="006C221F">
      <w:pPr>
        <w:pStyle w:val="CommentText"/>
      </w:pPr>
      <w:r>
        <w:rPr>
          <w:rStyle w:val="CommentReference"/>
        </w:rPr>
        <w:annotationRef/>
      </w:r>
      <w:r w:rsidR="00D82DB2">
        <w:t xml:space="preserve">Revised to remove funding, release time, and to clarify use of substantial resources extends only those not normally available to units or personnel on campus.   </w:t>
      </w:r>
    </w:p>
  </w:comment>
  <w:comment w:id="92" w:author="Biederman, Barbara A [G CSL]" w:date="2023-09-05T11:29:00Z" w:initials="BBA[C">
    <w:p w14:paraId="7E44F38A" w14:textId="5EAEB076" w:rsidR="00785079" w:rsidRDefault="00785079" w:rsidP="00EC27B2">
      <w:pPr>
        <w:pStyle w:val="CommentText"/>
      </w:pPr>
      <w:r>
        <w:rPr>
          <w:rStyle w:val="CommentReference"/>
        </w:rPr>
        <w:annotationRef/>
      </w:r>
      <w:r>
        <w:t xml:space="preserve">Added to allow the university to own works created for general ed courses or other similar materials where individual authors may no longer be identifiable. </w:t>
      </w:r>
    </w:p>
  </w:comment>
  <w:comment w:id="134" w:author="Biederman, Barbara A [G CSL]" w:date="2023-09-05T11:30:00Z" w:initials="BBA[C">
    <w:p w14:paraId="58750A84" w14:textId="77777777" w:rsidR="009C38DE" w:rsidRDefault="009C38DE" w:rsidP="00696FCA">
      <w:pPr>
        <w:pStyle w:val="CommentText"/>
      </w:pPr>
      <w:r>
        <w:rPr>
          <w:rStyle w:val="CommentReference"/>
        </w:rPr>
        <w:annotationRef/>
      </w:r>
      <w:r>
        <w:t xml:space="preserve">Added 3 year university use period for author owned works.  </w:t>
      </w:r>
    </w:p>
  </w:comment>
  <w:comment w:id="157" w:author="Biederman, Barbara A [G CSL]" w:date="2023-09-05T11:26:00Z" w:initials="BBA[C">
    <w:p w14:paraId="262BD9AB" w14:textId="010267FB" w:rsidR="00EF0EC8" w:rsidRDefault="00EF0EC8" w:rsidP="00A046A6">
      <w:pPr>
        <w:pStyle w:val="CommentText"/>
      </w:pPr>
      <w:r>
        <w:rPr>
          <w:rStyle w:val="CommentReference"/>
        </w:rPr>
        <w:annotationRef/>
      </w:r>
      <w:r>
        <w:t>Moving to separate document.  Will update to be consistent with the</w:t>
      </w:r>
      <w:r w:rsidR="005C4493">
        <w:t xml:space="preserve"> revised</w:t>
      </w:r>
      <w:r>
        <w:t xml:space="preserve"> policy.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801EDA" w15:done="0"/>
  <w15:commentEx w15:paraId="19A43F06" w15:done="0"/>
  <w15:commentEx w15:paraId="7E44F38A" w15:done="0"/>
  <w15:commentEx w15:paraId="58750A84" w15:done="0"/>
  <w15:commentEx w15:paraId="262BD9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BE94B" w16cex:dateUtc="2023-03-27T15:07:00Z"/>
  <w16cex:commentExtensible w16cex:durableId="28A18FD6" w16cex:dateUtc="2023-09-05T16:30:00Z"/>
  <w16cex:commentExtensible w16cex:durableId="28A18F9C" w16cex:dateUtc="2023-09-05T16:29:00Z"/>
  <w16cex:commentExtensible w16cex:durableId="28A18FF3" w16cex:dateUtc="2023-09-05T16:30:00Z"/>
  <w16cex:commentExtensible w16cex:durableId="28A18EF1" w16cex:dateUtc="2023-09-05T1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801EDA" w16cid:durableId="27CBE94B"/>
  <w16cid:commentId w16cid:paraId="19A43F06" w16cid:durableId="28A18FD6"/>
  <w16cid:commentId w16cid:paraId="7E44F38A" w16cid:durableId="28A18F9C"/>
  <w16cid:commentId w16cid:paraId="58750A84" w16cid:durableId="28A18FF3"/>
  <w16cid:commentId w16cid:paraId="262BD9AB" w16cid:durableId="28A18E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84CFD" w14:textId="77777777" w:rsidR="005C4493" w:rsidRDefault="005C4493" w:rsidP="004E7A2E">
      <w:r>
        <w:separator/>
      </w:r>
    </w:p>
  </w:endnote>
  <w:endnote w:type="continuationSeparator" w:id="0">
    <w:p w14:paraId="21ABF0D1" w14:textId="77777777" w:rsidR="005C4493" w:rsidRDefault="005C4493" w:rsidP="004E7A2E">
      <w:r>
        <w:continuationSeparator/>
      </w:r>
    </w:p>
  </w:endnote>
  <w:endnote w:type="continuationNotice" w:id="1">
    <w:p w14:paraId="508D2B78" w14:textId="77777777" w:rsidR="005C4493" w:rsidRDefault="005C4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824F" w14:textId="5B86C5B6" w:rsidR="001947D0" w:rsidRPr="005C4493" w:rsidRDefault="00BA75D1">
    <w:pPr>
      <w:pStyle w:val="Footer"/>
      <w:rPr>
        <w:rFonts w:ascii="Calibri" w:hAnsi="Calibri"/>
      </w:rPr>
    </w:pPr>
    <w:ins w:id="193" w:author="Biederman, Barbara A [G CSL]" w:date="2023-09-13T14:32:00Z">
      <w:r w:rsidRPr="00BA75D1">
        <w:rPr>
          <w:rFonts w:ascii="Calibri" w:hAnsi="Calibri" w:cs="Calibri"/>
        </w:rPr>
        <w:t>Rev. 9/13/23</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27513" w14:textId="77777777" w:rsidR="005C4493" w:rsidRDefault="005C4493" w:rsidP="004E7A2E">
      <w:r>
        <w:separator/>
      </w:r>
    </w:p>
  </w:footnote>
  <w:footnote w:type="continuationSeparator" w:id="0">
    <w:p w14:paraId="4F040FC5" w14:textId="77777777" w:rsidR="005C4493" w:rsidRDefault="005C4493" w:rsidP="004E7A2E">
      <w:r>
        <w:continuationSeparator/>
      </w:r>
    </w:p>
  </w:footnote>
  <w:footnote w:type="continuationNotice" w:id="1">
    <w:p w14:paraId="39392BFB" w14:textId="77777777" w:rsidR="005C4493" w:rsidRDefault="005C44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2C74" w14:textId="7585E5D8" w:rsidR="00AD1BC9" w:rsidRDefault="005C4493" w:rsidP="00D8771F">
    <w:pPr>
      <w:pStyle w:val="Header"/>
      <w:jc w:val="center"/>
    </w:pPr>
    <w:sdt>
      <w:sdtPr>
        <w:id w:val="1615324874"/>
        <w:docPartObj>
          <w:docPartGallery w:val="Watermarks"/>
          <w:docPartUnique/>
        </w:docPartObj>
      </w:sdtPr>
      <w:sdtEndPr/>
      <w:sdtContent>
        <w:r>
          <w:rPr>
            <w:noProof/>
          </w:rPr>
          <w:pict w14:anchorId="679A66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43A"/>
    <w:multiLevelType w:val="hybridMultilevel"/>
    <w:tmpl w:val="AA1201C0"/>
    <w:lvl w:ilvl="0" w:tplc="BAD03B48">
      <w:start w:val="1"/>
      <w:numFmt w:val="lowerLetter"/>
      <w:lvlText w:val="%1."/>
      <w:lvlJc w:val="left"/>
      <w:pPr>
        <w:ind w:left="1800" w:hanging="360"/>
      </w:pPr>
      <w:rPr>
        <w:rFonts w:hint="default"/>
        <w:w w:val="105"/>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A82481"/>
    <w:multiLevelType w:val="hybridMultilevel"/>
    <w:tmpl w:val="5A9A4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DB2013"/>
    <w:multiLevelType w:val="hybridMultilevel"/>
    <w:tmpl w:val="6C1E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D52E9"/>
    <w:multiLevelType w:val="hybridMultilevel"/>
    <w:tmpl w:val="DE829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F6E6A"/>
    <w:multiLevelType w:val="hybridMultilevel"/>
    <w:tmpl w:val="619C1404"/>
    <w:lvl w:ilvl="0" w:tplc="33362498">
      <w:numFmt w:val="bullet"/>
      <w:lvlText w:val="-"/>
      <w:lvlJc w:val="left"/>
      <w:pPr>
        <w:ind w:left="279" w:hanging="122"/>
      </w:pPr>
      <w:rPr>
        <w:rFonts w:ascii="Arial" w:eastAsia="Arial" w:hAnsi="Arial" w:cs="Arial" w:hint="default"/>
        <w:b w:val="0"/>
        <w:bCs w:val="0"/>
        <w:i w:val="0"/>
        <w:iCs w:val="0"/>
        <w:w w:val="109"/>
        <w:sz w:val="19"/>
        <w:szCs w:val="19"/>
        <w:lang w:val="en-US" w:eastAsia="en-US" w:bidi="ar-SA"/>
      </w:rPr>
    </w:lvl>
    <w:lvl w:ilvl="1" w:tplc="47A2734A">
      <w:numFmt w:val="bullet"/>
      <w:lvlText w:val="•"/>
      <w:lvlJc w:val="left"/>
      <w:pPr>
        <w:ind w:left="1212" w:hanging="122"/>
      </w:pPr>
      <w:rPr>
        <w:rFonts w:hint="default"/>
        <w:lang w:val="en-US" w:eastAsia="en-US" w:bidi="ar-SA"/>
      </w:rPr>
    </w:lvl>
    <w:lvl w:ilvl="2" w:tplc="5888B3EE">
      <w:numFmt w:val="bullet"/>
      <w:lvlText w:val="•"/>
      <w:lvlJc w:val="left"/>
      <w:pPr>
        <w:ind w:left="2144" w:hanging="122"/>
      </w:pPr>
      <w:rPr>
        <w:rFonts w:hint="default"/>
        <w:lang w:val="en-US" w:eastAsia="en-US" w:bidi="ar-SA"/>
      </w:rPr>
    </w:lvl>
    <w:lvl w:ilvl="3" w:tplc="3702A312">
      <w:numFmt w:val="bullet"/>
      <w:lvlText w:val="•"/>
      <w:lvlJc w:val="left"/>
      <w:pPr>
        <w:ind w:left="3076" w:hanging="122"/>
      </w:pPr>
      <w:rPr>
        <w:rFonts w:hint="default"/>
        <w:lang w:val="en-US" w:eastAsia="en-US" w:bidi="ar-SA"/>
      </w:rPr>
    </w:lvl>
    <w:lvl w:ilvl="4" w:tplc="6CA20A5C">
      <w:numFmt w:val="bullet"/>
      <w:lvlText w:val="•"/>
      <w:lvlJc w:val="left"/>
      <w:pPr>
        <w:ind w:left="4008" w:hanging="122"/>
      </w:pPr>
      <w:rPr>
        <w:rFonts w:hint="default"/>
        <w:lang w:val="en-US" w:eastAsia="en-US" w:bidi="ar-SA"/>
      </w:rPr>
    </w:lvl>
    <w:lvl w:ilvl="5" w:tplc="D8F6EAF0">
      <w:numFmt w:val="bullet"/>
      <w:lvlText w:val="•"/>
      <w:lvlJc w:val="left"/>
      <w:pPr>
        <w:ind w:left="4940" w:hanging="122"/>
      </w:pPr>
      <w:rPr>
        <w:rFonts w:hint="default"/>
        <w:lang w:val="en-US" w:eastAsia="en-US" w:bidi="ar-SA"/>
      </w:rPr>
    </w:lvl>
    <w:lvl w:ilvl="6" w:tplc="899CC898">
      <w:numFmt w:val="bullet"/>
      <w:lvlText w:val="•"/>
      <w:lvlJc w:val="left"/>
      <w:pPr>
        <w:ind w:left="5872" w:hanging="122"/>
      </w:pPr>
      <w:rPr>
        <w:rFonts w:hint="default"/>
        <w:lang w:val="en-US" w:eastAsia="en-US" w:bidi="ar-SA"/>
      </w:rPr>
    </w:lvl>
    <w:lvl w:ilvl="7" w:tplc="ECEA5888">
      <w:numFmt w:val="bullet"/>
      <w:lvlText w:val="•"/>
      <w:lvlJc w:val="left"/>
      <w:pPr>
        <w:ind w:left="6804" w:hanging="122"/>
      </w:pPr>
      <w:rPr>
        <w:rFonts w:hint="default"/>
        <w:lang w:val="en-US" w:eastAsia="en-US" w:bidi="ar-SA"/>
      </w:rPr>
    </w:lvl>
    <w:lvl w:ilvl="8" w:tplc="CC80F078">
      <w:numFmt w:val="bullet"/>
      <w:lvlText w:val="•"/>
      <w:lvlJc w:val="left"/>
      <w:pPr>
        <w:ind w:left="7736" w:hanging="122"/>
      </w:pPr>
      <w:rPr>
        <w:rFonts w:hint="default"/>
        <w:lang w:val="en-US" w:eastAsia="en-US" w:bidi="ar-SA"/>
      </w:rPr>
    </w:lvl>
  </w:abstractNum>
  <w:abstractNum w:abstractNumId="5" w15:restartNumberingAfterBreak="0">
    <w:nsid w:val="65F521C4"/>
    <w:multiLevelType w:val="hybridMultilevel"/>
    <w:tmpl w:val="B61E39A8"/>
    <w:lvl w:ilvl="0" w:tplc="3E0CC290">
      <w:start w:val="1"/>
      <w:numFmt w:val="upperLetter"/>
      <w:lvlText w:val="%1."/>
      <w:lvlJc w:val="left"/>
      <w:pPr>
        <w:ind w:left="946" w:hanging="844"/>
      </w:pPr>
      <w:rPr>
        <w:rFonts w:hint="default"/>
        <w:spacing w:val="-1"/>
        <w:w w:val="106"/>
        <w:lang w:val="en-US" w:eastAsia="en-US" w:bidi="ar-SA"/>
      </w:rPr>
    </w:lvl>
    <w:lvl w:ilvl="1" w:tplc="40E4C6B4">
      <w:start w:val="1"/>
      <w:numFmt w:val="decimal"/>
      <w:lvlText w:val="%2."/>
      <w:lvlJc w:val="left"/>
      <w:pPr>
        <w:ind w:left="1550" w:hanging="898"/>
      </w:pPr>
      <w:rPr>
        <w:rFonts w:ascii="Calibri" w:eastAsia="Arial" w:hAnsi="Calibri" w:cs="Calibri" w:hint="default"/>
        <w:b w:val="0"/>
        <w:bCs w:val="0"/>
        <w:i w:val="0"/>
        <w:iCs w:val="0"/>
        <w:spacing w:val="-1"/>
        <w:w w:val="103"/>
        <w:sz w:val="22"/>
        <w:szCs w:val="22"/>
        <w:lang w:val="en-US" w:eastAsia="en-US" w:bidi="ar-SA"/>
      </w:rPr>
    </w:lvl>
    <w:lvl w:ilvl="2" w:tplc="407E6D18">
      <w:numFmt w:val="bullet"/>
      <w:lvlText w:val="•"/>
      <w:lvlJc w:val="left"/>
      <w:pPr>
        <w:ind w:left="1560" w:hanging="898"/>
      </w:pPr>
      <w:rPr>
        <w:rFonts w:hint="default"/>
        <w:lang w:val="en-US" w:eastAsia="en-US" w:bidi="ar-SA"/>
      </w:rPr>
    </w:lvl>
    <w:lvl w:ilvl="3" w:tplc="99A00D46">
      <w:numFmt w:val="bullet"/>
      <w:lvlText w:val="•"/>
      <w:lvlJc w:val="left"/>
      <w:pPr>
        <w:ind w:left="1740" w:hanging="898"/>
      </w:pPr>
      <w:rPr>
        <w:rFonts w:hint="default"/>
        <w:lang w:val="en-US" w:eastAsia="en-US" w:bidi="ar-SA"/>
      </w:rPr>
    </w:lvl>
    <w:lvl w:ilvl="4" w:tplc="9E28038E">
      <w:numFmt w:val="bullet"/>
      <w:lvlText w:val="•"/>
      <w:lvlJc w:val="left"/>
      <w:pPr>
        <w:ind w:left="2862" w:hanging="898"/>
      </w:pPr>
      <w:rPr>
        <w:rFonts w:hint="default"/>
        <w:lang w:val="en-US" w:eastAsia="en-US" w:bidi="ar-SA"/>
      </w:rPr>
    </w:lvl>
    <w:lvl w:ilvl="5" w:tplc="AFF03D8A">
      <w:numFmt w:val="bullet"/>
      <w:lvlText w:val="•"/>
      <w:lvlJc w:val="left"/>
      <w:pPr>
        <w:ind w:left="3985" w:hanging="898"/>
      </w:pPr>
      <w:rPr>
        <w:rFonts w:hint="default"/>
        <w:lang w:val="en-US" w:eastAsia="en-US" w:bidi="ar-SA"/>
      </w:rPr>
    </w:lvl>
    <w:lvl w:ilvl="6" w:tplc="522CBE0E">
      <w:numFmt w:val="bullet"/>
      <w:lvlText w:val="•"/>
      <w:lvlJc w:val="left"/>
      <w:pPr>
        <w:ind w:left="5108" w:hanging="898"/>
      </w:pPr>
      <w:rPr>
        <w:rFonts w:hint="default"/>
        <w:lang w:val="en-US" w:eastAsia="en-US" w:bidi="ar-SA"/>
      </w:rPr>
    </w:lvl>
    <w:lvl w:ilvl="7" w:tplc="BAE8F4E4">
      <w:numFmt w:val="bullet"/>
      <w:lvlText w:val="•"/>
      <w:lvlJc w:val="left"/>
      <w:pPr>
        <w:ind w:left="6231" w:hanging="898"/>
      </w:pPr>
      <w:rPr>
        <w:rFonts w:hint="default"/>
        <w:lang w:val="en-US" w:eastAsia="en-US" w:bidi="ar-SA"/>
      </w:rPr>
    </w:lvl>
    <w:lvl w:ilvl="8" w:tplc="68E0D0B0">
      <w:numFmt w:val="bullet"/>
      <w:lvlText w:val="•"/>
      <w:lvlJc w:val="left"/>
      <w:pPr>
        <w:ind w:left="7354" w:hanging="898"/>
      </w:pPr>
      <w:rPr>
        <w:rFonts w:hint="default"/>
        <w:lang w:val="en-US" w:eastAsia="en-US" w:bidi="ar-SA"/>
      </w:rPr>
    </w:lvl>
  </w:abstractNum>
  <w:abstractNum w:abstractNumId="6" w15:restartNumberingAfterBreak="0">
    <w:nsid w:val="6B9B5AE6"/>
    <w:multiLevelType w:val="hybridMultilevel"/>
    <w:tmpl w:val="D690E648"/>
    <w:lvl w:ilvl="0" w:tplc="C7BC2E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0374709">
    <w:abstractNumId w:val="5"/>
  </w:num>
  <w:num w:numId="2" w16cid:durableId="1695643924">
    <w:abstractNumId w:val="4"/>
  </w:num>
  <w:num w:numId="3" w16cid:durableId="785464061">
    <w:abstractNumId w:val="3"/>
  </w:num>
  <w:num w:numId="4" w16cid:durableId="1180387813">
    <w:abstractNumId w:val="0"/>
  </w:num>
  <w:num w:numId="5" w16cid:durableId="1218854463">
    <w:abstractNumId w:val="2"/>
  </w:num>
  <w:num w:numId="6" w16cid:durableId="1143810047">
    <w:abstractNumId w:val="1"/>
  </w:num>
  <w:num w:numId="7" w16cid:durableId="172336350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ederman, Barbara A [G CSL]">
    <w15:presenceInfo w15:providerId="AD" w15:userId="S::barbara@iastate.edu::1f71e0b3-6df6-4d2e-bcdd-873a69e410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59"/>
    <w:rsid w:val="00001038"/>
    <w:rsid w:val="000027A0"/>
    <w:rsid w:val="00006719"/>
    <w:rsid w:val="000115F8"/>
    <w:rsid w:val="0001383A"/>
    <w:rsid w:val="00013B08"/>
    <w:rsid w:val="0001473D"/>
    <w:rsid w:val="00015980"/>
    <w:rsid w:val="00026B23"/>
    <w:rsid w:val="00031B8D"/>
    <w:rsid w:val="000339A7"/>
    <w:rsid w:val="00035758"/>
    <w:rsid w:val="0003632E"/>
    <w:rsid w:val="00040043"/>
    <w:rsid w:val="00041A76"/>
    <w:rsid w:val="0004217D"/>
    <w:rsid w:val="00046AC6"/>
    <w:rsid w:val="00046BFA"/>
    <w:rsid w:val="00047896"/>
    <w:rsid w:val="00052C8D"/>
    <w:rsid w:val="00055219"/>
    <w:rsid w:val="00056FB2"/>
    <w:rsid w:val="0006231B"/>
    <w:rsid w:val="000642AB"/>
    <w:rsid w:val="00065558"/>
    <w:rsid w:val="000670AE"/>
    <w:rsid w:val="000670C5"/>
    <w:rsid w:val="00073568"/>
    <w:rsid w:val="0007577F"/>
    <w:rsid w:val="00077C20"/>
    <w:rsid w:val="0008182F"/>
    <w:rsid w:val="0008203C"/>
    <w:rsid w:val="000865DB"/>
    <w:rsid w:val="0008771C"/>
    <w:rsid w:val="00090249"/>
    <w:rsid w:val="0009571F"/>
    <w:rsid w:val="0009722C"/>
    <w:rsid w:val="000A0877"/>
    <w:rsid w:val="000A1492"/>
    <w:rsid w:val="000A217C"/>
    <w:rsid w:val="000A4C35"/>
    <w:rsid w:val="000A60E7"/>
    <w:rsid w:val="000B1265"/>
    <w:rsid w:val="000B2217"/>
    <w:rsid w:val="000B35AB"/>
    <w:rsid w:val="000B7912"/>
    <w:rsid w:val="000C073D"/>
    <w:rsid w:val="000C0892"/>
    <w:rsid w:val="000D010F"/>
    <w:rsid w:val="000D5EB1"/>
    <w:rsid w:val="000E5E20"/>
    <w:rsid w:val="000F0B94"/>
    <w:rsid w:val="000F0FD1"/>
    <w:rsid w:val="000F2CBF"/>
    <w:rsid w:val="001035A0"/>
    <w:rsid w:val="00105424"/>
    <w:rsid w:val="00107ACD"/>
    <w:rsid w:val="00107C82"/>
    <w:rsid w:val="00112138"/>
    <w:rsid w:val="001123C8"/>
    <w:rsid w:val="00113BA4"/>
    <w:rsid w:val="00113DCB"/>
    <w:rsid w:val="00114022"/>
    <w:rsid w:val="00116380"/>
    <w:rsid w:val="0012036E"/>
    <w:rsid w:val="00120B5A"/>
    <w:rsid w:val="00123C9B"/>
    <w:rsid w:val="001243D3"/>
    <w:rsid w:val="00124C2E"/>
    <w:rsid w:val="001257BF"/>
    <w:rsid w:val="00126C99"/>
    <w:rsid w:val="00132770"/>
    <w:rsid w:val="00136E3B"/>
    <w:rsid w:val="0014073D"/>
    <w:rsid w:val="001442D8"/>
    <w:rsid w:val="00157088"/>
    <w:rsid w:val="00157BAF"/>
    <w:rsid w:val="00163656"/>
    <w:rsid w:val="0016677E"/>
    <w:rsid w:val="001709E1"/>
    <w:rsid w:val="00173DDA"/>
    <w:rsid w:val="00174711"/>
    <w:rsid w:val="0017675E"/>
    <w:rsid w:val="00177F26"/>
    <w:rsid w:val="001824C1"/>
    <w:rsid w:val="00187475"/>
    <w:rsid w:val="001913AB"/>
    <w:rsid w:val="00192E1A"/>
    <w:rsid w:val="001947D0"/>
    <w:rsid w:val="001962BE"/>
    <w:rsid w:val="001A2FEE"/>
    <w:rsid w:val="001A4B85"/>
    <w:rsid w:val="001A5CA7"/>
    <w:rsid w:val="001C2CFD"/>
    <w:rsid w:val="001C4A41"/>
    <w:rsid w:val="001C4B29"/>
    <w:rsid w:val="001C4DB5"/>
    <w:rsid w:val="001C4EED"/>
    <w:rsid w:val="001C4FCB"/>
    <w:rsid w:val="001C5515"/>
    <w:rsid w:val="001C61A0"/>
    <w:rsid w:val="001D226B"/>
    <w:rsid w:val="001D6EC5"/>
    <w:rsid w:val="001E3739"/>
    <w:rsid w:val="001E5A91"/>
    <w:rsid w:val="001F401F"/>
    <w:rsid w:val="001F54D9"/>
    <w:rsid w:val="001F5902"/>
    <w:rsid w:val="001F788B"/>
    <w:rsid w:val="0020003F"/>
    <w:rsid w:val="00202CC3"/>
    <w:rsid w:val="0020498C"/>
    <w:rsid w:val="00205243"/>
    <w:rsid w:val="00207F0A"/>
    <w:rsid w:val="0021032C"/>
    <w:rsid w:val="00211A9F"/>
    <w:rsid w:val="00214288"/>
    <w:rsid w:val="002146EA"/>
    <w:rsid w:val="002169BB"/>
    <w:rsid w:val="00222A6E"/>
    <w:rsid w:val="00225EF1"/>
    <w:rsid w:val="002268E9"/>
    <w:rsid w:val="002310EA"/>
    <w:rsid w:val="002362E5"/>
    <w:rsid w:val="002371AB"/>
    <w:rsid w:val="00237F68"/>
    <w:rsid w:val="002430B8"/>
    <w:rsid w:val="002438BA"/>
    <w:rsid w:val="00243C0D"/>
    <w:rsid w:val="00244CD7"/>
    <w:rsid w:val="00251D36"/>
    <w:rsid w:val="0025578E"/>
    <w:rsid w:val="00260D9B"/>
    <w:rsid w:val="0026421A"/>
    <w:rsid w:val="002721BC"/>
    <w:rsid w:val="0027231F"/>
    <w:rsid w:val="00274097"/>
    <w:rsid w:val="00283204"/>
    <w:rsid w:val="002839F6"/>
    <w:rsid w:val="002846F4"/>
    <w:rsid w:val="002847FE"/>
    <w:rsid w:val="00284BC8"/>
    <w:rsid w:val="002909E9"/>
    <w:rsid w:val="0029787D"/>
    <w:rsid w:val="002A4E77"/>
    <w:rsid w:val="002B76A4"/>
    <w:rsid w:val="002C1DC6"/>
    <w:rsid w:val="002C4E87"/>
    <w:rsid w:val="002C6819"/>
    <w:rsid w:val="002D0AC9"/>
    <w:rsid w:val="002D1EBF"/>
    <w:rsid w:val="002D31CC"/>
    <w:rsid w:val="002E082F"/>
    <w:rsid w:val="002E3BDA"/>
    <w:rsid w:val="002E48A2"/>
    <w:rsid w:val="002F014C"/>
    <w:rsid w:val="002F37D4"/>
    <w:rsid w:val="002F4B5E"/>
    <w:rsid w:val="002F4FFE"/>
    <w:rsid w:val="00301D29"/>
    <w:rsid w:val="00302BE1"/>
    <w:rsid w:val="00306BDA"/>
    <w:rsid w:val="0031020C"/>
    <w:rsid w:val="00311E58"/>
    <w:rsid w:val="003123C6"/>
    <w:rsid w:val="00312DF2"/>
    <w:rsid w:val="00321367"/>
    <w:rsid w:val="0032618A"/>
    <w:rsid w:val="00326F3F"/>
    <w:rsid w:val="0032736B"/>
    <w:rsid w:val="0033018B"/>
    <w:rsid w:val="00331363"/>
    <w:rsid w:val="003350D0"/>
    <w:rsid w:val="00341291"/>
    <w:rsid w:val="0034349E"/>
    <w:rsid w:val="00344F70"/>
    <w:rsid w:val="0036018E"/>
    <w:rsid w:val="00364874"/>
    <w:rsid w:val="00367058"/>
    <w:rsid w:val="00367DB8"/>
    <w:rsid w:val="00372954"/>
    <w:rsid w:val="00380462"/>
    <w:rsid w:val="00381B17"/>
    <w:rsid w:val="00386F8F"/>
    <w:rsid w:val="00387C34"/>
    <w:rsid w:val="003903A0"/>
    <w:rsid w:val="00397E00"/>
    <w:rsid w:val="003A026B"/>
    <w:rsid w:val="003A1740"/>
    <w:rsid w:val="003A2180"/>
    <w:rsid w:val="003A33CD"/>
    <w:rsid w:val="003A3E18"/>
    <w:rsid w:val="003B01C7"/>
    <w:rsid w:val="003B0E36"/>
    <w:rsid w:val="003B272B"/>
    <w:rsid w:val="003C17DB"/>
    <w:rsid w:val="003C2378"/>
    <w:rsid w:val="003C2B1B"/>
    <w:rsid w:val="003D4EB2"/>
    <w:rsid w:val="003D67A6"/>
    <w:rsid w:val="003D7659"/>
    <w:rsid w:val="003E2694"/>
    <w:rsid w:val="003E2F85"/>
    <w:rsid w:val="003E3B30"/>
    <w:rsid w:val="003E3CD5"/>
    <w:rsid w:val="003E480F"/>
    <w:rsid w:val="00404CBB"/>
    <w:rsid w:val="004051C1"/>
    <w:rsid w:val="00405947"/>
    <w:rsid w:val="0040700B"/>
    <w:rsid w:val="00413F4B"/>
    <w:rsid w:val="00416B61"/>
    <w:rsid w:val="0042569A"/>
    <w:rsid w:val="0043509C"/>
    <w:rsid w:val="00437693"/>
    <w:rsid w:val="00441148"/>
    <w:rsid w:val="00444AA3"/>
    <w:rsid w:val="00444C46"/>
    <w:rsid w:val="00450EBC"/>
    <w:rsid w:val="004533F2"/>
    <w:rsid w:val="00462CE8"/>
    <w:rsid w:val="00465FBC"/>
    <w:rsid w:val="00466A7E"/>
    <w:rsid w:val="00474336"/>
    <w:rsid w:val="004748B6"/>
    <w:rsid w:val="00476284"/>
    <w:rsid w:val="004812F9"/>
    <w:rsid w:val="00481312"/>
    <w:rsid w:val="00493219"/>
    <w:rsid w:val="004A07ED"/>
    <w:rsid w:val="004A2531"/>
    <w:rsid w:val="004B2F6A"/>
    <w:rsid w:val="004B433A"/>
    <w:rsid w:val="004B4AA5"/>
    <w:rsid w:val="004B54CB"/>
    <w:rsid w:val="004B5805"/>
    <w:rsid w:val="004B6838"/>
    <w:rsid w:val="004C1E11"/>
    <w:rsid w:val="004C658D"/>
    <w:rsid w:val="004C66BC"/>
    <w:rsid w:val="004D254A"/>
    <w:rsid w:val="004D478F"/>
    <w:rsid w:val="004D50F9"/>
    <w:rsid w:val="004E071E"/>
    <w:rsid w:val="004E15E5"/>
    <w:rsid w:val="004E54BF"/>
    <w:rsid w:val="004E5C65"/>
    <w:rsid w:val="004E7A2E"/>
    <w:rsid w:val="004F0AF8"/>
    <w:rsid w:val="004F457E"/>
    <w:rsid w:val="005049CA"/>
    <w:rsid w:val="00507728"/>
    <w:rsid w:val="005106B2"/>
    <w:rsid w:val="005120F5"/>
    <w:rsid w:val="00513324"/>
    <w:rsid w:val="00515968"/>
    <w:rsid w:val="00517F37"/>
    <w:rsid w:val="00523E32"/>
    <w:rsid w:val="00526A3E"/>
    <w:rsid w:val="00533310"/>
    <w:rsid w:val="00533AE7"/>
    <w:rsid w:val="00536830"/>
    <w:rsid w:val="00536E1F"/>
    <w:rsid w:val="00537802"/>
    <w:rsid w:val="0054408A"/>
    <w:rsid w:val="005442F5"/>
    <w:rsid w:val="00546754"/>
    <w:rsid w:val="00562DF9"/>
    <w:rsid w:val="00563172"/>
    <w:rsid w:val="00566FE8"/>
    <w:rsid w:val="00570832"/>
    <w:rsid w:val="00577A08"/>
    <w:rsid w:val="00581DF0"/>
    <w:rsid w:val="00582947"/>
    <w:rsid w:val="00582A41"/>
    <w:rsid w:val="00583356"/>
    <w:rsid w:val="00583CF5"/>
    <w:rsid w:val="00585277"/>
    <w:rsid w:val="00596AA1"/>
    <w:rsid w:val="00596ABB"/>
    <w:rsid w:val="00597A43"/>
    <w:rsid w:val="005A08F6"/>
    <w:rsid w:val="005A2429"/>
    <w:rsid w:val="005A5841"/>
    <w:rsid w:val="005A6D37"/>
    <w:rsid w:val="005B178A"/>
    <w:rsid w:val="005B1F13"/>
    <w:rsid w:val="005B35A0"/>
    <w:rsid w:val="005B3D62"/>
    <w:rsid w:val="005B51DE"/>
    <w:rsid w:val="005C2BBD"/>
    <w:rsid w:val="005C3493"/>
    <w:rsid w:val="005C4493"/>
    <w:rsid w:val="005D0EF4"/>
    <w:rsid w:val="005D5929"/>
    <w:rsid w:val="005D5CAB"/>
    <w:rsid w:val="005E0359"/>
    <w:rsid w:val="005E0954"/>
    <w:rsid w:val="005E2AB7"/>
    <w:rsid w:val="005E477D"/>
    <w:rsid w:val="005E4A08"/>
    <w:rsid w:val="005F01C4"/>
    <w:rsid w:val="005F12A3"/>
    <w:rsid w:val="005F2ECF"/>
    <w:rsid w:val="005F3C2E"/>
    <w:rsid w:val="005F54BE"/>
    <w:rsid w:val="005F5EF5"/>
    <w:rsid w:val="005F63CE"/>
    <w:rsid w:val="00603223"/>
    <w:rsid w:val="00605CC2"/>
    <w:rsid w:val="00606B64"/>
    <w:rsid w:val="00610BBB"/>
    <w:rsid w:val="00611A98"/>
    <w:rsid w:val="00616626"/>
    <w:rsid w:val="00617968"/>
    <w:rsid w:val="00620C7C"/>
    <w:rsid w:val="00626016"/>
    <w:rsid w:val="00644DF9"/>
    <w:rsid w:val="006451D3"/>
    <w:rsid w:val="00645D55"/>
    <w:rsid w:val="00646632"/>
    <w:rsid w:val="00661B04"/>
    <w:rsid w:val="00664F90"/>
    <w:rsid w:val="00665C0C"/>
    <w:rsid w:val="00670100"/>
    <w:rsid w:val="00670E1A"/>
    <w:rsid w:val="00676D88"/>
    <w:rsid w:val="006807DB"/>
    <w:rsid w:val="0068721D"/>
    <w:rsid w:val="00687552"/>
    <w:rsid w:val="00687A6E"/>
    <w:rsid w:val="00687B9C"/>
    <w:rsid w:val="006910AF"/>
    <w:rsid w:val="0069140D"/>
    <w:rsid w:val="0069261B"/>
    <w:rsid w:val="006935E6"/>
    <w:rsid w:val="006940AD"/>
    <w:rsid w:val="006960D5"/>
    <w:rsid w:val="006A0D6F"/>
    <w:rsid w:val="006A273E"/>
    <w:rsid w:val="006A68E5"/>
    <w:rsid w:val="006A7210"/>
    <w:rsid w:val="006C1C93"/>
    <w:rsid w:val="006C3D50"/>
    <w:rsid w:val="006C5C29"/>
    <w:rsid w:val="006C6C85"/>
    <w:rsid w:val="006D109A"/>
    <w:rsid w:val="006D2A94"/>
    <w:rsid w:val="006D47CD"/>
    <w:rsid w:val="006E237F"/>
    <w:rsid w:val="006E523F"/>
    <w:rsid w:val="006E726C"/>
    <w:rsid w:val="006F6984"/>
    <w:rsid w:val="006F70D6"/>
    <w:rsid w:val="00700A60"/>
    <w:rsid w:val="007044A7"/>
    <w:rsid w:val="00705127"/>
    <w:rsid w:val="00706E31"/>
    <w:rsid w:val="00707F91"/>
    <w:rsid w:val="00711A73"/>
    <w:rsid w:val="007129B7"/>
    <w:rsid w:val="00723608"/>
    <w:rsid w:val="00743717"/>
    <w:rsid w:val="00746A88"/>
    <w:rsid w:val="007478A4"/>
    <w:rsid w:val="007539DD"/>
    <w:rsid w:val="00760918"/>
    <w:rsid w:val="00764FE4"/>
    <w:rsid w:val="00773BAE"/>
    <w:rsid w:val="007748A1"/>
    <w:rsid w:val="00785079"/>
    <w:rsid w:val="00790199"/>
    <w:rsid w:val="00790B9B"/>
    <w:rsid w:val="00792D13"/>
    <w:rsid w:val="007A0014"/>
    <w:rsid w:val="007A0A28"/>
    <w:rsid w:val="007A41BA"/>
    <w:rsid w:val="007A479C"/>
    <w:rsid w:val="007B0EC8"/>
    <w:rsid w:val="007B39B4"/>
    <w:rsid w:val="007B5866"/>
    <w:rsid w:val="007C256B"/>
    <w:rsid w:val="007C3988"/>
    <w:rsid w:val="007C7602"/>
    <w:rsid w:val="007D3301"/>
    <w:rsid w:val="007D3EFC"/>
    <w:rsid w:val="007D5D77"/>
    <w:rsid w:val="007E2003"/>
    <w:rsid w:val="007E44D1"/>
    <w:rsid w:val="007F1124"/>
    <w:rsid w:val="007F468F"/>
    <w:rsid w:val="007F5D94"/>
    <w:rsid w:val="007F636C"/>
    <w:rsid w:val="007F7FDB"/>
    <w:rsid w:val="00802F5D"/>
    <w:rsid w:val="00806576"/>
    <w:rsid w:val="00810D68"/>
    <w:rsid w:val="00811013"/>
    <w:rsid w:val="00816672"/>
    <w:rsid w:val="00816B0E"/>
    <w:rsid w:val="00816E72"/>
    <w:rsid w:val="0082268D"/>
    <w:rsid w:val="00824C6A"/>
    <w:rsid w:val="00830AE1"/>
    <w:rsid w:val="00832CFA"/>
    <w:rsid w:val="00833963"/>
    <w:rsid w:val="00835D5F"/>
    <w:rsid w:val="00844B71"/>
    <w:rsid w:val="008472A6"/>
    <w:rsid w:val="00853E5E"/>
    <w:rsid w:val="00854076"/>
    <w:rsid w:val="00860FDF"/>
    <w:rsid w:val="00861E40"/>
    <w:rsid w:val="0086288B"/>
    <w:rsid w:val="008674B2"/>
    <w:rsid w:val="00867AA4"/>
    <w:rsid w:val="00874058"/>
    <w:rsid w:val="008742B7"/>
    <w:rsid w:val="008742F5"/>
    <w:rsid w:val="008801A5"/>
    <w:rsid w:val="008918B9"/>
    <w:rsid w:val="008940F8"/>
    <w:rsid w:val="008964A8"/>
    <w:rsid w:val="008A13BF"/>
    <w:rsid w:val="008A6674"/>
    <w:rsid w:val="008B6905"/>
    <w:rsid w:val="008C2CFC"/>
    <w:rsid w:val="008C42F5"/>
    <w:rsid w:val="008D0B85"/>
    <w:rsid w:val="008D3369"/>
    <w:rsid w:val="008D6975"/>
    <w:rsid w:val="008E58C3"/>
    <w:rsid w:val="008F7046"/>
    <w:rsid w:val="00901B6A"/>
    <w:rsid w:val="009077EE"/>
    <w:rsid w:val="009143D6"/>
    <w:rsid w:val="00916054"/>
    <w:rsid w:val="009219C7"/>
    <w:rsid w:val="00923C76"/>
    <w:rsid w:val="00924675"/>
    <w:rsid w:val="00931374"/>
    <w:rsid w:val="00934864"/>
    <w:rsid w:val="00935406"/>
    <w:rsid w:val="00937B7A"/>
    <w:rsid w:val="00937F65"/>
    <w:rsid w:val="00952D8A"/>
    <w:rsid w:val="00954054"/>
    <w:rsid w:val="009565C3"/>
    <w:rsid w:val="00963253"/>
    <w:rsid w:val="009647CE"/>
    <w:rsid w:val="009713F5"/>
    <w:rsid w:val="00971BA9"/>
    <w:rsid w:val="00971F36"/>
    <w:rsid w:val="00982445"/>
    <w:rsid w:val="00985F3E"/>
    <w:rsid w:val="00986D27"/>
    <w:rsid w:val="009914B6"/>
    <w:rsid w:val="00993590"/>
    <w:rsid w:val="009939F0"/>
    <w:rsid w:val="00997DB2"/>
    <w:rsid w:val="009A12DC"/>
    <w:rsid w:val="009A54D7"/>
    <w:rsid w:val="009B05D8"/>
    <w:rsid w:val="009B45B0"/>
    <w:rsid w:val="009C0201"/>
    <w:rsid w:val="009C1F43"/>
    <w:rsid w:val="009C38DE"/>
    <w:rsid w:val="009C74E9"/>
    <w:rsid w:val="009D13C0"/>
    <w:rsid w:val="009D6447"/>
    <w:rsid w:val="009D6B2D"/>
    <w:rsid w:val="009D6BF3"/>
    <w:rsid w:val="009D7B4D"/>
    <w:rsid w:val="009E1504"/>
    <w:rsid w:val="009E24D0"/>
    <w:rsid w:val="009E3004"/>
    <w:rsid w:val="009E32AF"/>
    <w:rsid w:val="009E3774"/>
    <w:rsid w:val="009E5D73"/>
    <w:rsid w:val="009E7781"/>
    <w:rsid w:val="009F4064"/>
    <w:rsid w:val="009F60F4"/>
    <w:rsid w:val="00A01235"/>
    <w:rsid w:val="00A0389D"/>
    <w:rsid w:val="00A07A6C"/>
    <w:rsid w:val="00A1129C"/>
    <w:rsid w:val="00A11593"/>
    <w:rsid w:val="00A13F00"/>
    <w:rsid w:val="00A20BA9"/>
    <w:rsid w:val="00A20C5A"/>
    <w:rsid w:val="00A23318"/>
    <w:rsid w:val="00A25379"/>
    <w:rsid w:val="00A26D10"/>
    <w:rsid w:val="00A311E0"/>
    <w:rsid w:val="00A35776"/>
    <w:rsid w:val="00A370A6"/>
    <w:rsid w:val="00A47342"/>
    <w:rsid w:val="00A51A40"/>
    <w:rsid w:val="00A5292F"/>
    <w:rsid w:val="00A532E4"/>
    <w:rsid w:val="00A60A88"/>
    <w:rsid w:val="00A617D5"/>
    <w:rsid w:val="00A61BD9"/>
    <w:rsid w:val="00A64E7F"/>
    <w:rsid w:val="00A65A18"/>
    <w:rsid w:val="00A66319"/>
    <w:rsid w:val="00A72D36"/>
    <w:rsid w:val="00A757FB"/>
    <w:rsid w:val="00A76C9A"/>
    <w:rsid w:val="00A76D0D"/>
    <w:rsid w:val="00A83763"/>
    <w:rsid w:val="00A843D2"/>
    <w:rsid w:val="00A91B03"/>
    <w:rsid w:val="00A926FD"/>
    <w:rsid w:val="00A96311"/>
    <w:rsid w:val="00AA4652"/>
    <w:rsid w:val="00AB1CE8"/>
    <w:rsid w:val="00AB6484"/>
    <w:rsid w:val="00AC3433"/>
    <w:rsid w:val="00AC701A"/>
    <w:rsid w:val="00AD14A0"/>
    <w:rsid w:val="00AD1BC9"/>
    <w:rsid w:val="00AD31CC"/>
    <w:rsid w:val="00AE10ED"/>
    <w:rsid w:val="00AE1F3F"/>
    <w:rsid w:val="00AE3298"/>
    <w:rsid w:val="00AE3BB5"/>
    <w:rsid w:val="00AE4D39"/>
    <w:rsid w:val="00B00F87"/>
    <w:rsid w:val="00B02EC2"/>
    <w:rsid w:val="00B06BAC"/>
    <w:rsid w:val="00B06FFA"/>
    <w:rsid w:val="00B114F4"/>
    <w:rsid w:val="00B11AFC"/>
    <w:rsid w:val="00B12F65"/>
    <w:rsid w:val="00B16AF3"/>
    <w:rsid w:val="00B16F74"/>
    <w:rsid w:val="00B21366"/>
    <w:rsid w:val="00B26EA3"/>
    <w:rsid w:val="00B30519"/>
    <w:rsid w:val="00B30D75"/>
    <w:rsid w:val="00B3215E"/>
    <w:rsid w:val="00B33017"/>
    <w:rsid w:val="00B47012"/>
    <w:rsid w:val="00B523DA"/>
    <w:rsid w:val="00B5601E"/>
    <w:rsid w:val="00B56886"/>
    <w:rsid w:val="00B61B0E"/>
    <w:rsid w:val="00B62EA4"/>
    <w:rsid w:val="00B63E9C"/>
    <w:rsid w:val="00B74037"/>
    <w:rsid w:val="00B759F7"/>
    <w:rsid w:val="00B772ED"/>
    <w:rsid w:val="00B77A41"/>
    <w:rsid w:val="00B87A9B"/>
    <w:rsid w:val="00B87BC0"/>
    <w:rsid w:val="00B90828"/>
    <w:rsid w:val="00B92071"/>
    <w:rsid w:val="00B97AE9"/>
    <w:rsid w:val="00BA59D4"/>
    <w:rsid w:val="00BA75D1"/>
    <w:rsid w:val="00BB02D3"/>
    <w:rsid w:val="00BB3734"/>
    <w:rsid w:val="00BB7A42"/>
    <w:rsid w:val="00BC1C06"/>
    <w:rsid w:val="00BC38BA"/>
    <w:rsid w:val="00BD284C"/>
    <w:rsid w:val="00BE1905"/>
    <w:rsid w:val="00BF16E9"/>
    <w:rsid w:val="00BF1B8A"/>
    <w:rsid w:val="00BF215C"/>
    <w:rsid w:val="00BF3259"/>
    <w:rsid w:val="00BF5B73"/>
    <w:rsid w:val="00BF7727"/>
    <w:rsid w:val="00C02BB2"/>
    <w:rsid w:val="00C06C23"/>
    <w:rsid w:val="00C11ECC"/>
    <w:rsid w:val="00C12DF0"/>
    <w:rsid w:val="00C12F6C"/>
    <w:rsid w:val="00C15234"/>
    <w:rsid w:val="00C246E0"/>
    <w:rsid w:val="00C31015"/>
    <w:rsid w:val="00C31918"/>
    <w:rsid w:val="00C34753"/>
    <w:rsid w:val="00C36DA3"/>
    <w:rsid w:val="00C405D4"/>
    <w:rsid w:val="00C405E6"/>
    <w:rsid w:val="00C41F09"/>
    <w:rsid w:val="00C43889"/>
    <w:rsid w:val="00C44019"/>
    <w:rsid w:val="00C50C50"/>
    <w:rsid w:val="00C516A6"/>
    <w:rsid w:val="00C51770"/>
    <w:rsid w:val="00C51D6B"/>
    <w:rsid w:val="00C53448"/>
    <w:rsid w:val="00C534A7"/>
    <w:rsid w:val="00C57833"/>
    <w:rsid w:val="00C61031"/>
    <w:rsid w:val="00C6423B"/>
    <w:rsid w:val="00C647B9"/>
    <w:rsid w:val="00C67368"/>
    <w:rsid w:val="00C717B7"/>
    <w:rsid w:val="00C7354F"/>
    <w:rsid w:val="00C81230"/>
    <w:rsid w:val="00C859DF"/>
    <w:rsid w:val="00C90029"/>
    <w:rsid w:val="00C90B9B"/>
    <w:rsid w:val="00C93504"/>
    <w:rsid w:val="00CA50A8"/>
    <w:rsid w:val="00CA50B6"/>
    <w:rsid w:val="00CB4951"/>
    <w:rsid w:val="00CB65D5"/>
    <w:rsid w:val="00CC2F86"/>
    <w:rsid w:val="00CC782E"/>
    <w:rsid w:val="00CC7F3B"/>
    <w:rsid w:val="00CD4758"/>
    <w:rsid w:val="00CE087F"/>
    <w:rsid w:val="00CE258E"/>
    <w:rsid w:val="00CE5FF0"/>
    <w:rsid w:val="00CE69A9"/>
    <w:rsid w:val="00CF0496"/>
    <w:rsid w:val="00CF07CD"/>
    <w:rsid w:val="00CF0F51"/>
    <w:rsid w:val="00CF7F63"/>
    <w:rsid w:val="00D0171A"/>
    <w:rsid w:val="00D05671"/>
    <w:rsid w:val="00D05680"/>
    <w:rsid w:val="00D11AF1"/>
    <w:rsid w:val="00D140AA"/>
    <w:rsid w:val="00D14F65"/>
    <w:rsid w:val="00D176D2"/>
    <w:rsid w:val="00D21F97"/>
    <w:rsid w:val="00D25BDA"/>
    <w:rsid w:val="00D265BC"/>
    <w:rsid w:val="00D4145E"/>
    <w:rsid w:val="00D4311F"/>
    <w:rsid w:val="00D47246"/>
    <w:rsid w:val="00D54AA8"/>
    <w:rsid w:val="00D54CFB"/>
    <w:rsid w:val="00D555F3"/>
    <w:rsid w:val="00D55FAF"/>
    <w:rsid w:val="00D56B50"/>
    <w:rsid w:val="00D6101F"/>
    <w:rsid w:val="00D616D8"/>
    <w:rsid w:val="00D64051"/>
    <w:rsid w:val="00D65529"/>
    <w:rsid w:val="00D71944"/>
    <w:rsid w:val="00D727BF"/>
    <w:rsid w:val="00D7586F"/>
    <w:rsid w:val="00D81E3B"/>
    <w:rsid w:val="00D82DB2"/>
    <w:rsid w:val="00D86138"/>
    <w:rsid w:val="00D875E4"/>
    <w:rsid w:val="00D8771F"/>
    <w:rsid w:val="00D878B9"/>
    <w:rsid w:val="00D9166F"/>
    <w:rsid w:val="00D917ED"/>
    <w:rsid w:val="00D936F1"/>
    <w:rsid w:val="00D95D39"/>
    <w:rsid w:val="00DA2F76"/>
    <w:rsid w:val="00DA40CB"/>
    <w:rsid w:val="00DB0F61"/>
    <w:rsid w:val="00DB26F6"/>
    <w:rsid w:val="00DB7DC3"/>
    <w:rsid w:val="00DC47B7"/>
    <w:rsid w:val="00DC5199"/>
    <w:rsid w:val="00DC5766"/>
    <w:rsid w:val="00DD03C9"/>
    <w:rsid w:val="00DD0B17"/>
    <w:rsid w:val="00DD48AE"/>
    <w:rsid w:val="00DE0E9C"/>
    <w:rsid w:val="00DE52FA"/>
    <w:rsid w:val="00DE6718"/>
    <w:rsid w:val="00DF238E"/>
    <w:rsid w:val="00DF43B7"/>
    <w:rsid w:val="00DF487F"/>
    <w:rsid w:val="00DF6444"/>
    <w:rsid w:val="00E01B73"/>
    <w:rsid w:val="00E01C45"/>
    <w:rsid w:val="00E029D5"/>
    <w:rsid w:val="00E07F0E"/>
    <w:rsid w:val="00E17C54"/>
    <w:rsid w:val="00E209AE"/>
    <w:rsid w:val="00E271DC"/>
    <w:rsid w:val="00E30F73"/>
    <w:rsid w:val="00E323C2"/>
    <w:rsid w:val="00E3740F"/>
    <w:rsid w:val="00E434CB"/>
    <w:rsid w:val="00E4424F"/>
    <w:rsid w:val="00E46389"/>
    <w:rsid w:val="00E467C7"/>
    <w:rsid w:val="00E51FF3"/>
    <w:rsid w:val="00E5562C"/>
    <w:rsid w:val="00E56DA4"/>
    <w:rsid w:val="00E609D8"/>
    <w:rsid w:val="00E60A72"/>
    <w:rsid w:val="00E61FF7"/>
    <w:rsid w:val="00E62026"/>
    <w:rsid w:val="00E62DCD"/>
    <w:rsid w:val="00E630F1"/>
    <w:rsid w:val="00E65FAF"/>
    <w:rsid w:val="00E66531"/>
    <w:rsid w:val="00E676C0"/>
    <w:rsid w:val="00E74EE5"/>
    <w:rsid w:val="00E76220"/>
    <w:rsid w:val="00E775E3"/>
    <w:rsid w:val="00E821F4"/>
    <w:rsid w:val="00E8231A"/>
    <w:rsid w:val="00E84B50"/>
    <w:rsid w:val="00E87ACC"/>
    <w:rsid w:val="00E906A3"/>
    <w:rsid w:val="00E90FA9"/>
    <w:rsid w:val="00E9467B"/>
    <w:rsid w:val="00EA0CE7"/>
    <w:rsid w:val="00EA0D09"/>
    <w:rsid w:val="00EA1BF3"/>
    <w:rsid w:val="00EA55D3"/>
    <w:rsid w:val="00EB416F"/>
    <w:rsid w:val="00EB4F10"/>
    <w:rsid w:val="00EB72E8"/>
    <w:rsid w:val="00EB7D5B"/>
    <w:rsid w:val="00EC1E1A"/>
    <w:rsid w:val="00EC21DA"/>
    <w:rsid w:val="00EC3F79"/>
    <w:rsid w:val="00EC5240"/>
    <w:rsid w:val="00ED19D8"/>
    <w:rsid w:val="00ED5003"/>
    <w:rsid w:val="00ED6A8D"/>
    <w:rsid w:val="00ED6FF0"/>
    <w:rsid w:val="00EE0581"/>
    <w:rsid w:val="00EE1845"/>
    <w:rsid w:val="00EE4306"/>
    <w:rsid w:val="00EE57DA"/>
    <w:rsid w:val="00EF0EC8"/>
    <w:rsid w:val="00EF2B2F"/>
    <w:rsid w:val="00EF6961"/>
    <w:rsid w:val="00F03947"/>
    <w:rsid w:val="00F059C7"/>
    <w:rsid w:val="00F05BA8"/>
    <w:rsid w:val="00F13C45"/>
    <w:rsid w:val="00F26750"/>
    <w:rsid w:val="00F30D9A"/>
    <w:rsid w:val="00F32179"/>
    <w:rsid w:val="00F32E72"/>
    <w:rsid w:val="00F35AC2"/>
    <w:rsid w:val="00F44831"/>
    <w:rsid w:val="00F538C2"/>
    <w:rsid w:val="00F57AD6"/>
    <w:rsid w:val="00F656C1"/>
    <w:rsid w:val="00F664D4"/>
    <w:rsid w:val="00F80369"/>
    <w:rsid w:val="00F82152"/>
    <w:rsid w:val="00F87C76"/>
    <w:rsid w:val="00F9058F"/>
    <w:rsid w:val="00F90E3C"/>
    <w:rsid w:val="00F91A5D"/>
    <w:rsid w:val="00F93293"/>
    <w:rsid w:val="00F936DF"/>
    <w:rsid w:val="00F950D5"/>
    <w:rsid w:val="00F965F0"/>
    <w:rsid w:val="00F9709E"/>
    <w:rsid w:val="00FA227D"/>
    <w:rsid w:val="00FB1951"/>
    <w:rsid w:val="00FB6212"/>
    <w:rsid w:val="00FB62F7"/>
    <w:rsid w:val="00FB68E6"/>
    <w:rsid w:val="00FB6AB0"/>
    <w:rsid w:val="00FC2D56"/>
    <w:rsid w:val="00FC7611"/>
    <w:rsid w:val="00FC7C15"/>
    <w:rsid w:val="00FD57D3"/>
    <w:rsid w:val="00FE0DA9"/>
    <w:rsid w:val="00FE294F"/>
    <w:rsid w:val="00FE5239"/>
    <w:rsid w:val="00FE65D7"/>
    <w:rsid w:val="00FE7AF9"/>
    <w:rsid w:val="00FF0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56378"/>
  <w15:docId w15:val="{038CEE4C-404B-4B01-9020-5E84E30D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72" w:hanging="882"/>
      <w:outlineLvl w:val="0"/>
    </w:pPr>
    <w:rPr>
      <w:b/>
      <w:bCs/>
      <w:sz w:val="24"/>
      <w:szCs w:val="24"/>
    </w:rPr>
  </w:style>
  <w:style w:type="paragraph" w:styleId="Heading2">
    <w:name w:val="heading 2"/>
    <w:basedOn w:val="Normal"/>
    <w:uiPriority w:val="9"/>
    <w:unhideWhenUsed/>
    <w:qFormat/>
    <w:pPr>
      <w:ind w:left="104" w:hanging="895"/>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20"/>
      <w:ind w:left="1846" w:right="1863" w:firstLine="688"/>
    </w:pPr>
    <w:rPr>
      <w:b/>
      <w:bCs/>
      <w:sz w:val="27"/>
      <w:szCs w:val="27"/>
    </w:rPr>
  </w:style>
  <w:style w:type="paragraph" w:styleId="ListParagraph">
    <w:name w:val="List Paragraph"/>
    <w:basedOn w:val="Normal"/>
    <w:uiPriority w:val="34"/>
    <w:qFormat/>
    <w:pPr>
      <w:ind w:left="1545" w:hanging="71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30F73"/>
    <w:rPr>
      <w:color w:val="0000FF"/>
      <w:u w:val="single"/>
    </w:rPr>
  </w:style>
  <w:style w:type="paragraph" w:styleId="Header">
    <w:name w:val="header"/>
    <w:basedOn w:val="Normal"/>
    <w:link w:val="HeaderChar"/>
    <w:uiPriority w:val="99"/>
    <w:unhideWhenUsed/>
    <w:rsid w:val="004E7A2E"/>
    <w:pPr>
      <w:tabs>
        <w:tab w:val="center" w:pos="4680"/>
        <w:tab w:val="right" w:pos="9360"/>
      </w:tabs>
    </w:pPr>
  </w:style>
  <w:style w:type="character" w:customStyle="1" w:styleId="HeaderChar">
    <w:name w:val="Header Char"/>
    <w:basedOn w:val="DefaultParagraphFont"/>
    <w:link w:val="Header"/>
    <w:uiPriority w:val="99"/>
    <w:rsid w:val="004E7A2E"/>
    <w:rPr>
      <w:rFonts w:ascii="Arial" w:eastAsia="Arial" w:hAnsi="Arial" w:cs="Arial"/>
    </w:rPr>
  </w:style>
  <w:style w:type="paragraph" w:styleId="Footer">
    <w:name w:val="footer"/>
    <w:basedOn w:val="Normal"/>
    <w:link w:val="FooterChar"/>
    <w:uiPriority w:val="99"/>
    <w:unhideWhenUsed/>
    <w:rsid w:val="004E7A2E"/>
    <w:pPr>
      <w:tabs>
        <w:tab w:val="center" w:pos="4680"/>
        <w:tab w:val="right" w:pos="9360"/>
      </w:tabs>
    </w:pPr>
  </w:style>
  <w:style w:type="character" w:customStyle="1" w:styleId="FooterChar">
    <w:name w:val="Footer Char"/>
    <w:basedOn w:val="DefaultParagraphFont"/>
    <w:link w:val="Footer"/>
    <w:uiPriority w:val="99"/>
    <w:rsid w:val="004E7A2E"/>
    <w:rPr>
      <w:rFonts w:ascii="Arial" w:eastAsia="Arial" w:hAnsi="Arial" w:cs="Arial"/>
    </w:rPr>
  </w:style>
  <w:style w:type="paragraph" w:styleId="NormalWeb">
    <w:name w:val="Normal (Web)"/>
    <w:basedOn w:val="Normal"/>
    <w:uiPriority w:val="99"/>
    <w:unhideWhenUsed/>
    <w:rsid w:val="00A617D5"/>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92E1A"/>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DB7DC3"/>
    <w:rPr>
      <w:sz w:val="16"/>
      <w:szCs w:val="16"/>
    </w:rPr>
  </w:style>
  <w:style w:type="paragraph" w:styleId="CommentText">
    <w:name w:val="annotation text"/>
    <w:basedOn w:val="Normal"/>
    <w:link w:val="CommentTextChar"/>
    <w:uiPriority w:val="99"/>
    <w:unhideWhenUsed/>
    <w:rsid w:val="00DB7DC3"/>
    <w:rPr>
      <w:sz w:val="20"/>
      <w:szCs w:val="20"/>
    </w:rPr>
  </w:style>
  <w:style w:type="character" w:customStyle="1" w:styleId="CommentTextChar">
    <w:name w:val="Comment Text Char"/>
    <w:basedOn w:val="DefaultParagraphFont"/>
    <w:link w:val="CommentText"/>
    <w:uiPriority w:val="99"/>
    <w:rsid w:val="00DB7DC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B7DC3"/>
    <w:rPr>
      <w:b/>
      <w:bCs/>
    </w:rPr>
  </w:style>
  <w:style w:type="character" w:customStyle="1" w:styleId="CommentSubjectChar">
    <w:name w:val="Comment Subject Char"/>
    <w:basedOn w:val="CommentTextChar"/>
    <w:link w:val="CommentSubject"/>
    <w:uiPriority w:val="99"/>
    <w:semiHidden/>
    <w:rsid w:val="00DB7DC3"/>
    <w:rPr>
      <w:rFonts w:ascii="Arial" w:eastAsia="Arial" w:hAnsi="Arial" w:cs="Arial"/>
      <w:b/>
      <w:bCs/>
      <w:sz w:val="20"/>
      <w:szCs w:val="20"/>
    </w:rPr>
  </w:style>
  <w:style w:type="character" w:styleId="FollowedHyperlink">
    <w:name w:val="FollowedHyperlink"/>
    <w:basedOn w:val="DefaultParagraphFont"/>
    <w:uiPriority w:val="99"/>
    <w:semiHidden/>
    <w:unhideWhenUsed/>
    <w:rsid w:val="00AE1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techtransfer.iastate.edu/wp-content/uploads/2018/09/Royalty-Distribution-Policy.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policy.iastate.edu/softwarecopyrigh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chtransfer.iastate.edu/wp-content/uploads/2018/09/Patent_Policy.pdf" TargetMode="External"/><Relationship Id="rId5" Type="http://schemas.openxmlformats.org/officeDocument/2006/relationships/footnotes" Target="footnotes.xml"/><Relationship Id="rId15" Type="http://schemas.openxmlformats.org/officeDocument/2006/relationships/hyperlink" Target="https://www.policy.iastate.edu/policy/conflict" TargetMode="External"/><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policy.iastate.edu/auth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Schwartz</dc:creator>
  <cp:lastModifiedBy>Biederman, Barbara A [G CSL]</cp:lastModifiedBy>
  <cp:revision>1</cp:revision>
  <dcterms:created xsi:type="dcterms:W3CDTF">2023-09-13T19:22:00Z</dcterms:created>
  <dcterms:modified xsi:type="dcterms:W3CDTF">2023-09-13T19:34:00Z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2018-09-09T00:00:00Z</vt:filetime>
  </property>
  <property fmtid="{D5CDD505-2E9C-101B-9397-08002B2CF9AE}" pid="3" name="Creator">
    <vt:lpwstr>Microsoft® Word 2013</vt:lpwstr>
  </property>
  <property fmtid="{D5CDD505-2E9C-101B-9397-08002B2CF9AE}" pid="4" name="LastSaved">
    <vt:filetime>2023-01-10T00:00:00Z</vt:filetime>
  </property>
  <property fmtid="{D5CDD505-2E9C-101B-9397-08002B2CF9AE}" pid="5" name="Producer">
    <vt:lpwstr>Microsoft® Word 2013</vt:lpwstr>
  </property>
</Properties>
</file>