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6D" w:rsidRPr="00E24113" w:rsidRDefault="0046626D" w:rsidP="009D3A34">
      <w:pPr>
        <w:jc w:val="center"/>
        <w:rPr>
          <w:b/>
          <w:sz w:val="22"/>
          <w:szCs w:val="22"/>
          <w:vertAlign w:val="subscript"/>
        </w:rPr>
      </w:pPr>
    </w:p>
    <w:p w:rsidR="000A15A9" w:rsidRDefault="000A15A9" w:rsidP="009D3A34">
      <w:pPr>
        <w:jc w:val="center"/>
        <w:rPr>
          <w:rFonts w:asciiTheme="minorHAnsi" w:hAnsiTheme="minorHAnsi" w:cstheme="minorHAnsi"/>
          <w:b/>
        </w:rPr>
      </w:pPr>
      <w:r w:rsidRPr="00B427FA">
        <w:rPr>
          <w:rFonts w:asciiTheme="minorHAnsi" w:hAnsiTheme="minorHAnsi" w:cstheme="minorHAnsi"/>
          <w:b/>
        </w:rPr>
        <w:t>GRADUATE COUNCIL</w:t>
      </w:r>
    </w:p>
    <w:p w:rsidR="00A33AC9" w:rsidRPr="00B427FA" w:rsidRDefault="008F4E4E" w:rsidP="009D3A34">
      <w:pPr>
        <w:jc w:val="center"/>
        <w:rPr>
          <w:rFonts w:asciiTheme="minorHAnsi" w:hAnsiTheme="minorHAnsi" w:cstheme="minorHAnsi"/>
          <w:b/>
        </w:rPr>
      </w:pPr>
      <w:r>
        <w:rPr>
          <w:rFonts w:asciiTheme="minorHAnsi" w:hAnsiTheme="minorHAnsi" w:cstheme="minorHAnsi"/>
          <w:b/>
        </w:rPr>
        <w:t>Minutes</w:t>
      </w:r>
      <w:r w:rsidR="00A33AC9" w:rsidRPr="00B427FA">
        <w:rPr>
          <w:rFonts w:asciiTheme="minorHAnsi" w:hAnsiTheme="minorHAnsi" w:cstheme="minorHAnsi"/>
          <w:b/>
        </w:rPr>
        <w:br/>
      </w:r>
      <w:r w:rsidR="001D7572" w:rsidRPr="00B427FA">
        <w:rPr>
          <w:rFonts w:asciiTheme="minorHAnsi" w:hAnsiTheme="minorHAnsi" w:cstheme="minorHAnsi"/>
        </w:rPr>
        <w:t>November 19</w:t>
      </w:r>
      <w:r w:rsidR="00120134" w:rsidRPr="00B427FA">
        <w:rPr>
          <w:rFonts w:asciiTheme="minorHAnsi" w:hAnsiTheme="minorHAnsi" w:cstheme="minorHAnsi"/>
        </w:rPr>
        <w:t>, 201</w:t>
      </w:r>
      <w:r w:rsidR="00522826" w:rsidRPr="00B427FA">
        <w:rPr>
          <w:rFonts w:asciiTheme="minorHAnsi" w:hAnsiTheme="minorHAnsi" w:cstheme="minorHAnsi"/>
        </w:rPr>
        <w:t>5</w:t>
      </w:r>
    </w:p>
    <w:p w:rsidR="00687A6D" w:rsidRPr="00B427FA" w:rsidRDefault="00690FD6" w:rsidP="007F09EC">
      <w:pPr>
        <w:jc w:val="center"/>
        <w:rPr>
          <w:rFonts w:asciiTheme="minorHAnsi" w:hAnsiTheme="minorHAnsi" w:cstheme="minorHAnsi"/>
          <w:b/>
        </w:rPr>
      </w:pPr>
      <w:r w:rsidRPr="00B427FA">
        <w:rPr>
          <w:rFonts w:asciiTheme="minorHAnsi" w:hAnsiTheme="minorHAnsi" w:cstheme="minorHAnsi"/>
        </w:rPr>
        <w:t>4</w:t>
      </w:r>
      <w:r w:rsidR="002C45BB" w:rsidRPr="00B427FA">
        <w:rPr>
          <w:rFonts w:asciiTheme="minorHAnsi" w:hAnsiTheme="minorHAnsi" w:cstheme="minorHAnsi"/>
        </w:rPr>
        <w:t xml:space="preserve">:15 </w:t>
      </w:r>
      <w:r w:rsidR="002F6F94" w:rsidRPr="00B427FA">
        <w:rPr>
          <w:rFonts w:asciiTheme="minorHAnsi" w:hAnsiTheme="minorHAnsi" w:cstheme="minorHAnsi"/>
        </w:rPr>
        <w:t xml:space="preserve">p.m., </w:t>
      </w:r>
      <w:r w:rsidR="009F47EB" w:rsidRPr="00B427FA">
        <w:rPr>
          <w:rFonts w:asciiTheme="minorHAnsi" w:hAnsiTheme="minorHAnsi" w:cstheme="minorHAnsi"/>
          <w:b/>
        </w:rPr>
        <w:t>3150 Beardshear Hall</w:t>
      </w:r>
    </w:p>
    <w:p w:rsidR="00E627EB" w:rsidRPr="00B427FA" w:rsidRDefault="00877BA3" w:rsidP="00E627EB">
      <w:pPr>
        <w:jc w:val="center"/>
        <w:rPr>
          <w:rFonts w:asciiTheme="minorHAnsi" w:hAnsiTheme="minorHAnsi" w:cstheme="minorHAnsi"/>
        </w:rPr>
      </w:pPr>
      <w:hyperlink r:id="rId8" w:history="1">
        <w:r w:rsidR="00E627EB" w:rsidRPr="00B427FA">
          <w:rPr>
            <w:rStyle w:val="Hyperlink"/>
            <w:rFonts w:asciiTheme="minorHAnsi" w:hAnsiTheme="minorHAnsi" w:cstheme="minorHAnsi"/>
          </w:rPr>
          <w:t>www.grad-council.iastate.edu</w:t>
        </w:r>
      </w:hyperlink>
    </w:p>
    <w:p w:rsidR="00AE317E" w:rsidRPr="00B427FA" w:rsidRDefault="00AE317E" w:rsidP="00AE317E">
      <w:pPr>
        <w:rPr>
          <w:rFonts w:asciiTheme="minorHAnsi" w:hAnsiTheme="minorHAnsi" w:cstheme="minorHAnsi"/>
        </w:rPr>
      </w:pPr>
    </w:p>
    <w:p w:rsidR="00FD08B1" w:rsidRPr="000A15A9" w:rsidRDefault="00AE317E" w:rsidP="00690FD6">
      <w:pPr>
        <w:numPr>
          <w:ilvl w:val="0"/>
          <w:numId w:val="46"/>
        </w:numPr>
        <w:rPr>
          <w:rFonts w:asciiTheme="minorHAnsi" w:hAnsiTheme="minorHAnsi" w:cstheme="minorHAnsi"/>
        </w:rPr>
      </w:pPr>
      <w:r w:rsidRPr="000A15A9">
        <w:rPr>
          <w:rFonts w:asciiTheme="minorHAnsi" w:hAnsiTheme="minorHAnsi" w:cstheme="minorHAnsi"/>
          <w:b/>
        </w:rPr>
        <w:t>Call to Order</w:t>
      </w:r>
      <w:r w:rsidR="00690FD6" w:rsidRPr="000A15A9">
        <w:rPr>
          <w:rFonts w:asciiTheme="minorHAnsi" w:hAnsiTheme="minorHAnsi" w:cstheme="minorHAnsi"/>
        </w:rPr>
        <w:t xml:space="preserve"> </w:t>
      </w:r>
      <w:r w:rsidRPr="000A15A9">
        <w:rPr>
          <w:rFonts w:asciiTheme="minorHAnsi" w:hAnsiTheme="minorHAnsi" w:cstheme="minorHAnsi"/>
        </w:rPr>
        <w:t xml:space="preserve">- </w:t>
      </w:r>
      <w:r w:rsidR="00FD08B1" w:rsidRPr="000A15A9">
        <w:rPr>
          <w:rFonts w:asciiTheme="minorHAnsi" w:hAnsiTheme="minorHAnsi" w:cstheme="minorHAnsi"/>
        </w:rPr>
        <w:t>Chair of Council</w:t>
      </w:r>
      <w:r w:rsidR="001C0AB0" w:rsidRPr="000A15A9">
        <w:rPr>
          <w:rFonts w:asciiTheme="minorHAnsi" w:hAnsiTheme="minorHAnsi" w:cstheme="minorHAnsi"/>
        </w:rPr>
        <w:t xml:space="preserve">— </w:t>
      </w:r>
      <w:r w:rsidR="00690FD6" w:rsidRPr="000A15A9">
        <w:rPr>
          <w:rFonts w:asciiTheme="minorHAnsi" w:hAnsiTheme="minorHAnsi" w:cstheme="minorHAnsi"/>
        </w:rPr>
        <w:t>Ken Moore</w:t>
      </w:r>
    </w:p>
    <w:p w:rsidR="00AE317E" w:rsidRPr="000A15A9" w:rsidRDefault="00AE317E" w:rsidP="00AE317E">
      <w:pPr>
        <w:numPr>
          <w:ilvl w:val="1"/>
          <w:numId w:val="46"/>
        </w:numPr>
        <w:rPr>
          <w:rFonts w:asciiTheme="minorHAnsi" w:hAnsiTheme="minorHAnsi" w:cstheme="minorHAnsi"/>
        </w:rPr>
      </w:pPr>
      <w:r w:rsidRPr="000A15A9">
        <w:rPr>
          <w:rFonts w:asciiTheme="minorHAnsi" w:hAnsiTheme="minorHAnsi" w:cstheme="minorHAnsi"/>
        </w:rPr>
        <w:t>Seating of Substitute Council Members</w:t>
      </w:r>
      <w:r w:rsidR="008F4E4E">
        <w:rPr>
          <w:rFonts w:asciiTheme="minorHAnsi" w:hAnsiTheme="minorHAnsi" w:cstheme="minorHAnsi"/>
        </w:rPr>
        <w:br/>
        <w:t>Tracey Lucht attended for Daniela Dimitrova</w:t>
      </w:r>
      <w:r w:rsidR="008F4E4E">
        <w:rPr>
          <w:rFonts w:asciiTheme="minorHAnsi" w:hAnsiTheme="minorHAnsi" w:cstheme="minorHAnsi"/>
        </w:rPr>
        <w:br/>
        <w:t>Diana Peterson attended for Ravinda Singh</w:t>
      </w:r>
    </w:p>
    <w:p w:rsidR="003C245D" w:rsidRPr="000A15A9" w:rsidRDefault="003C245D" w:rsidP="00AE317E">
      <w:pPr>
        <w:numPr>
          <w:ilvl w:val="1"/>
          <w:numId w:val="46"/>
        </w:numPr>
        <w:rPr>
          <w:rFonts w:asciiTheme="minorHAnsi" w:hAnsiTheme="minorHAnsi" w:cstheme="minorHAnsi"/>
        </w:rPr>
      </w:pPr>
      <w:r w:rsidRPr="000A15A9">
        <w:rPr>
          <w:rFonts w:asciiTheme="minorHAnsi" w:hAnsiTheme="minorHAnsi" w:cstheme="minorHAnsi"/>
        </w:rPr>
        <w:t>Guests –</w:t>
      </w:r>
      <w:r w:rsidR="008F4E4E">
        <w:rPr>
          <w:rFonts w:asciiTheme="minorHAnsi" w:hAnsiTheme="minorHAnsi" w:cstheme="minorHAnsi"/>
        </w:rPr>
        <w:t xml:space="preserve"> Daji Qiao – Electrical and Computer Engineering</w:t>
      </w:r>
      <w:r w:rsidR="008F4E4E">
        <w:rPr>
          <w:rFonts w:asciiTheme="minorHAnsi" w:hAnsiTheme="minorHAnsi" w:cstheme="minorHAnsi"/>
        </w:rPr>
        <w:br/>
        <w:t xml:space="preserve">Natalie Robinson was introduced as the new Record Analyst in the Graduate College who will be working with graduate student forms and POSCs.  </w:t>
      </w:r>
    </w:p>
    <w:p w:rsidR="009F664F" w:rsidRPr="000A15A9" w:rsidRDefault="009F664F" w:rsidP="00B12E52">
      <w:pPr>
        <w:rPr>
          <w:rFonts w:asciiTheme="minorHAnsi" w:hAnsiTheme="minorHAnsi" w:cstheme="minorHAnsi"/>
        </w:rPr>
      </w:pPr>
      <w:r w:rsidRPr="000A15A9">
        <w:rPr>
          <w:rFonts w:asciiTheme="minorHAnsi" w:hAnsiTheme="minorHAnsi" w:cstheme="minorHAnsi"/>
        </w:rPr>
        <w:tab/>
      </w:r>
    </w:p>
    <w:p w:rsidR="00F64D13" w:rsidRPr="000A15A9" w:rsidRDefault="00AE317E" w:rsidP="00E627EB">
      <w:pPr>
        <w:numPr>
          <w:ilvl w:val="0"/>
          <w:numId w:val="46"/>
        </w:numPr>
        <w:rPr>
          <w:rFonts w:asciiTheme="minorHAnsi" w:hAnsiTheme="minorHAnsi" w:cstheme="minorHAnsi"/>
        </w:rPr>
      </w:pPr>
      <w:r w:rsidRPr="000A15A9">
        <w:rPr>
          <w:rFonts w:asciiTheme="minorHAnsi" w:hAnsiTheme="minorHAnsi" w:cstheme="minorHAnsi"/>
          <w:b/>
        </w:rPr>
        <w:t>Consent Agenda</w:t>
      </w:r>
      <w:r w:rsidR="00812FB8">
        <w:rPr>
          <w:rFonts w:asciiTheme="minorHAnsi" w:hAnsiTheme="minorHAnsi" w:cstheme="minorHAnsi"/>
          <w:b/>
        </w:rPr>
        <w:t xml:space="preserve"> - </w:t>
      </w:r>
      <w:r w:rsidR="00812FB8">
        <w:rPr>
          <w:rFonts w:asciiTheme="minorHAnsi" w:hAnsiTheme="minorHAnsi" w:cstheme="minorHAnsi"/>
        </w:rPr>
        <w:t>All the items on the consent agenda were approved with a vote of 15-0.</w:t>
      </w:r>
    </w:p>
    <w:p w:rsidR="00AE317E" w:rsidRPr="000A15A9" w:rsidRDefault="00877BA3" w:rsidP="00AE317E">
      <w:pPr>
        <w:numPr>
          <w:ilvl w:val="1"/>
          <w:numId w:val="46"/>
        </w:numPr>
        <w:rPr>
          <w:rFonts w:asciiTheme="minorHAnsi" w:hAnsiTheme="minorHAnsi" w:cstheme="minorHAnsi"/>
        </w:rPr>
      </w:pPr>
      <w:hyperlink r:id="rId9" w:history="1">
        <w:r w:rsidR="00AE317E" w:rsidRPr="000A15A9">
          <w:rPr>
            <w:rStyle w:val="Hyperlink"/>
            <w:rFonts w:asciiTheme="minorHAnsi" w:hAnsiTheme="minorHAnsi" w:cstheme="minorHAnsi"/>
          </w:rPr>
          <w:t>Minutes</w:t>
        </w:r>
      </w:hyperlink>
      <w:r w:rsidR="00AE317E" w:rsidRPr="000A15A9">
        <w:rPr>
          <w:rFonts w:asciiTheme="minorHAnsi" w:hAnsiTheme="minorHAnsi" w:cstheme="minorHAnsi"/>
        </w:rPr>
        <w:t xml:space="preserve"> of Graduate Counc</w:t>
      </w:r>
      <w:r w:rsidR="00E627EB" w:rsidRPr="000A15A9">
        <w:rPr>
          <w:rFonts w:asciiTheme="minorHAnsi" w:hAnsiTheme="minorHAnsi" w:cstheme="minorHAnsi"/>
        </w:rPr>
        <w:t xml:space="preserve">il from </w:t>
      </w:r>
      <w:r w:rsidR="005E5A53" w:rsidRPr="000A15A9">
        <w:rPr>
          <w:rFonts w:asciiTheme="minorHAnsi" w:hAnsiTheme="minorHAnsi" w:cstheme="minorHAnsi"/>
        </w:rPr>
        <w:t>October 15</w:t>
      </w:r>
      <w:r w:rsidR="00AE317E" w:rsidRPr="000A15A9">
        <w:rPr>
          <w:rFonts w:asciiTheme="minorHAnsi" w:hAnsiTheme="minorHAnsi" w:cstheme="minorHAnsi"/>
        </w:rPr>
        <w:t>, 2015</w:t>
      </w:r>
    </w:p>
    <w:p w:rsidR="00812FB8" w:rsidRPr="00812FB8" w:rsidRDefault="00812FB8" w:rsidP="00812FB8">
      <w:pPr>
        <w:numPr>
          <w:ilvl w:val="1"/>
          <w:numId w:val="46"/>
        </w:numPr>
        <w:rPr>
          <w:rFonts w:asciiTheme="minorHAnsi" w:hAnsiTheme="minorHAnsi" w:cstheme="minorHAnsi"/>
        </w:rPr>
      </w:pPr>
      <w:r>
        <w:rPr>
          <w:rFonts w:asciiTheme="minorHAnsi" w:hAnsiTheme="minorHAnsi" w:cstheme="minorHAnsi"/>
        </w:rPr>
        <w:t>Agenda for November 19</w:t>
      </w:r>
      <w:r>
        <w:rPr>
          <w:rFonts w:asciiTheme="minorHAnsi" w:hAnsiTheme="minorHAnsi" w:cstheme="minorHAnsi"/>
        </w:rPr>
        <w:br/>
        <w:t>The date on the Age</w:t>
      </w:r>
      <w:r w:rsidR="00DC5684">
        <w:rPr>
          <w:rFonts w:asciiTheme="minorHAnsi" w:hAnsiTheme="minorHAnsi" w:cstheme="minorHAnsi"/>
        </w:rPr>
        <w:t>nda was changed to November 19.</w:t>
      </w:r>
      <w:r w:rsidR="00DC5684">
        <w:rPr>
          <w:rFonts w:asciiTheme="minorHAnsi" w:hAnsiTheme="minorHAnsi" w:cstheme="minorHAnsi"/>
        </w:rPr>
        <w:br/>
        <w:t>Gary Munkvold was removed as a guest for the November meeting.</w:t>
      </w:r>
      <w:r w:rsidR="00DC5684">
        <w:rPr>
          <w:rFonts w:asciiTheme="minorHAnsi" w:hAnsiTheme="minorHAnsi" w:cstheme="minorHAnsi"/>
        </w:rPr>
        <w:br/>
        <w:t>The Action Item was moved to a Discussion Item.</w:t>
      </w:r>
    </w:p>
    <w:p w:rsidR="00AE317E" w:rsidRPr="000A15A9" w:rsidRDefault="00E627EB" w:rsidP="00AE317E">
      <w:pPr>
        <w:numPr>
          <w:ilvl w:val="1"/>
          <w:numId w:val="46"/>
        </w:numPr>
        <w:rPr>
          <w:rFonts w:asciiTheme="minorHAnsi" w:hAnsiTheme="minorHAnsi" w:cstheme="minorHAnsi"/>
        </w:rPr>
      </w:pPr>
      <w:r w:rsidRPr="000A15A9">
        <w:rPr>
          <w:rFonts w:asciiTheme="minorHAnsi" w:hAnsiTheme="minorHAnsi" w:cstheme="minorHAnsi"/>
        </w:rPr>
        <w:t>GCCC items</w:t>
      </w:r>
    </w:p>
    <w:p w:rsidR="008F4E4E" w:rsidRPr="008F4E4E" w:rsidRDefault="00877BA3" w:rsidP="008F4E4E">
      <w:pPr>
        <w:pStyle w:val="ListParagraph"/>
        <w:numPr>
          <w:ilvl w:val="2"/>
          <w:numId w:val="46"/>
        </w:numPr>
        <w:rPr>
          <w:rStyle w:val="Hyperlink"/>
          <w:rFonts w:asciiTheme="minorHAnsi" w:hAnsiTheme="minorHAnsi" w:cstheme="minorHAnsi"/>
          <w:color w:val="auto"/>
          <w:u w:val="none"/>
        </w:rPr>
        <w:pPrChange w:id="0" w:author="Strand, Judith K [G COL]" w:date="2015-11-24T08:17:00Z">
          <w:pPr>
            <w:numPr>
              <w:ilvl w:val="2"/>
              <w:numId w:val="46"/>
            </w:numPr>
            <w:ind w:left="2160" w:hanging="180"/>
          </w:pPr>
        </w:pPrChange>
      </w:pPr>
      <w:r>
        <w:fldChar w:fldCharType="begin"/>
      </w:r>
      <w:r>
        <w:instrText xml:space="preserve"> HYPERLINK "https://www-grad-council.sws.iastate.edu/sites/default/files/2015/Oct/STB%20536%20Credit%20increase%20complete.pdf" </w:instrText>
      </w:r>
      <w:r>
        <w:fldChar w:fldCharType="separate"/>
      </w:r>
      <w:r w:rsidR="000A15A9" w:rsidRPr="008F4E4E">
        <w:rPr>
          <w:rStyle w:val="Hyperlink"/>
          <w:rFonts w:ascii="Arial" w:hAnsi="Arial" w:cs="Arial"/>
          <w:color w:val="4169E1"/>
          <w:sz w:val="21"/>
          <w:szCs w:val="21"/>
          <w:shd w:val="clear" w:color="auto" w:fill="FFFFFF"/>
        </w:rPr>
        <w:t>Request STB/AGRON 536 change from 1 credit to 2 credits</w:t>
      </w:r>
      <w:r w:rsidRPr="008F4E4E">
        <w:rPr>
          <w:rStyle w:val="Hyperlink"/>
          <w:rFonts w:ascii="Arial" w:hAnsi="Arial" w:cs="Arial"/>
          <w:color w:val="4169E1"/>
          <w:sz w:val="21"/>
          <w:szCs w:val="21"/>
          <w:shd w:val="clear" w:color="auto" w:fill="FFFFFF"/>
        </w:rPr>
        <w:fldChar w:fldCharType="end"/>
      </w:r>
    </w:p>
    <w:p w:rsidR="00F8271E" w:rsidRPr="008F4E4E" w:rsidDel="008F4E4E" w:rsidRDefault="00877BA3" w:rsidP="008F4E4E">
      <w:pPr>
        <w:pStyle w:val="ListParagraph"/>
        <w:numPr>
          <w:ilvl w:val="2"/>
          <w:numId w:val="46"/>
        </w:numPr>
        <w:rPr>
          <w:del w:id="1" w:author="Strand, Judith K [G COL]" w:date="2015-11-24T08:17:00Z"/>
          <w:rFonts w:asciiTheme="minorHAnsi" w:hAnsiTheme="minorHAnsi" w:cstheme="minorHAnsi"/>
        </w:rPr>
      </w:pPr>
      <w:del w:id="2" w:author="Strand, Judith K [G COL]" w:date="2015-11-24T08:17:00Z">
        <w:r w:rsidDel="008F4E4E">
          <w:fldChar w:fldCharType="begin"/>
        </w:r>
        <w:r w:rsidDel="008F4E4E">
          <w:delInstrText xml:space="preserve"> HYPERLINK "https://www-grad-council.sws.iastate.edu/sites/default/files/2015/Nov./FS%20HN%20477X.577X.pdf" </w:delInstrText>
        </w:r>
        <w:r w:rsidDel="008F4E4E">
          <w:fldChar w:fldCharType="separate"/>
        </w:r>
        <w:r w:rsidR="00F8271E" w:rsidRPr="008F4E4E" w:rsidDel="008F4E4E">
          <w:rPr>
            <w:rStyle w:val="Hyperlink"/>
            <w:rFonts w:ascii="Arial" w:hAnsi="Arial" w:cs="Arial"/>
            <w:color w:val="4169E1"/>
            <w:sz w:val="21"/>
            <w:szCs w:val="21"/>
            <w:shd w:val="clear" w:color="auto" w:fill="FFFFFF"/>
          </w:rPr>
          <w:delText>Dual list proposal for FS HN 477X/577X</w:delText>
        </w:r>
        <w:r w:rsidRPr="008F4E4E" w:rsidDel="008F4E4E">
          <w:rPr>
            <w:rStyle w:val="Hyperlink"/>
            <w:rFonts w:ascii="Arial" w:hAnsi="Arial" w:cs="Arial"/>
            <w:color w:val="4169E1"/>
            <w:sz w:val="21"/>
            <w:szCs w:val="21"/>
            <w:shd w:val="clear" w:color="auto" w:fill="FFFFFF"/>
          </w:rPr>
          <w:fldChar w:fldCharType="end"/>
        </w:r>
        <w:r w:rsidR="008F4E4E" w:rsidRPr="008F4E4E" w:rsidDel="008F4E4E">
          <w:rPr>
            <w:rStyle w:val="Hyperlink"/>
            <w:rFonts w:ascii="Arial" w:hAnsi="Arial" w:cs="Arial"/>
            <w:color w:val="4169E1"/>
            <w:sz w:val="21"/>
            <w:szCs w:val="21"/>
            <w:shd w:val="clear" w:color="auto" w:fill="FFFFFF"/>
          </w:rPr>
          <w:delText xml:space="preserve"> – Removed from the consent agenda</w:delText>
        </w:r>
      </w:del>
    </w:p>
    <w:p w:rsidR="008F4E4E" w:rsidRPr="00877BA3" w:rsidRDefault="00877BA3" w:rsidP="008F4E4E">
      <w:pPr>
        <w:pStyle w:val="ListParagraph"/>
        <w:numPr>
          <w:ilvl w:val="2"/>
          <w:numId w:val="46"/>
        </w:numPr>
        <w:rPr>
          <w:rStyle w:val="Hyperlink"/>
          <w:rFonts w:asciiTheme="minorHAnsi" w:hAnsiTheme="minorHAnsi" w:cstheme="minorHAnsi"/>
          <w:color w:val="auto"/>
          <w:u w:val="none"/>
        </w:rPr>
        <w:pPrChange w:id="3" w:author="Strand, Judith K [G COL]" w:date="2015-11-24T08:17:00Z">
          <w:pPr>
            <w:numPr>
              <w:ilvl w:val="2"/>
              <w:numId w:val="46"/>
            </w:numPr>
            <w:ind w:left="2160" w:hanging="180"/>
          </w:pPr>
        </w:pPrChange>
      </w:pPr>
      <w:r>
        <w:fldChar w:fldCharType="begin"/>
      </w:r>
      <w:r>
        <w:instrText xml:space="preserve"> HYPERLINK "https://www-grad-council.sws.iastate.edu/sites/default/files/2015/Nov./Dual%20List%20Proposal%</w:instrText>
      </w:r>
      <w:r>
        <w:instrText xml:space="preserve">20489X%20589X.docx" </w:instrText>
      </w:r>
      <w:r>
        <w:fldChar w:fldCharType="separate"/>
      </w:r>
      <w:r w:rsidR="00F8271E">
        <w:rPr>
          <w:rStyle w:val="Hyperlink"/>
          <w:rFonts w:ascii="Arial" w:hAnsi="Arial" w:cs="Arial"/>
          <w:color w:val="990000"/>
          <w:sz w:val="21"/>
          <w:szCs w:val="21"/>
          <w:shd w:val="clear" w:color="auto" w:fill="FFFFFF"/>
        </w:rPr>
        <w:t>Dual list proposal for ACCT 489X/589X</w:t>
      </w:r>
      <w:r>
        <w:rPr>
          <w:rStyle w:val="Hyperlink"/>
          <w:rFonts w:ascii="Arial" w:hAnsi="Arial" w:cs="Arial"/>
          <w:color w:val="990000"/>
          <w:sz w:val="21"/>
          <w:szCs w:val="21"/>
          <w:shd w:val="clear" w:color="auto" w:fill="FFFFFF"/>
        </w:rPr>
        <w:fldChar w:fldCharType="end"/>
      </w:r>
    </w:p>
    <w:p w:rsidR="00E678FF" w:rsidRPr="00877BA3" w:rsidRDefault="00877BA3" w:rsidP="00877BA3">
      <w:pPr>
        <w:pStyle w:val="ListParagraph"/>
        <w:numPr>
          <w:ilvl w:val="2"/>
          <w:numId w:val="46"/>
        </w:numPr>
        <w:rPr>
          <w:rFonts w:asciiTheme="minorHAnsi" w:hAnsiTheme="minorHAnsi" w:cstheme="minorHAnsi"/>
          <w:rPrChange w:id="4" w:author="Strand, Judith K [G COL]" w:date="2015-11-24T08:17:00Z">
            <w:rPr>
              <w:rFonts w:asciiTheme="minorHAnsi" w:hAnsiTheme="minorHAnsi" w:cstheme="minorHAnsi"/>
            </w:rPr>
          </w:rPrChange>
        </w:rPr>
        <w:pPrChange w:id="5" w:author="Strand, Judith K [G COL]" w:date="2015-11-24T08:17:00Z">
          <w:pPr/>
        </w:pPrChange>
      </w:pPr>
      <w:r w:rsidRPr="008F4E4E">
        <w:rPr>
          <w:rFonts w:ascii="Arial" w:hAnsi="Arial" w:cs="Arial"/>
          <w:color w:val="000000"/>
          <w:sz w:val="21"/>
          <w:szCs w:val="21"/>
          <w:shd w:val="clear" w:color="auto" w:fill="FFFFFF"/>
        </w:rPr>
        <w:t>Adding</w:t>
      </w:r>
      <w:r w:rsidRPr="008F4E4E">
        <w:rPr>
          <w:rStyle w:val="apple-converted-space"/>
          <w:rFonts w:ascii="Arial" w:hAnsi="Arial" w:cs="Arial"/>
          <w:color w:val="000000"/>
          <w:sz w:val="21"/>
          <w:szCs w:val="21"/>
          <w:shd w:val="clear" w:color="auto" w:fill="FFFFFF"/>
        </w:rPr>
        <w:t> </w:t>
      </w:r>
      <w:r>
        <w:fldChar w:fldCharType="begin"/>
      </w:r>
      <w:r>
        <w:instrText xml:space="preserve"> HYPERLINK "https://www-grad-council.sws.iastate.edu/sites/default/files/2015/Nov./TESL%20proposed%20specializations%20for%20Grad%20College%20Oct%208%202015.pdf" </w:instrText>
      </w:r>
      <w:r>
        <w:fldChar w:fldCharType="separate"/>
      </w:r>
      <w:r w:rsidRPr="008F4E4E">
        <w:rPr>
          <w:rStyle w:val="Hyperlink"/>
          <w:rFonts w:ascii="Arial" w:hAnsi="Arial" w:cs="Arial"/>
          <w:color w:val="990000"/>
          <w:sz w:val="21"/>
          <w:szCs w:val="21"/>
          <w:shd w:val="clear" w:color="auto" w:fill="FFFFFF"/>
        </w:rPr>
        <w:t>two new specializations</w:t>
      </w:r>
      <w:r w:rsidRPr="008F4E4E">
        <w:rPr>
          <w:rStyle w:val="Hyperlink"/>
          <w:rFonts w:ascii="Arial" w:hAnsi="Arial" w:cs="Arial"/>
          <w:color w:val="990000"/>
          <w:sz w:val="21"/>
          <w:szCs w:val="21"/>
          <w:shd w:val="clear" w:color="auto" w:fill="FFFFFF"/>
        </w:rPr>
        <w:fldChar w:fldCharType="end"/>
      </w:r>
      <w:r w:rsidRPr="008F4E4E">
        <w:rPr>
          <w:rStyle w:val="apple-converted-space"/>
          <w:rFonts w:ascii="Arial" w:hAnsi="Arial" w:cs="Arial"/>
          <w:color w:val="000000"/>
          <w:sz w:val="21"/>
          <w:szCs w:val="21"/>
          <w:shd w:val="clear" w:color="auto" w:fill="FFFFFF"/>
        </w:rPr>
        <w:t> </w:t>
      </w:r>
      <w:r w:rsidRPr="008F4E4E">
        <w:rPr>
          <w:rFonts w:ascii="Arial" w:hAnsi="Arial" w:cs="Arial"/>
          <w:color w:val="000000"/>
          <w:sz w:val="21"/>
          <w:szCs w:val="21"/>
          <w:shd w:val="clear" w:color="auto" w:fill="FFFFFF"/>
        </w:rPr>
        <w:t>to the MA degree in the major of TESL:  Corpus and Computational Linguistics; Teaching English to L1 Spanish Learners</w:t>
      </w:r>
      <w:r>
        <w:rPr>
          <w:rFonts w:ascii="Arial" w:hAnsi="Arial" w:cs="Arial"/>
          <w:color w:val="000000"/>
          <w:sz w:val="21"/>
          <w:szCs w:val="21"/>
          <w:shd w:val="clear" w:color="auto" w:fill="FFFFFF"/>
        </w:rPr>
        <w:t xml:space="preserve">.  </w:t>
      </w:r>
      <w:r w:rsidR="008F4E4E" w:rsidRPr="00877BA3">
        <w:rPr>
          <w:rFonts w:asciiTheme="minorHAnsi" w:hAnsiTheme="minorHAnsi" w:cstheme="minorHAnsi"/>
        </w:rPr>
        <w:t xml:space="preserve">      </w:t>
      </w:r>
    </w:p>
    <w:p w:rsidR="00877BA3" w:rsidRPr="00877BA3" w:rsidRDefault="00690FD6" w:rsidP="00877BA3">
      <w:pPr>
        <w:ind w:left="720"/>
        <w:rPr>
          <w:rFonts w:asciiTheme="minorHAnsi" w:hAnsiTheme="minorHAnsi" w:cstheme="minorHAnsi"/>
          <w:b/>
        </w:rPr>
      </w:pPr>
      <w:r w:rsidRPr="000A15A9">
        <w:rPr>
          <w:rFonts w:asciiTheme="minorHAnsi" w:hAnsiTheme="minorHAnsi" w:cstheme="minorHAnsi"/>
        </w:rPr>
        <w:t xml:space="preserve"> </w:t>
      </w:r>
    </w:p>
    <w:p w:rsidR="00877BA3" w:rsidRPr="00877BA3" w:rsidDel="008F4E4E" w:rsidRDefault="00877BA3" w:rsidP="00877BA3">
      <w:pPr>
        <w:pStyle w:val="ListParagraph"/>
        <w:numPr>
          <w:ilvl w:val="2"/>
          <w:numId w:val="46"/>
        </w:numPr>
        <w:ind w:left="720" w:firstLine="720"/>
        <w:rPr>
          <w:del w:id="6" w:author="Strand, Judith K [G COL]" w:date="2015-11-24T08:17:00Z"/>
          <w:rFonts w:asciiTheme="minorHAnsi" w:hAnsiTheme="minorHAnsi" w:cstheme="minorHAnsi"/>
        </w:rPr>
      </w:pPr>
      <w:hyperlink r:id="rId10" w:history="1">
        <w:r w:rsidRPr="00877BA3">
          <w:rPr>
            <w:rStyle w:val="Hyperlink"/>
            <w:rFonts w:ascii="Arial" w:hAnsi="Arial" w:cs="Arial"/>
            <w:color w:val="4169E1"/>
            <w:sz w:val="21"/>
            <w:szCs w:val="21"/>
            <w:shd w:val="clear" w:color="auto" w:fill="FFFFFF"/>
          </w:rPr>
          <w:t>Dual list proposal for FS HN 477X/577X</w:t>
        </w:r>
      </w:hyperlink>
      <w:r w:rsidRPr="00877BA3">
        <w:rPr>
          <w:rStyle w:val="Hyperlink"/>
          <w:rFonts w:ascii="Arial" w:hAnsi="Arial" w:cs="Arial"/>
          <w:color w:val="4169E1"/>
          <w:sz w:val="21"/>
          <w:szCs w:val="21"/>
          <w:shd w:val="clear" w:color="auto" w:fill="FFFFFF"/>
        </w:rPr>
        <w:t xml:space="preserve"> – Removed from the consent agenda</w:t>
      </w:r>
    </w:p>
    <w:p w:rsidR="00877BA3" w:rsidRPr="000A15A9" w:rsidRDefault="00877BA3" w:rsidP="00877BA3">
      <w:pPr>
        <w:pStyle w:val="ListParagraph"/>
        <w:ind w:firstLine="720"/>
        <w:rPr>
          <w:ins w:id="7" w:author="Strand, Judith K [G COL]" w:date="2015-11-24T08:17:00Z"/>
        </w:rPr>
        <w:pPrChange w:id="8" w:author="Strand, Judith K [G COL]" w:date="2015-11-24T08:17:00Z">
          <w:pPr>
            <w:numPr>
              <w:ilvl w:val="2"/>
              <w:numId w:val="46"/>
            </w:numPr>
            <w:ind w:left="2160" w:hanging="180"/>
          </w:pPr>
        </w:pPrChange>
      </w:pPr>
    </w:p>
    <w:p w:rsidR="00877BA3" w:rsidRPr="00877BA3" w:rsidRDefault="00877BA3" w:rsidP="00877BA3">
      <w:pPr>
        <w:ind w:left="720"/>
        <w:rPr>
          <w:rFonts w:asciiTheme="minorHAnsi" w:hAnsiTheme="minorHAnsi" w:cstheme="minorHAnsi"/>
          <w:b/>
        </w:rPr>
      </w:pPr>
    </w:p>
    <w:p w:rsidR="005177AE" w:rsidRPr="000A15A9" w:rsidRDefault="00AE317E" w:rsidP="00690FD6">
      <w:pPr>
        <w:numPr>
          <w:ilvl w:val="0"/>
          <w:numId w:val="46"/>
        </w:numPr>
        <w:rPr>
          <w:rFonts w:asciiTheme="minorHAnsi" w:hAnsiTheme="minorHAnsi" w:cstheme="minorHAnsi"/>
          <w:b/>
        </w:rPr>
      </w:pPr>
      <w:r w:rsidRPr="000A15A9">
        <w:rPr>
          <w:rFonts w:asciiTheme="minorHAnsi" w:hAnsiTheme="minorHAnsi" w:cstheme="minorHAnsi"/>
          <w:b/>
        </w:rPr>
        <w:t>Announcements and Remarks</w:t>
      </w:r>
    </w:p>
    <w:p w:rsidR="00AE317E" w:rsidRPr="000A15A9" w:rsidRDefault="00AE317E" w:rsidP="00E627EB">
      <w:pPr>
        <w:numPr>
          <w:ilvl w:val="1"/>
          <w:numId w:val="46"/>
        </w:numPr>
        <w:rPr>
          <w:rFonts w:asciiTheme="minorHAnsi" w:hAnsiTheme="minorHAnsi" w:cstheme="minorHAnsi"/>
        </w:rPr>
      </w:pPr>
      <w:r w:rsidRPr="000A15A9">
        <w:rPr>
          <w:rFonts w:asciiTheme="minorHAnsi" w:hAnsiTheme="minorHAnsi" w:cstheme="minorHAnsi"/>
        </w:rPr>
        <w:t>Gra</w:t>
      </w:r>
      <w:r w:rsidR="00E627EB" w:rsidRPr="000A15A9">
        <w:rPr>
          <w:rFonts w:asciiTheme="minorHAnsi" w:hAnsiTheme="minorHAnsi" w:cstheme="minorHAnsi"/>
        </w:rPr>
        <w:t>duate Council Chair, Ken Moore</w:t>
      </w:r>
      <w:r w:rsidRPr="000A15A9">
        <w:rPr>
          <w:rFonts w:asciiTheme="minorHAnsi" w:hAnsiTheme="minorHAnsi" w:cstheme="minorHAnsi"/>
        </w:rPr>
        <w:t xml:space="preserve"> </w:t>
      </w:r>
    </w:p>
    <w:p w:rsidR="00AE317E" w:rsidRPr="000A15A9" w:rsidRDefault="00AE317E" w:rsidP="00AE317E">
      <w:pPr>
        <w:numPr>
          <w:ilvl w:val="1"/>
          <w:numId w:val="46"/>
        </w:numPr>
        <w:rPr>
          <w:rFonts w:asciiTheme="minorHAnsi" w:hAnsiTheme="minorHAnsi" w:cstheme="minorHAnsi"/>
        </w:rPr>
      </w:pPr>
      <w:r w:rsidRPr="000A15A9">
        <w:rPr>
          <w:rFonts w:asciiTheme="minorHAnsi" w:hAnsiTheme="minorHAnsi" w:cstheme="minorHAnsi"/>
        </w:rPr>
        <w:t>Associate Provost and Graduate Dean, David Holger</w:t>
      </w:r>
      <w:r w:rsidR="00812FB8">
        <w:rPr>
          <w:rFonts w:asciiTheme="minorHAnsi" w:hAnsiTheme="minorHAnsi" w:cstheme="minorHAnsi"/>
        </w:rPr>
        <w:br/>
        <w:t xml:space="preserve">Holger reported on the outcomes of the Higher Learning Commission (HLC) review.  All the criteria were met and no follow up is needed.  Outcomes Assessment will need to be addressed in the coming year.   </w:t>
      </w:r>
    </w:p>
    <w:p w:rsidR="00AE317E" w:rsidRDefault="00AE317E" w:rsidP="00AE317E">
      <w:pPr>
        <w:numPr>
          <w:ilvl w:val="1"/>
          <w:numId w:val="46"/>
        </w:numPr>
        <w:rPr>
          <w:rFonts w:asciiTheme="minorHAnsi" w:hAnsiTheme="minorHAnsi" w:cstheme="minorHAnsi"/>
        </w:rPr>
      </w:pPr>
      <w:r w:rsidRPr="000A15A9">
        <w:rPr>
          <w:rFonts w:asciiTheme="minorHAnsi" w:hAnsiTheme="minorHAnsi" w:cstheme="minorHAnsi"/>
        </w:rPr>
        <w:t>Associate Graduate Dean, William Graves</w:t>
      </w:r>
    </w:p>
    <w:p w:rsidR="00E52439" w:rsidRPr="000A15A9" w:rsidRDefault="00E52439" w:rsidP="00E52439">
      <w:pPr>
        <w:numPr>
          <w:ilvl w:val="2"/>
          <w:numId w:val="46"/>
        </w:numPr>
        <w:rPr>
          <w:rFonts w:asciiTheme="minorHAnsi" w:hAnsiTheme="minorHAnsi" w:cstheme="minorHAnsi"/>
        </w:rPr>
      </w:pPr>
      <w:r>
        <w:rPr>
          <w:rFonts w:asciiTheme="minorHAnsi" w:hAnsiTheme="minorHAnsi" w:cstheme="minorHAnsi"/>
        </w:rPr>
        <w:t>Students with bachelor’s degree need to register as non-degree graduate rather than non-degree undergraduate students</w:t>
      </w:r>
      <w:r w:rsidR="00812FB8">
        <w:rPr>
          <w:rFonts w:asciiTheme="minorHAnsi" w:hAnsiTheme="minorHAnsi" w:cstheme="minorHAnsi"/>
        </w:rPr>
        <w:br/>
        <w:t xml:space="preserve">Graves was not present at the meeting and it was decided to address questions at a future meeting.  </w:t>
      </w:r>
    </w:p>
    <w:p w:rsidR="00812FB8" w:rsidRDefault="00F64D13" w:rsidP="003C245D">
      <w:pPr>
        <w:numPr>
          <w:ilvl w:val="1"/>
          <w:numId w:val="46"/>
        </w:numPr>
        <w:rPr>
          <w:rFonts w:asciiTheme="minorHAnsi" w:hAnsiTheme="minorHAnsi" w:cstheme="minorHAnsi"/>
        </w:rPr>
      </w:pPr>
      <w:r w:rsidRPr="000A15A9">
        <w:rPr>
          <w:rFonts w:asciiTheme="minorHAnsi" w:hAnsiTheme="minorHAnsi" w:cstheme="minorHAnsi"/>
        </w:rPr>
        <w:t>Assistant Graduate Dean, Craig Ogilvie</w:t>
      </w:r>
    </w:p>
    <w:p w:rsidR="00F64D13" w:rsidRPr="000A15A9" w:rsidRDefault="00812FB8" w:rsidP="00812FB8">
      <w:pPr>
        <w:ind w:left="1440"/>
        <w:rPr>
          <w:rFonts w:asciiTheme="minorHAnsi" w:hAnsiTheme="minorHAnsi" w:cstheme="minorHAnsi"/>
        </w:rPr>
      </w:pPr>
      <w:r>
        <w:rPr>
          <w:rFonts w:asciiTheme="minorHAnsi" w:hAnsiTheme="minorHAnsi" w:cstheme="minorHAnsi"/>
        </w:rPr>
        <w:t xml:space="preserve">Ogilvie reported that the Graduate Writing Center is up and running.  Students can make appointments to receive assistance with writing or poster presentations.  The Graduate Career Services Office is also very active working with students and providing information.  </w:t>
      </w:r>
      <w:r w:rsidR="00096F36" w:rsidRPr="000A15A9">
        <w:rPr>
          <w:rFonts w:asciiTheme="minorHAnsi" w:hAnsiTheme="minorHAnsi" w:cstheme="minorHAnsi"/>
        </w:rPr>
        <w:tab/>
      </w:r>
    </w:p>
    <w:p w:rsidR="00690FD6" w:rsidRPr="000A15A9" w:rsidRDefault="00690FD6" w:rsidP="000166A9">
      <w:pPr>
        <w:ind w:left="360" w:hanging="360"/>
        <w:rPr>
          <w:rFonts w:asciiTheme="minorHAnsi" w:hAnsiTheme="minorHAnsi" w:cstheme="minorHAnsi"/>
        </w:rPr>
      </w:pPr>
    </w:p>
    <w:p w:rsidR="00332A18" w:rsidRPr="000A15A9" w:rsidRDefault="007E621B" w:rsidP="003C245D">
      <w:pPr>
        <w:numPr>
          <w:ilvl w:val="0"/>
          <w:numId w:val="46"/>
        </w:numPr>
        <w:rPr>
          <w:rFonts w:asciiTheme="minorHAnsi" w:hAnsiTheme="minorHAnsi" w:cstheme="minorHAnsi"/>
        </w:rPr>
      </w:pPr>
      <w:r w:rsidRPr="000A15A9">
        <w:rPr>
          <w:rFonts w:asciiTheme="minorHAnsi" w:hAnsiTheme="minorHAnsi" w:cstheme="minorHAnsi"/>
        </w:rPr>
        <w:t xml:space="preserve"> </w:t>
      </w:r>
      <w:r w:rsidR="00B427FA" w:rsidRPr="000A15A9">
        <w:rPr>
          <w:rFonts w:asciiTheme="minorHAnsi" w:hAnsiTheme="minorHAnsi" w:cstheme="minorHAnsi"/>
          <w:b/>
        </w:rPr>
        <w:t>Action</w:t>
      </w:r>
      <w:r w:rsidR="000F3124" w:rsidRPr="000A15A9">
        <w:rPr>
          <w:rFonts w:asciiTheme="minorHAnsi" w:hAnsiTheme="minorHAnsi" w:cstheme="minorHAnsi"/>
          <w:b/>
        </w:rPr>
        <w:t xml:space="preserve"> Items</w:t>
      </w:r>
      <w:r w:rsidR="00DC5684">
        <w:rPr>
          <w:rFonts w:asciiTheme="minorHAnsi" w:hAnsiTheme="minorHAnsi" w:cstheme="minorHAnsi"/>
          <w:b/>
        </w:rPr>
        <w:t xml:space="preserve"> - </w:t>
      </w:r>
      <w:r w:rsidR="00DC5684" w:rsidRPr="00DC5684">
        <w:rPr>
          <w:rFonts w:asciiTheme="minorHAnsi" w:hAnsiTheme="minorHAnsi" w:cstheme="minorHAnsi"/>
        </w:rPr>
        <w:t>None</w:t>
      </w:r>
    </w:p>
    <w:p w:rsidR="00B427FA" w:rsidRPr="000A15A9" w:rsidRDefault="00877BA3" w:rsidP="00B427FA">
      <w:pPr>
        <w:pStyle w:val="ListParagraph"/>
        <w:rPr>
          <w:rFonts w:asciiTheme="minorHAnsi" w:hAnsiTheme="minorHAnsi" w:cstheme="minorHAnsi"/>
        </w:rPr>
      </w:pPr>
      <w:r>
        <w:rPr>
          <w:rFonts w:asciiTheme="minorHAnsi" w:hAnsiTheme="minorHAnsi" w:cstheme="minorHAnsi"/>
        </w:rPr>
        <w:br/>
      </w:r>
      <w:r>
        <w:rPr>
          <w:rFonts w:asciiTheme="minorHAnsi" w:hAnsiTheme="minorHAnsi" w:cstheme="minorHAnsi"/>
        </w:rPr>
        <w:br/>
      </w:r>
    </w:p>
    <w:p w:rsidR="00B427FA" w:rsidRPr="000A15A9" w:rsidRDefault="00B427FA" w:rsidP="00B427FA">
      <w:pPr>
        <w:pStyle w:val="ListParagraph"/>
        <w:numPr>
          <w:ilvl w:val="0"/>
          <w:numId w:val="46"/>
        </w:numPr>
        <w:rPr>
          <w:rFonts w:asciiTheme="minorHAnsi" w:hAnsiTheme="minorHAnsi" w:cstheme="minorHAnsi"/>
          <w:b/>
        </w:rPr>
      </w:pPr>
      <w:r w:rsidRPr="000A15A9">
        <w:rPr>
          <w:rFonts w:asciiTheme="minorHAnsi" w:hAnsiTheme="minorHAnsi" w:cstheme="minorHAnsi"/>
          <w:b/>
        </w:rPr>
        <w:t>Discussion Items</w:t>
      </w:r>
    </w:p>
    <w:p w:rsidR="00DC5684" w:rsidRPr="00DC5684" w:rsidRDefault="00DC5684" w:rsidP="00DC5684">
      <w:pPr>
        <w:pStyle w:val="ListParagraph"/>
        <w:numPr>
          <w:ilvl w:val="1"/>
          <w:numId w:val="46"/>
        </w:numPr>
        <w:rPr>
          <w:rFonts w:asciiTheme="minorHAnsi" w:hAnsiTheme="minorHAnsi" w:cstheme="minorHAnsi"/>
        </w:rPr>
      </w:pPr>
      <w:r w:rsidRPr="000A15A9">
        <w:rPr>
          <w:rFonts w:asciiTheme="minorHAnsi" w:hAnsiTheme="minorHAnsi" w:cstheme="minorHAnsi"/>
        </w:rPr>
        <w:t>Chan</w:t>
      </w:r>
      <w:r>
        <w:rPr>
          <w:rFonts w:asciiTheme="minorHAnsi" w:hAnsiTheme="minorHAnsi" w:cstheme="minorHAnsi"/>
        </w:rPr>
        <w:t xml:space="preserve">ging </w:t>
      </w:r>
      <w:hyperlink r:id="rId11" w:history="1">
        <w:r w:rsidRPr="00FC500A">
          <w:rPr>
            <w:rStyle w:val="Hyperlink"/>
            <w:rFonts w:asciiTheme="minorHAnsi" w:hAnsiTheme="minorHAnsi" w:cstheme="minorHAnsi"/>
          </w:rPr>
          <w:t>POSC deadline</w:t>
        </w:r>
      </w:hyperlink>
      <w:r>
        <w:rPr>
          <w:rFonts w:asciiTheme="minorHAnsi" w:hAnsiTheme="minorHAnsi" w:cstheme="minorHAnsi"/>
        </w:rPr>
        <w:t>.</w:t>
      </w:r>
      <w:r w:rsidRPr="000A15A9">
        <w:rPr>
          <w:rFonts w:asciiTheme="minorHAnsi" w:hAnsiTheme="minorHAnsi" w:cstheme="minorHAnsi"/>
        </w:rPr>
        <w:t xml:space="preserve">  </w:t>
      </w:r>
      <w:r w:rsidR="00365F5F">
        <w:rPr>
          <w:rFonts w:asciiTheme="minorHAnsi" w:hAnsiTheme="minorHAnsi" w:cstheme="minorHAnsi"/>
        </w:rPr>
        <w:t>In</w:t>
      </w:r>
      <w:r w:rsidR="00877BA3">
        <w:rPr>
          <w:rFonts w:asciiTheme="minorHAnsi" w:hAnsiTheme="minorHAnsi" w:cstheme="minorHAnsi"/>
        </w:rPr>
        <w:t xml:space="preserve">formation at the October </w:t>
      </w:r>
      <w:r>
        <w:rPr>
          <w:rFonts w:asciiTheme="minorHAnsi" w:hAnsiTheme="minorHAnsi" w:cstheme="minorHAnsi"/>
        </w:rPr>
        <w:t xml:space="preserve">meeting discussed moving the deadline for the POSC to a later date.  The proposal included moving the POSC to an earlier date and putting a hold on the student’s registration.  Concerns were brought up about student’s not knowing the information at an earlier date, requiring a registration hold, and is there a need for a change from current policy.  The GC would like to know approximately how many requests for waiving the deadline are received each semester.  The Graduate College will provide that information at a future meeting.  </w:t>
      </w:r>
    </w:p>
    <w:p w:rsidR="00B427FA" w:rsidRPr="000A15A9" w:rsidRDefault="00B427FA" w:rsidP="00B427FA">
      <w:pPr>
        <w:pStyle w:val="ListParagraph"/>
        <w:numPr>
          <w:ilvl w:val="1"/>
          <w:numId w:val="46"/>
        </w:numPr>
        <w:contextualSpacing w:val="0"/>
        <w:rPr>
          <w:rFonts w:asciiTheme="minorHAnsi" w:hAnsiTheme="minorHAnsi" w:cstheme="minorHAnsi"/>
        </w:rPr>
      </w:pPr>
      <w:r w:rsidRPr="000A15A9">
        <w:rPr>
          <w:rFonts w:asciiTheme="minorHAnsi" w:hAnsiTheme="minorHAnsi" w:cstheme="minorHAnsi"/>
        </w:rPr>
        <w:t>Conflict of interest concerns for POS committees – Annette O’Connor</w:t>
      </w:r>
      <w:r w:rsidR="00993D2D">
        <w:rPr>
          <w:rFonts w:asciiTheme="minorHAnsi" w:hAnsiTheme="minorHAnsi" w:cstheme="minorHAnsi"/>
        </w:rPr>
        <w:t>.</w:t>
      </w:r>
      <w:r w:rsidR="00DC5684">
        <w:rPr>
          <w:rFonts w:asciiTheme="minorHAnsi" w:hAnsiTheme="minorHAnsi" w:cstheme="minorHAnsi"/>
        </w:rPr>
        <w:br/>
        <w:t>O’Con</w:t>
      </w:r>
      <w:r w:rsidR="00993D2D">
        <w:rPr>
          <w:rFonts w:asciiTheme="minorHAnsi" w:hAnsiTheme="minorHAnsi" w:cstheme="minorHAnsi"/>
        </w:rPr>
        <w:t>nor discussed</w:t>
      </w:r>
      <w:r w:rsidR="00DC5684">
        <w:rPr>
          <w:rFonts w:asciiTheme="minorHAnsi" w:hAnsiTheme="minorHAnsi" w:cstheme="minorHAnsi"/>
        </w:rPr>
        <w:t xml:space="preserve"> allowing the option for the major professor or other committee members to excuse themselves from the exam.  This would mean the exam committee may be different from the POSC and have an unbiased view of the research.  </w:t>
      </w:r>
      <w:r w:rsidR="00993D2D">
        <w:rPr>
          <w:rFonts w:asciiTheme="minorHAnsi" w:hAnsiTheme="minorHAnsi" w:cstheme="minorHAnsi"/>
        </w:rPr>
        <w:t xml:space="preserve">Pros and cons were discussed.  </w:t>
      </w:r>
    </w:p>
    <w:p w:rsidR="00B427FA" w:rsidRPr="000A15A9" w:rsidRDefault="00B427FA" w:rsidP="00B427FA">
      <w:pPr>
        <w:pStyle w:val="ListParagraph"/>
        <w:numPr>
          <w:ilvl w:val="1"/>
          <w:numId w:val="46"/>
        </w:numPr>
        <w:contextualSpacing w:val="0"/>
        <w:rPr>
          <w:rFonts w:asciiTheme="minorHAnsi" w:hAnsiTheme="minorHAnsi" w:cstheme="minorHAnsi"/>
        </w:rPr>
      </w:pPr>
      <w:r w:rsidRPr="000A15A9">
        <w:rPr>
          <w:rFonts w:asciiTheme="minorHAnsi" w:hAnsiTheme="minorHAnsi" w:cstheme="minorHAnsi"/>
        </w:rPr>
        <w:t xml:space="preserve">Appointment of term faculty members and new HLC guidelines </w:t>
      </w:r>
      <w:r w:rsidR="00993D2D">
        <w:rPr>
          <w:rFonts w:asciiTheme="minorHAnsi" w:hAnsiTheme="minorHAnsi" w:cstheme="minorHAnsi"/>
        </w:rPr>
        <w:t>–</w:t>
      </w:r>
      <w:r w:rsidRPr="000A15A9">
        <w:rPr>
          <w:rFonts w:asciiTheme="minorHAnsi" w:hAnsiTheme="minorHAnsi" w:cstheme="minorHAnsi"/>
        </w:rPr>
        <w:t xml:space="preserve"> Moore</w:t>
      </w:r>
      <w:r w:rsidR="00993D2D">
        <w:rPr>
          <w:rFonts w:asciiTheme="minorHAnsi" w:hAnsiTheme="minorHAnsi" w:cstheme="minorHAnsi"/>
        </w:rPr>
        <w:t xml:space="preserve"> and Holger.</w:t>
      </w:r>
      <w:r w:rsidR="00993D2D">
        <w:rPr>
          <w:rFonts w:asciiTheme="minorHAnsi" w:hAnsiTheme="minorHAnsi" w:cstheme="minorHAnsi"/>
        </w:rPr>
        <w:br/>
        <w:t xml:space="preserve">Holger reported that the HLC </w:t>
      </w:r>
      <w:r w:rsidR="00365F5F">
        <w:rPr>
          <w:rFonts w:asciiTheme="minorHAnsi" w:hAnsiTheme="minorHAnsi" w:cstheme="minorHAnsi"/>
        </w:rPr>
        <w:t>requires system</w:t>
      </w:r>
      <w:r w:rsidR="00993D2D">
        <w:rPr>
          <w:rFonts w:asciiTheme="minorHAnsi" w:hAnsiTheme="minorHAnsi" w:cstheme="minorHAnsi"/>
        </w:rPr>
        <w:t>atic documenting of the qualification of Term Graduate Faculty members.  This would affect P &amp; S employees or adjunct faculty members that are allowed to teach graduate level courses or serve on committees.  Moore stated that this will be looked during the upcoming review of the Graduate Council Constitution and By-laws.</w:t>
      </w:r>
    </w:p>
    <w:p w:rsidR="00B427FA" w:rsidRPr="000A15A9" w:rsidRDefault="00B427FA" w:rsidP="00B427FA">
      <w:pPr>
        <w:pStyle w:val="ListParagraph"/>
        <w:numPr>
          <w:ilvl w:val="1"/>
          <w:numId w:val="46"/>
        </w:numPr>
        <w:contextualSpacing w:val="0"/>
        <w:rPr>
          <w:rFonts w:asciiTheme="minorHAnsi" w:hAnsiTheme="minorHAnsi" w:cstheme="minorHAnsi"/>
        </w:rPr>
      </w:pPr>
      <w:r w:rsidRPr="000A15A9">
        <w:rPr>
          <w:rFonts w:asciiTheme="minorHAnsi" w:hAnsiTheme="minorHAnsi" w:cstheme="minorHAnsi"/>
        </w:rPr>
        <w:t>Overage courses on the POS – Moore</w:t>
      </w:r>
      <w:r w:rsidR="00993D2D">
        <w:rPr>
          <w:rFonts w:asciiTheme="minorHAnsi" w:hAnsiTheme="minorHAnsi" w:cstheme="minorHAnsi"/>
        </w:rPr>
        <w:br/>
        <w:t xml:space="preserve">The online POSC process does not allow credits to be marked as “z” credits, which indicated that they were listed on the POSC, but not counted as part of the 30 credits required for the POSC. Discussion took place about changing the limit of over-age courses to accommodate “z” classes.  This affects a small number of students.  Rather than changing the requirement, an over-age memo can be attached to the POSC to accommodate the request.  </w:t>
      </w:r>
    </w:p>
    <w:p w:rsidR="00A85DF8" w:rsidRDefault="00B427FA" w:rsidP="00BB4DEF">
      <w:pPr>
        <w:pStyle w:val="ListParagraph"/>
        <w:numPr>
          <w:ilvl w:val="1"/>
          <w:numId w:val="46"/>
        </w:numPr>
        <w:contextualSpacing w:val="0"/>
        <w:rPr>
          <w:rFonts w:asciiTheme="minorHAnsi" w:hAnsiTheme="minorHAnsi" w:cstheme="minorHAnsi"/>
        </w:rPr>
      </w:pPr>
      <w:r w:rsidRPr="00A85DF8">
        <w:rPr>
          <w:rFonts w:asciiTheme="minorHAnsi" w:hAnsiTheme="minorHAnsi" w:cstheme="minorHAnsi"/>
        </w:rPr>
        <w:t xml:space="preserve">Final exam for non-thesis degrees – Daji Qiao </w:t>
      </w:r>
      <w:r w:rsidR="00993D2D" w:rsidRPr="00A85DF8">
        <w:rPr>
          <w:rFonts w:asciiTheme="minorHAnsi" w:hAnsiTheme="minorHAnsi" w:cstheme="minorHAnsi"/>
        </w:rPr>
        <w:br/>
        <w:t xml:space="preserve">Qiao </w:t>
      </w:r>
      <w:r w:rsidR="00AA2D00" w:rsidRPr="00A85DF8">
        <w:rPr>
          <w:rFonts w:asciiTheme="minorHAnsi" w:hAnsiTheme="minorHAnsi" w:cstheme="minorHAnsi"/>
        </w:rPr>
        <w:t>discussed removing the requirement for a final oral exam for non-thesis master’s students since only one professor is required to be on a student’s committee.  Concerns were brought up about programs that still required three members and wanted a final oral exam, and how this would affect processes already in place.  If was suggested that the wording “final oral exam” be changed to “final exam” for non-thesis master’s students.  This would allow the program flexibility as to what type of final exam they required.  The same paperwork could be submitted to indicate completion.  O’Connor will draft a proposal for the January meeting.</w:t>
      </w:r>
    </w:p>
    <w:p w:rsidR="00B427FA" w:rsidRPr="00A85DF8" w:rsidRDefault="00B427FA" w:rsidP="00A85DF8">
      <w:pPr>
        <w:pStyle w:val="ListParagraph"/>
        <w:numPr>
          <w:ilvl w:val="1"/>
          <w:numId w:val="46"/>
        </w:numPr>
        <w:contextualSpacing w:val="0"/>
        <w:rPr>
          <w:rFonts w:asciiTheme="minorHAnsi" w:hAnsiTheme="minorHAnsi" w:cstheme="minorHAnsi"/>
        </w:rPr>
      </w:pPr>
      <w:r w:rsidRPr="00A85DF8">
        <w:rPr>
          <w:rFonts w:asciiTheme="minorHAnsi" w:hAnsiTheme="minorHAnsi" w:cstheme="minorHAnsi"/>
        </w:rPr>
        <w:t>Grading of undergraduate coursework by student hourly employees –</w:t>
      </w:r>
      <w:r w:rsidR="00AA2D00" w:rsidRPr="00A85DF8">
        <w:rPr>
          <w:rFonts w:asciiTheme="minorHAnsi" w:hAnsiTheme="minorHAnsi" w:cstheme="minorHAnsi"/>
        </w:rPr>
        <w:t xml:space="preserve"> Ardhendu Tripathy.</w:t>
      </w:r>
      <w:r w:rsidR="00AA2D00" w:rsidRPr="00A85DF8">
        <w:rPr>
          <w:rFonts w:asciiTheme="minorHAnsi" w:hAnsiTheme="minorHAnsi" w:cstheme="minorHAnsi"/>
        </w:rPr>
        <w:br/>
        <w:t>Concerns were submitted from students in the Math department that they were not allowed to be hired as hou</w:t>
      </w:r>
      <w:r w:rsidR="00877BA3">
        <w:rPr>
          <w:rFonts w:asciiTheme="minorHAnsi" w:hAnsiTheme="minorHAnsi" w:cstheme="minorHAnsi"/>
        </w:rPr>
        <w:t>rly workers</w:t>
      </w:r>
      <w:r w:rsidR="00AA2D00" w:rsidRPr="00A85DF8">
        <w:rPr>
          <w:rFonts w:asciiTheme="minorHAnsi" w:hAnsiTheme="minorHAnsi" w:cstheme="minorHAnsi"/>
        </w:rPr>
        <w:t xml:space="preserve">.   </w:t>
      </w:r>
      <w:r w:rsidR="00365F5F" w:rsidRPr="00A85DF8">
        <w:rPr>
          <w:rFonts w:asciiTheme="minorHAnsi" w:hAnsiTheme="minorHAnsi" w:cstheme="minorHAnsi"/>
        </w:rPr>
        <w:t xml:space="preserve">Graduate students can be put on appointment for less than ¼ time and less than 3 months if needed.  </w:t>
      </w:r>
      <w:r w:rsidR="00A85DF8" w:rsidRPr="00A85DF8">
        <w:rPr>
          <w:rFonts w:asciiTheme="minorHAnsi" w:hAnsiTheme="minorHAnsi" w:cstheme="minorHAnsi"/>
        </w:rPr>
        <w:t xml:space="preserve">Page 14 in the Graduate Handbook was referenced, </w:t>
      </w:r>
      <w:r w:rsidR="00877BA3">
        <w:rPr>
          <w:rFonts w:asciiTheme="minorHAnsi" w:hAnsiTheme="minorHAnsi" w:cstheme="minorHAnsi"/>
        </w:rPr>
        <w:t>“</w:t>
      </w:r>
      <w:r w:rsidR="00A85DF8" w:rsidRPr="00A85DF8">
        <w:rPr>
          <w:rFonts w:asciiTheme="minorHAnsi" w:hAnsiTheme="minorHAnsi" w:cstheme="minorHAnsi"/>
        </w:rPr>
        <w:t>Students hired to teach or to perform research that is part of their educational program should be hired as graduate assistants, not</w:t>
      </w:r>
      <w:r w:rsidR="00A85DF8" w:rsidRPr="00A85DF8">
        <w:rPr>
          <w:rFonts w:asciiTheme="minorHAnsi" w:hAnsiTheme="minorHAnsi" w:cstheme="minorHAnsi"/>
        </w:rPr>
        <w:t xml:space="preserve"> </w:t>
      </w:r>
      <w:r w:rsidR="00A85DF8" w:rsidRPr="00A85DF8">
        <w:rPr>
          <w:rFonts w:asciiTheme="minorHAnsi" w:hAnsiTheme="minorHAnsi" w:cstheme="minorHAnsi"/>
        </w:rPr>
        <w:t>as hourly employees, unless those duties do not involve ISU facilities or faculty supervision.</w:t>
      </w:r>
      <w:r w:rsidR="00877BA3">
        <w:rPr>
          <w:rFonts w:asciiTheme="minorHAnsi" w:hAnsiTheme="minorHAnsi" w:cstheme="minorHAnsi"/>
        </w:rPr>
        <w:t>”</w:t>
      </w:r>
      <w:r w:rsidR="00A85DF8" w:rsidRPr="00A85DF8">
        <w:rPr>
          <w:rFonts w:asciiTheme="minorHAnsi" w:hAnsiTheme="minorHAnsi" w:cstheme="minorHAnsi"/>
        </w:rPr>
        <w:t xml:space="preserve"> </w:t>
      </w:r>
    </w:p>
    <w:p w:rsidR="00B427FA" w:rsidRPr="000A15A9" w:rsidRDefault="00B427FA" w:rsidP="00B427FA">
      <w:pPr>
        <w:pStyle w:val="ListParagraph"/>
        <w:ind w:left="1440"/>
        <w:contextualSpacing w:val="0"/>
        <w:rPr>
          <w:rFonts w:asciiTheme="minorHAnsi" w:hAnsiTheme="minorHAnsi" w:cstheme="minorHAnsi"/>
        </w:rPr>
      </w:pPr>
    </w:p>
    <w:p w:rsidR="00B427FA" w:rsidRPr="00A85DF8" w:rsidRDefault="00B427FA" w:rsidP="00A85DF8">
      <w:pPr>
        <w:pStyle w:val="ListParagraph"/>
        <w:numPr>
          <w:ilvl w:val="0"/>
          <w:numId w:val="46"/>
        </w:numPr>
        <w:contextualSpacing w:val="0"/>
        <w:rPr>
          <w:rFonts w:asciiTheme="minorHAnsi" w:hAnsiTheme="minorHAnsi" w:cstheme="minorHAnsi"/>
          <w:b/>
        </w:rPr>
      </w:pPr>
      <w:r w:rsidRPr="000A15A9">
        <w:rPr>
          <w:rFonts w:asciiTheme="minorHAnsi" w:hAnsiTheme="minorHAnsi" w:cstheme="minorHAnsi"/>
          <w:b/>
        </w:rPr>
        <w:t>Committee Reports</w:t>
      </w:r>
    </w:p>
    <w:p w:rsidR="00A85DF8" w:rsidRPr="00A85DF8" w:rsidRDefault="00B427FA" w:rsidP="00A85DF8">
      <w:pPr>
        <w:pStyle w:val="ListParagraph"/>
        <w:numPr>
          <w:ilvl w:val="1"/>
          <w:numId w:val="46"/>
        </w:numPr>
        <w:contextualSpacing w:val="0"/>
        <w:rPr>
          <w:rFonts w:asciiTheme="minorHAnsi" w:hAnsiTheme="minorHAnsi" w:cstheme="minorHAnsi"/>
        </w:rPr>
      </w:pPr>
      <w:r w:rsidRPr="000A15A9">
        <w:rPr>
          <w:rFonts w:asciiTheme="minorHAnsi" w:hAnsiTheme="minorHAnsi" w:cstheme="minorHAnsi"/>
        </w:rPr>
        <w:t>Report on status of renumbering statistics courses – Karin Dorman</w:t>
      </w:r>
      <w:r w:rsidR="00877BA3">
        <w:rPr>
          <w:rFonts w:asciiTheme="minorHAnsi" w:hAnsiTheme="minorHAnsi" w:cstheme="minorHAnsi"/>
        </w:rPr>
        <w:t xml:space="preserve"> </w:t>
      </w:r>
      <w:r w:rsidR="00A85DF8">
        <w:rPr>
          <w:rFonts w:asciiTheme="minorHAnsi" w:hAnsiTheme="minorHAnsi" w:cstheme="minorHAnsi"/>
        </w:rPr>
        <w:t>reported that The Statistics department had discussed credits required for a Statistics minor.  A committee had been formed to work with options for renumbering the Statistics classes.  The chair of the committee will be invited to attend the January Graduate Council meeting.</w:t>
      </w:r>
    </w:p>
    <w:p w:rsidR="00B427FA" w:rsidRPr="00877BA3" w:rsidRDefault="00B427FA" w:rsidP="00877BA3">
      <w:pPr>
        <w:rPr>
          <w:rFonts w:asciiTheme="minorHAnsi" w:hAnsiTheme="minorHAnsi" w:cstheme="minorHAnsi"/>
        </w:rPr>
      </w:pPr>
    </w:p>
    <w:p w:rsidR="00D8253A" w:rsidRDefault="0004247B" w:rsidP="00877BA3">
      <w:pPr>
        <w:ind w:firstLine="720"/>
        <w:rPr>
          <w:sz w:val="22"/>
          <w:szCs w:val="22"/>
        </w:rPr>
      </w:pPr>
      <w:r w:rsidRPr="00B427FA">
        <w:rPr>
          <w:rFonts w:asciiTheme="minorHAnsi" w:hAnsiTheme="minorHAnsi" w:cstheme="minorHAnsi"/>
          <w:b/>
        </w:rPr>
        <w:lastRenderedPageBreak/>
        <w:t xml:space="preserve">Next Meeting will be </w:t>
      </w:r>
      <w:r w:rsidR="001D7572" w:rsidRPr="00B427FA">
        <w:rPr>
          <w:rFonts w:asciiTheme="minorHAnsi" w:hAnsiTheme="minorHAnsi" w:cstheme="minorHAnsi"/>
          <w:b/>
        </w:rPr>
        <w:t>January 21, 2016</w:t>
      </w:r>
      <w:r w:rsidRPr="00B427FA">
        <w:rPr>
          <w:rFonts w:asciiTheme="minorHAnsi" w:hAnsiTheme="minorHAnsi" w:cstheme="minorHAnsi"/>
          <w:b/>
        </w:rPr>
        <w:t xml:space="preserve">, </w:t>
      </w:r>
      <w:r w:rsidR="007E621B" w:rsidRPr="00B427FA">
        <w:rPr>
          <w:rFonts w:asciiTheme="minorHAnsi" w:hAnsiTheme="minorHAnsi" w:cstheme="minorHAnsi"/>
          <w:b/>
        </w:rPr>
        <w:t>4:15 – 5</w:t>
      </w:r>
      <w:r w:rsidRPr="00B427FA">
        <w:rPr>
          <w:rFonts w:asciiTheme="minorHAnsi" w:hAnsiTheme="minorHAnsi" w:cstheme="minorHAnsi"/>
          <w:b/>
        </w:rPr>
        <w:t>:30 p.m., 3150 Beardshear Hall</w:t>
      </w:r>
      <w:bookmarkStart w:id="9" w:name="_GoBack"/>
      <w:bookmarkEnd w:id="9"/>
    </w:p>
    <w:sectPr w:rsidR="00D8253A" w:rsidSect="000A62D5">
      <w:footerReference w:type="even"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6FC" w:rsidRDefault="00B536FC">
      <w:r>
        <w:separator/>
      </w:r>
    </w:p>
  </w:endnote>
  <w:endnote w:type="continuationSeparator" w:id="0">
    <w:p w:rsidR="00B536FC" w:rsidRDefault="00B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084" w:rsidRDefault="00EF1084" w:rsidP="006B64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1084" w:rsidRDefault="00EF1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6FC" w:rsidRDefault="00B536FC">
      <w:r>
        <w:separator/>
      </w:r>
    </w:p>
  </w:footnote>
  <w:footnote w:type="continuationSeparator" w:id="0">
    <w:p w:rsidR="00B536FC" w:rsidRDefault="00B53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2A95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E0D2F"/>
    <w:multiLevelType w:val="hybridMultilevel"/>
    <w:tmpl w:val="0C72C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00C4B"/>
    <w:multiLevelType w:val="hybridMultilevel"/>
    <w:tmpl w:val="CCB00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1836"/>
    <w:multiLevelType w:val="hybridMultilevel"/>
    <w:tmpl w:val="6D3E7AFE"/>
    <w:lvl w:ilvl="0" w:tplc="828EEC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C25DDB"/>
    <w:multiLevelType w:val="hybridMultilevel"/>
    <w:tmpl w:val="D8666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4C7595"/>
    <w:multiLevelType w:val="hybridMultilevel"/>
    <w:tmpl w:val="506EED02"/>
    <w:lvl w:ilvl="0" w:tplc="D68A1C8C">
      <w:numFmt w:val="bullet"/>
      <w:lvlText w:val="·"/>
      <w:lvlJc w:val="left"/>
      <w:pPr>
        <w:tabs>
          <w:tab w:val="num" w:pos="2586"/>
        </w:tabs>
        <w:ind w:left="258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65C6F2B"/>
    <w:multiLevelType w:val="hybridMultilevel"/>
    <w:tmpl w:val="230CCEF4"/>
    <w:lvl w:ilvl="0" w:tplc="3B0A57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E15225"/>
    <w:multiLevelType w:val="hybridMultilevel"/>
    <w:tmpl w:val="5630D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5D3DA2"/>
    <w:multiLevelType w:val="hybridMultilevel"/>
    <w:tmpl w:val="B2C2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F6734"/>
    <w:multiLevelType w:val="hybridMultilevel"/>
    <w:tmpl w:val="88F6E814"/>
    <w:lvl w:ilvl="0" w:tplc="0B309F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5508F"/>
    <w:multiLevelType w:val="hybridMultilevel"/>
    <w:tmpl w:val="BA80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04144"/>
    <w:multiLevelType w:val="hybridMultilevel"/>
    <w:tmpl w:val="FB6270F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B63AB5"/>
    <w:multiLevelType w:val="hybridMultilevel"/>
    <w:tmpl w:val="F50EE5CC"/>
    <w:lvl w:ilvl="0" w:tplc="DC0072F0">
      <w:numFmt w:val="bullet"/>
      <w:lvlText w:val="·"/>
      <w:lvlJc w:val="left"/>
      <w:pPr>
        <w:tabs>
          <w:tab w:val="num" w:pos="2586"/>
        </w:tabs>
        <w:ind w:left="258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F6F63CD"/>
    <w:multiLevelType w:val="hybridMultilevel"/>
    <w:tmpl w:val="4D12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D3629"/>
    <w:multiLevelType w:val="hybridMultilevel"/>
    <w:tmpl w:val="24043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2B6FE0"/>
    <w:multiLevelType w:val="hybridMultilevel"/>
    <w:tmpl w:val="514E74D6"/>
    <w:lvl w:ilvl="0" w:tplc="C388C1F0">
      <w:numFmt w:val="bullet"/>
      <w:lvlText w:val="–"/>
      <w:lvlJc w:val="left"/>
      <w:pPr>
        <w:tabs>
          <w:tab w:val="num" w:pos="2586"/>
        </w:tabs>
        <w:ind w:left="2586" w:hanging="720"/>
      </w:pPr>
      <w:rPr>
        <w:rFonts w:ascii="Times New Roman" w:hAnsi="Times New Roman" w:cs="Times New Roman" w:hint="default"/>
        <w:color w:val="000000"/>
        <w:sz w:val="48"/>
        <w:szCs w:val="4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E742CA8"/>
    <w:multiLevelType w:val="hybridMultilevel"/>
    <w:tmpl w:val="D3307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06B7A"/>
    <w:multiLevelType w:val="hybridMultilevel"/>
    <w:tmpl w:val="F8080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0410C"/>
    <w:multiLevelType w:val="hybridMultilevel"/>
    <w:tmpl w:val="729EAA7A"/>
    <w:lvl w:ilvl="0" w:tplc="04090015">
      <w:start w:val="1"/>
      <w:numFmt w:val="upperLetter"/>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E0534E"/>
    <w:multiLevelType w:val="hybridMultilevel"/>
    <w:tmpl w:val="CDB4013C"/>
    <w:lvl w:ilvl="0" w:tplc="D6D8BC34">
      <w:numFmt w:val="bullet"/>
      <w:lvlText w:val="–"/>
      <w:lvlJc w:val="left"/>
      <w:pPr>
        <w:tabs>
          <w:tab w:val="num" w:pos="1506"/>
        </w:tabs>
        <w:ind w:left="150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42F023F5"/>
    <w:multiLevelType w:val="multilevel"/>
    <w:tmpl w:val="6AB63966"/>
    <w:lvl w:ilvl="0">
      <w:numFmt w:val="bullet"/>
      <w:lvlText w:val="·"/>
      <w:lvlJc w:val="left"/>
      <w:pPr>
        <w:tabs>
          <w:tab w:val="num" w:pos="2586"/>
        </w:tabs>
        <w:ind w:left="2586" w:hanging="720"/>
      </w:pPr>
      <w:rPr>
        <w:rFonts w:ascii="Times New Roman" w:hAnsi="Times New Roman" w:cs="Times New Roman" w:hint="default"/>
        <w:color w:val="000000"/>
        <w:sz w:val="48"/>
        <w:szCs w:val="4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2FB54B4"/>
    <w:multiLevelType w:val="hybridMultilevel"/>
    <w:tmpl w:val="D6922F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C4311C"/>
    <w:multiLevelType w:val="multilevel"/>
    <w:tmpl w:val="03588190"/>
    <w:lvl w:ilvl="0">
      <w:numFmt w:val="bullet"/>
      <w:lvlText w:val="·"/>
      <w:lvlJc w:val="left"/>
      <w:pPr>
        <w:tabs>
          <w:tab w:val="num" w:pos="2586"/>
        </w:tabs>
        <w:ind w:left="2586" w:hanging="720"/>
      </w:pPr>
      <w:rPr>
        <w:rFonts w:ascii="Times New Roman" w:hAnsi="Times New Roman" w:cs="Times New Roman" w:hint="default"/>
        <w:color w:val="000000"/>
        <w:sz w:val="48"/>
        <w:szCs w:val="4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BCE6DDB"/>
    <w:multiLevelType w:val="hybridMultilevel"/>
    <w:tmpl w:val="C3D67882"/>
    <w:lvl w:ilvl="0" w:tplc="D6D8BC34">
      <w:numFmt w:val="bullet"/>
      <w:lvlText w:val="–"/>
      <w:lvlJc w:val="left"/>
      <w:pPr>
        <w:tabs>
          <w:tab w:val="num" w:pos="2586"/>
        </w:tabs>
        <w:ind w:left="258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D881382"/>
    <w:multiLevelType w:val="multilevel"/>
    <w:tmpl w:val="C3D67882"/>
    <w:lvl w:ilvl="0">
      <w:numFmt w:val="bullet"/>
      <w:lvlText w:val="–"/>
      <w:lvlJc w:val="left"/>
      <w:pPr>
        <w:tabs>
          <w:tab w:val="num" w:pos="2586"/>
        </w:tabs>
        <w:ind w:left="2586" w:hanging="720"/>
      </w:pPr>
      <w:rPr>
        <w:rFonts w:ascii="Times New Roman" w:hAnsi="Times New Roman" w:cs="Times New Roman" w:hint="default"/>
        <w:color w:val="000000"/>
        <w:sz w:val="36"/>
        <w:szCs w:val="36"/>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EF848DC"/>
    <w:multiLevelType w:val="hybridMultilevel"/>
    <w:tmpl w:val="DCFC568C"/>
    <w:lvl w:ilvl="0" w:tplc="DB468988">
      <w:numFmt w:val="bullet"/>
      <w:lvlText w:val="•"/>
      <w:lvlJc w:val="left"/>
      <w:pPr>
        <w:tabs>
          <w:tab w:val="num" w:pos="2520"/>
        </w:tabs>
        <w:ind w:left="2520"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FF47D11"/>
    <w:multiLevelType w:val="hybridMultilevel"/>
    <w:tmpl w:val="93E2C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C614C6"/>
    <w:multiLevelType w:val="hybridMultilevel"/>
    <w:tmpl w:val="501CDAD6"/>
    <w:lvl w:ilvl="0" w:tplc="DB468988">
      <w:numFmt w:val="bullet"/>
      <w:lvlText w:val="•"/>
      <w:lvlJc w:val="left"/>
      <w:pPr>
        <w:tabs>
          <w:tab w:val="num" w:pos="2880"/>
        </w:tabs>
        <w:ind w:left="2880"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4F2123F"/>
    <w:multiLevelType w:val="hybridMultilevel"/>
    <w:tmpl w:val="A7F4C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44EEB"/>
    <w:multiLevelType w:val="multilevel"/>
    <w:tmpl w:val="9F54ECFE"/>
    <w:lvl w:ilvl="0">
      <w:numFmt w:val="bullet"/>
      <w:lvlText w:val="•"/>
      <w:lvlJc w:val="left"/>
      <w:pPr>
        <w:tabs>
          <w:tab w:val="num" w:pos="1506"/>
        </w:tabs>
        <w:ind w:left="1506" w:hanging="720"/>
      </w:pPr>
      <w:rPr>
        <w:rFonts w:ascii="Times New Roman" w:hAnsi="Times New Roman" w:cs="Times New Roman" w:hint="default"/>
        <w:color w:val="000000"/>
        <w:sz w:val="36"/>
        <w:szCs w:val="36"/>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57855464"/>
    <w:multiLevelType w:val="hybridMultilevel"/>
    <w:tmpl w:val="AD3C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645A8"/>
    <w:multiLevelType w:val="hybridMultilevel"/>
    <w:tmpl w:val="CD5E247A"/>
    <w:lvl w:ilvl="0" w:tplc="A252B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8F11AD"/>
    <w:multiLevelType w:val="hybridMultilevel"/>
    <w:tmpl w:val="8474E3DA"/>
    <w:lvl w:ilvl="0" w:tplc="4028A25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076C53"/>
    <w:multiLevelType w:val="multilevel"/>
    <w:tmpl w:val="F50EE5CC"/>
    <w:lvl w:ilvl="0">
      <w:numFmt w:val="bullet"/>
      <w:lvlText w:val="·"/>
      <w:lvlJc w:val="left"/>
      <w:pPr>
        <w:tabs>
          <w:tab w:val="num" w:pos="2586"/>
        </w:tabs>
        <w:ind w:left="2586" w:hanging="720"/>
      </w:pPr>
      <w:rPr>
        <w:rFonts w:ascii="Times New Roman" w:hAnsi="Times New Roman" w:cs="Times New Roman" w:hint="default"/>
        <w:color w:val="000000"/>
        <w:sz w:val="36"/>
        <w:szCs w:val="36"/>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D2C3A4E"/>
    <w:multiLevelType w:val="hybridMultilevel"/>
    <w:tmpl w:val="713445E8"/>
    <w:lvl w:ilvl="0" w:tplc="54F4885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C14FEC"/>
    <w:multiLevelType w:val="hybridMultilevel"/>
    <w:tmpl w:val="9F54ECFE"/>
    <w:lvl w:ilvl="0" w:tplc="DB468988">
      <w:numFmt w:val="bullet"/>
      <w:lvlText w:val="•"/>
      <w:lvlJc w:val="left"/>
      <w:pPr>
        <w:tabs>
          <w:tab w:val="num" w:pos="1506"/>
        </w:tabs>
        <w:ind w:left="150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60E15C87"/>
    <w:multiLevelType w:val="hybridMultilevel"/>
    <w:tmpl w:val="C354EB26"/>
    <w:lvl w:ilvl="0" w:tplc="DB468988">
      <w:numFmt w:val="bullet"/>
      <w:lvlText w:val="•"/>
      <w:lvlJc w:val="left"/>
      <w:pPr>
        <w:tabs>
          <w:tab w:val="num" w:pos="1440"/>
        </w:tabs>
        <w:ind w:left="1440"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7F785F"/>
    <w:multiLevelType w:val="hybridMultilevel"/>
    <w:tmpl w:val="F446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0574A2"/>
    <w:multiLevelType w:val="hybridMultilevel"/>
    <w:tmpl w:val="8964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B318D0"/>
    <w:multiLevelType w:val="hybridMultilevel"/>
    <w:tmpl w:val="72AE1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FC0451"/>
    <w:multiLevelType w:val="hybridMultilevel"/>
    <w:tmpl w:val="71BA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121A20"/>
    <w:multiLevelType w:val="hybridMultilevel"/>
    <w:tmpl w:val="07886BA8"/>
    <w:lvl w:ilvl="0" w:tplc="79BEEAF8">
      <w:numFmt w:val="bullet"/>
      <w:lvlText w:val="·"/>
      <w:lvlJc w:val="left"/>
      <w:pPr>
        <w:tabs>
          <w:tab w:val="num" w:pos="2586"/>
        </w:tabs>
        <w:ind w:left="2586" w:hanging="720"/>
      </w:pPr>
      <w:rPr>
        <w:rFonts w:ascii="Times New Roman" w:hAnsi="Times New Roman" w:cs="Times New Roman" w:hint="default"/>
        <w:color w:val="000000"/>
        <w:sz w:val="48"/>
        <w:szCs w:val="48"/>
      </w:rPr>
    </w:lvl>
    <w:lvl w:ilvl="1" w:tplc="C388C1F0">
      <w:numFmt w:val="bullet"/>
      <w:lvlText w:val="–"/>
      <w:lvlJc w:val="left"/>
      <w:pPr>
        <w:tabs>
          <w:tab w:val="num" w:pos="2880"/>
        </w:tabs>
        <w:ind w:left="2880" w:hanging="720"/>
      </w:pPr>
      <w:rPr>
        <w:rFonts w:ascii="Times New Roman" w:hAnsi="Times New Roman" w:cs="Times New Roman" w:hint="default"/>
        <w:color w:val="000000"/>
        <w:sz w:val="48"/>
        <w:szCs w:val="48"/>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6F3B6D8B"/>
    <w:multiLevelType w:val="multilevel"/>
    <w:tmpl w:val="06044324"/>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2E518DD"/>
    <w:multiLevelType w:val="hybridMultilevel"/>
    <w:tmpl w:val="36D4D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5A768F"/>
    <w:multiLevelType w:val="multilevel"/>
    <w:tmpl w:val="506EED02"/>
    <w:lvl w:ilvl="0">
      <w:numFmt w:val="bullet"/>
      <w:lvlText w:val="·"/>
      <w:lvlJc w:val="left"/>
      <w:pPr>
        <w:tabs>
          <w:tab w:val="num" w:pos="2586"/>
        </w:tabs>
        <w:ind w:left="2586" w:hanging="720"/>
      </w:pPr>
      <w:rPr>
        <w:rFonts w:ascii="Times New Roman" w:hAnsi="Times New Roman" w:cs="Times New Roman" w:hint="default"/>
        <w:color w:val="000000"/>
        <w:sz w:val="36"/>
        <w:szCs w:val="36"/>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E3E6F69"/>
    <w:multiLevelType w:val="hybridMultilevel"/>
    <w:tmpl w:val="6D5AB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460CBE"/>
    <w:multiLevelType w:val="hybridMultilevel"/>
    <w:tmpl w:val="AC1A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6"/>
  </w:num>
  <w:num w:numId="3">
    <w:abstractNumId w:val="25"/>
  </w:num>
  <w:num w:numId="4">
    <w:abstractNumId w:val="35"/>
  </w:num>
  <w:num w:numId="5">
    <w:abstractNumId w:val="29"/>
  </w:num>
  <w:num w:numId="6">
    <w:abstractNumId w:val="19"/>
  </w:num>
  <w:num w:numId="7">
    <w:abstractNumId w:val="23"/>
  </w:num>
  <w:num w:numId="8">
    <w:abstractNumId w:val="24"/>
  </w:num>
  <w:num w:numId="9">
    <w:abstractNumId w:val="5"/>
  </w:num>
  <w:num w:numId="10">
    <w:abstractNumId w:val="44"/>
  </w:num>
  <w:num w:numId="11">
    <w:abstractNumId w:val="12"/>
  </w:num>
  <w:num w:numId="12">
    <w:abstractNumId w:val="33"/>
  </w:num>
  <w:num w:numId="13">
    <w:abstractNumId w:val="41"/>
  </w:num>
  <w:num w:numId="14">
    <w:abstractNumId w:val="22"/>
  </w:num>
  <w:num w:numId="15">
    <w:abstractNumId w:val="20"/>
  </w:num>
  <w:num w:numId="16">
    <w:abstractNumId w:val="15"/>
  </w:num>
  <w:num w:numId="17">
    <w:abstractNumId w:val="18"/>
  </w:num>
  <w:num w:numId="18">
    <w:abstractNumId w:val="42"/>
  </w:num>
  <w:num w:numId="19">
    <w:abstractNumId w:val="34"/>
  </w:num>
  <w:num w:numId="20">
    <w:abstractNumId w:val="13"/>
  </w:num>
  <w:num w:numId="21">
    <w:abstractNumId w:val="39"/>
  </w:num>
  <w:num w:numId="22">
    <w:abstractNumId w:val="37"/>
  </w:num>
  <w:num w:numId="23">
    <w:abstractNumId w:val="1"/>
  </w:num>
  <w:num w:numId="24">
    <w:abstractNumId w:val="45"/>
  </w:num>
  <w:num w:numId="25">
    <w:abstractNumId w:val="28"/>
  </w:num>
  <w:num w:numId="26">
    <w:abstractNumId w:val="7"/>
  </w:num>
  <w:num w:numId="27">
    <w:abstractNumId w:val="11"/>
  </w:num>
  <w:num w:numId="28">
    <w:abstractNumId w:val="43"/>
  </w:num>
  <w:num w:numId="29">
    <w:abstractNumId w:val="17"/>
  </w:num>
  <w:num w:numId="30">
    <w:abstractNumId w:val="46"/>
  </w:num>
  <w:num w:numId="31">
    <w:abstractNumId w:val="38"/>
  </w:num>
  <w:num w:numId="32">
    <w:abstractNumId w:val="8"/>
  </w:num>
  <w:num w:numId="33">
    <w:abstractNumId w:val="32"/>
  </w:num>
  <w:num w:numId="34">
    <w:abstractNumId w:val="10"/>
  </w:num>
  <w:num w:numId="35">
    <w:abstractNumId w:val="9"/>
  </w:num>
  <w:num w:numId="36">
    <w:abstractNumId w:val="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1"/>
  </w:num>
  <w:num w:numId="40">
    <w:abstractNumId w:val="30"/>
  </w:num>
  <w:num w:numId="41">
    <w:abstractNumId w:val="14"/>
  </w:num>
  <w:num w:numId="42">
    <w:abstractNumId w:val="26"/>
  </w:num>
  <w:num w:numId="43">
    <w:abstractNumId w:val="40"/>
  </w:num>
  <w:num w:numId="44">
    <w:abstractNumId w:val="2"/>
  </w:num>
  <w:num w:numId="45">
    <w:abstractNumId w:val="21"/>
  </w:num>
  <w:num w:numId="46">
    <w:abstractNumId w:val="16"/>
  </w:num>
  <w:num w:numId="47">
    <w:abstractNumId w:val="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and, Judith K [G COL]">
    <w15:presenceInfo w15:providerId="AD" w15:userId="S-1-5-21-1659004503-1450960922-1606980848-64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C6"/>
    <w:rsid w:val="00000086"/>
    <w:rsid w:val="000012EE"/>
    <w:rsid w:val="00010C74"/>
    <w:rsid w:val="00015914"/>
    <w:rsid w:val="00015F29"/>
    <w:rsid w:val="000166A9"/>
    <w:rsid w:val="00027578"/>
    <w:rsid w:val="000351DD"/>
    <w:rsid w:val="00041C32"/>
    <w:rsid w:val="0004247B"/>
    <w:rsid w:val="00046FE0"/>
    <w:rsid w:val="00052819"/>
    <w:rsid w:val="000561A5"/>
    <w:rsid w:val="00066767"/>
    <w:rsid w:val="00077D2C"/>
    <w:rsid w:val="00080C1B"/>
    <w:rsid w:val="0009027E"/>
    <w:rsid w:val="00093073"/>
    <w:rsid w:val="000942FC"/>
    <w:rsid w:val="00096F36"/>
    <w:rsid w:val="000A15A9"/>
    <w:rsid w:val="000A1D01"/>
    <w:rsid w:val="000A62D5"/>
    <w:rsid w:val="000C47A3"/>
    <w:rsid w:val="000D3F02"/>
    <w:rsid w:val="000E44A2"/>
    <w:rsid w:val="000E4CDF"/>
    <w:rsid w:val="000F0424"/>
    <w:rsid w:val="000F3124"/>
    <w:rsid w:val="000F4D6A"/>
    <w:rsid w:val="000F65B5"/>
    <w:rsid w:val="00106E02"/>
    <w:rsid w:val="001076D7"/>
    <w:rsid w:val="001133DE"/>
    <w:rsid w:val="00120134"/>
    <w:rsid w:val="00125CDB"/>
    <w:rsid w:val="00126046"/>
    <w:rsid w:val="001335A5"/>
    <w:rsid w:val="001361C5"/>
    <w:rsid w:val="00140236"/>
    <w:rsid w:val="00142C50"/>
    <w:rsid w:val="00145509"/>
    <w:rsid w:val="0015416C"/>
    <w:rsid w:val="00154434"/>
    <w:rsid w:val="00161BEA"/>
    <w:rsid w:val="001622C6"/>
    <w:rsid w:val="00167806"/>
    <w:rsid w:val="0018290E"/>
    <w:rsid w:val="00194B7C"/>
    <w:rsid w:val="001B16BE"/>
    <w:rsid w:val="001B2D87"/>
    <w:rsid w:val="001B7B43"/>
    <w:rsid w:val="001C0160"/>
    <w:rsid w:val="001C0AB0"/>
    <w:rsid w:val="001C6B51"/>
    <w:rsid w:val="001D6CD6"/>
    <w:rsid w:val="001D7572"/>
    <w:rsid w:val="001D77A4"/>
    <w:rsid w:val="001E18D8"/>
    <w:rsid w:val="001E7149"/>
    <w:rsid w:val="001F161E"/>
    <w:rsid w:val="00201016"/>
    <w:rsid w:val="0020338F"/>
    <w:rsid w:val="00204759"/>
    <w:rsid w:val="00224992"/>
    <w:rsid w:val="00230AE5"/>
    <w:rsid w:val="00236D72"/>
    <w:rsid w:val="00237281"/>
    <w:rsid w:val="00237455"/>
    <w:rsid w:val="002522AF"/>
    <w:rsid w:val="00255F06"/>
    <w:rsid w:val="002573F9"/>
    <w:rsid w:val="00264F4F"/>
    <w:rsid w:val="002811A4"/>
    <w:rsid w:val="002921E2"/>
    <w:rsid w:val="00293841"/>
    <w:rsid w:val="00295B29"/>
    <w:rsid w:val="00297BBA"/>
    <w:rsid w:val="002A17CF"/>
    <w:rsid w:val="002A3965"/>
    <w:rsid w:val="002A5DC5"/>
    <w:rsid w:val="002A5EF9"/>
    <w:rsid w:val="002A66D0"/>
    <w:rsid w:val="002A6C05"/>
    <w:rsid w:val="002B3968"/>
    <w:rsid w:val="002B5203"/>
    <w:rsid w:val="002B534D"/>
    <w:rsid w:val="002C0ED5"/>
    <w:rsid w:val="002C45BB"/>
    <w:rsid w:val="002D63A9"/>
    <w:rsid w:val="002E35AC"/>
    <w:rsid w:val="002F278B"/>
    <w:rsid w:val="002F282F"/>
    <w:rsid w:val="002F415C"/>
    <w:rsid w:val="002F64ED"/>
    <w:rsid w:val="002F6F94"/>
    <w:rsid w:val="003048F0"/>
    <w:rsid w:val="0030773D"/>
    <w:rsid w:val="00307881"/>
    <w:rsid w:val="00311A71"/>
    <w:rsid w:val="00320960"/>
    <w:rsid w:val="00322647"/>
    <w:rsid w:val="00323626"/>
    <w:rsid w:val="00323B5D"/>
    <w:rsid w:val="0033264B"/>
    <w:rsid w:val="00332A18"/>
    <w:rsid w:val="00336184"/>
    <w:rsid w:val="00336868"/>
    <w:rsid w:val="00342E56"/>
    <w:rsid w:val="003444AA"/>
    <w:rsid w:val="0036466A"/>
    <w:rsid w:val="00365F5F"/>
    <w:rsid w:val="00371E62"/>
    <w:rsid w:val="0037522C"/>
    <w:rsid w:val="00380180"/>
    <w:rsid w:val="0038541F"/>
    <w:rsid w:val="00391A67"/>
    <w:rsid w:val="00394D2E"/>
    <w:rsid w:val="003A0849"/>
    <w:rsid w:val="003A183B"/>
    <w:rsid w:val="003A2B48"/>
    <w:rsid w:val="003A7FF4"/>
    <w:rsid w:val="003B0CA7"/>
    <w:rsid w:val="003B2C10"/>
    <w:rsid w:val="003B3B87"/>
    <w:rsid w:val="003B4A9E"/>
    <w:rsid w:val="003C245D"/>
    <w:rsid w:val="003D0596"/>
    <w:rsid w:val="003E1B6C"/>
    <w:rsid w:val="003E5894"/>
    <w:rsid w:val="003F6728"/>
    <w:rsid w:val="00400705"/>
    <w:rsid w:val="004012E0"/>
    <w:rsid w:val="0040492A"/>
    <w:rsid w:val="004050ED"/>
    <w:rsid w:val="00411726"/>
    <w:rsid w:val="0041614A"/>
    <w:rsid w:val="00430163"/>
    <w:rsid w:val="00454D7C"/>
    <w:rsid w:val="0046626D"/>
    <w:rsid w:val="0047065C"/>
    <w:rsid w:val="004717D2"/>
    <w:rsid w:val="0047697B"/>
    <w:rsid w:val="00476C49"/>
    <w:rsid w:val="00477372"/>
    <w:rsid w:val="00485754"/>
    <w:rsid w:val="00490590"/>
    <w:rsid w:val="004940B9"/>
    <w:rsid w:val="00497F1A"/>
    <w:rsid w:val="004A10BD"/>
    <w:rsid w:val="004A33BB"/>
    <w:rsid w:val="004B28E1"/>
    <w:rsid w:val="004B4BF1"/>
    <w:rsid w:val="004C0834"/>
    <w:rsid w:val="004C6C18"/>
    <w:rsid w:val="004D6B98"/>
    <w:rsid w:val="004D7A2C"/>
    <w:rsid w:val="004E63BD"/>
    <w:rsid w:val="004F0321"/>
    <w:rsid w:val="004F0AAD"/>
    <w:rsid w:val="004F49D3"/>
    <w:rsid w:val="004F6215"/>
    <w:rsid w:val="0050109A"/>
    <w:rsid w:val="00503CDB"/>
    <w:rsid w:val="0050528A"/>
    <w:rsid w:val="005060F6"/>
    <w:rsid w:val="00506315"/>
    <w:rsid w:val="00510D21"/>
    <w:rsid w:val="00511707"/>
    <w:rsid w:val="00512E05"/>
    <w:rsid w:val="00513463"/>
    <w:rsid w:val="00516E7E"/>
    <w:rsid w:val="005177AE"/>
    <w:rsid w:val="005219E3"/>
    <w:rsid w:val="00522826"/>
    <w:rsid w:val="0052759E"/>
    <w:rsid w:val="005328E5"/>
    <w:rsid w:val="00535C73"/>
    <w:rsid w:val="00536614"/>
    <w:rsid w:val="00542360"/>
    <w:rsid w:val="00546C34"/>
    <w:rsid w:val="00552A83"/>
    <w:rsid w:val="00554182"/>
    <w:rsid w:val="0055438E"/>
    <w:rsid w:val="0056137C"/>
    <w:rsid w:val="005643B2"/>
    <w:rsid w:val="00586B93"/>
    <w:rsid w:val="00592C89"/>
    <w:rsid w:val="00594EA0"/>
    <w:rsid w:val="005A4526"/>
    <w:rsid w:val="005B3A5F"/>
    <w:rsid w:val="005B7CAE"/>
    <w:rsid w:val="005C7582"/>
    <w:rsid w:val="005D2548"/>
    <w:rsid w:val="005D3EA1"/>
    <w:rsid w:val="005D5725"/>
    <w:rsid w:val="005D6EA8"/>
    <w:rsid w:val="005D77A4"/>
    <w:rsid w:val="005D7FAC"/>
    <w:rsid w:val="005E0FE8"/>
    <w:rsid w:val="005E40D0"/>
    <w:rsid w:val="005E5A53"/>
    <w:rsid w:val="005F1F63"/>
    <w:rsid w:val="005F450C"/>
    <w:rsid w:val="005F619D"/>
    <w:rsid w:val="005F6676"/>
    <w:rsid w:val="005F7A4E"/>
    <w:rsid w:val="00600F8C"/>
    <w:rsid w:val="00613420"/>
    <w:rsid w:val="00614BA5"/>
    <w:rsid w:val="00614D9D"/>
    <w:rsid w:val="00627912"/>
    <w:rsid w:val="0063544E"/>
    <w:rsid w:val="00636C65"/>
    <w:rsid w:val="0064048E"/>
    <w:rsid w:val="006412F2"/>
    <w:rsid w:val="0064151D"/>
    <w:rsid w:val="00657556"/>
    <w:rsid w:val="0066030C"/>
    <w:rsid w:val="00664DF4"/>
    <w:rsid w:val="00665533"/>
    <w:rsid w:val="00670989"/>
    <w:rsid w:val="00670E1D"/>
    <w:rsid w:val="0067165B"/>
    <w:rsid w:val="00673E89"/>
    <w:rsid w:val="00676A4D"/>
    <w:rsid w:val="00677317"/>
    <w:rsid w:val="00680CB6"/>
    <w:rsid w:val="00681A7A"/>
    <w:rsid w:val="006854A1"/>
    <w:rsid w:val="00687A6D"/>
    <w:rsid w:val="00690FD6"/>
    <w:rsid w:val="0069257F"/>
    <w:rsid w:val="006974A7"/>
    <w:rsid w:val="00697B28"/>
    <w:rsid w:val="006A34C7"/>
    <w:rsid w:val="006A74C1"/>
    <w:rsid w:val="006B0A53"/>
    <w:rsid w:val="006B26C1"/>
    <w:rsid w:val="006B3F4F"/>
    <w:rsid w:val="006B5222"/>
    <w:rsid w:val="006B64E6"/>
    <w:rsid w:val="006C3F82"/>
    <w:rsid w:val="006C7553"/>
    <w:rsid w:val="006D0BA6"/>
    <w:rsid w:val="006D74B8"/>
    <w:rsid w:val="006E1C7C"/>
    <w:rsid w:val="006F00A8"/>
    <w:rsid w:val="006F0CE1"/>
    <w:rsid w:val="006F7C64"/>
    <w:rsid w:val="00702745"/>
    <w:rsid w:val="0070544E"/>
    <w:rsid w:val="0071472C"/>
    <w:rsid w:val="00721DFD"/>
    <w:rsid w:val="0072795F"/>
    <w:rsid w:val="00734763"/>
    <w:rsid w:val="00742262"/>
    <w:rsid w:val="00742425"/>
    <w:rsid w:val="00743B43"/>
    <w:rsid w:val="00746654"/>
    <w:rsid w:val="007478A7"/>
    <w:rsid w:val="007547CE"/>
    <w:rsid w:val="00755267"/>
    <w:rsid w:val="0077010C"/>
    <w:rsid w:val="007717DE"/>
    <w:rsid w:val="00775065"/>
    <w:rsid w:val="007819DD"/>
    <w:rsid w:val="00781C4A"/>
    <w:rsid w:val="007837DE"/>
    <w:rsid w:val="007975BE"/>
    <w:rsid w:val="007A2772"/>
    <w:rsid w:val="007B109A"/>
    <w:rsid w:val="007C5099"/>
    <w:rsid w:val="007D148B"/>
    <w:rsid w:val="007D2D03"/>
    <w:rsid w:val="007D40FD"/>
    <w:rsid w:val="007D70AD"/>
    <w:rsid w:val="007E474E"/>
    <w:rsid w:val="007E621B"/>
    <w:rsid w:val="007F09EC"/>
    <w:rsid w:val="007F1687"/>
    <w:rsid w:val="008030D1"/>
    <w:rsid w:val="0080776F"/>
    <w:rsid w:val="00810CCB"/>
    <w:rsid w:val="00812FB8"/>
    <w:rsid w:val="00814F9A"/>
    <w:rsid w:val="0081722B"/>
    <w:rsid w:val="00824D6A"/>
    <w:rsid w:val="008250EB"/>
    <w:rsid w:val="00835BA9"/>
    <w:rsid w:val="00840333"/>
    <w:rsid w:val="00842892"/>
    <w:rsid w:val="00843E58"/>
    <w:rsid w:val="00845858"/>
    <w:rsid w:val="00852275"/>
    <w:rsid w:val="00853823"/>
    <w:rsid w:val="00855E29"/>
    <w:rsid w:val="0085755F"/>
    <w:rsid w:val="0085758D"/>
    <w:rsid w:val="008578D4"/>
    <w:rsid w:val="0085797D"/>
    <w:rsid w:val="0086285B"/>
    <w:rsid w:val="008630DC"/>
    <w:rsid w:val="0086376D"/>
    <w:rsid w:val="00867057"/>
    <w:rsid w:val="00877107"/>
    <w:rsid w:val="00877BA3"/>
    <w:rsid w:val="0088380C"/>
    <w:rsid w:val="0088470E"/>
    <w:rsid w:val="00890DE9"/>
    <w:rsid w:val="00892858"/>
    <w:rsid w:val="008970A7"/>
    <w:rsid w:val="00897EA5"/>
    <w:rsid w:val="008C2A78"/>
    <w:rsid w:val="008C3F44"/>
    <w:rsid w:val="008C6367"/>
    <w:rsid w:val="008C6E2A"/>
    <w:rsid w:val="008E2D8C"/>
    <w:rsid w:val="008E3F51"/>
    <w:rsid w:val="008E65D7"/>
    <w:rsid w:val="008E789D"/>
    <w:rsid w:val="008F0F88"/>
    <w:rsid w:val="008F49BE"/>
    <w:rsid w:val="008F4E1B"/>
    <w:rsid w:val="008F4E4E"/>
    <w:rsid w:val="008F52C6"/>
    <w:rsid w:val="00906F4C"/>
    <w:rsid w:val="00914455"/>
    <w:rsid w:val="00914A48"/>
    <w:rsid w:val="00915799"/>
    <w:rsid w:val="00934982"/>
    <w:rsid w:val="009357FD"/>
    <w:rsid w:val="009428A4"/>
    <w:rsid w:val="00943C5A"/>
    <w:rsid w:val="009452B0"/>
    <w:rsid w:val="0095451D"/>
    <w:rsid w:val="00954F6D"/>
    <w:rsid w:val="009553EA"/>
    <w:rsid w:val="009615D0"/>
    <w:rsid w:val="0097008D"/>
    <w:rsid w:val="00970D96"/>
    <w:rsid w:val="00971BE3"/>
    <w:rsid w:val="0097413C"/>
    <w:rsid w:val="009775AD"/>
    <w:rsid w:val="0098267A"/>
    <w:rsid w:val="0098363D"/>
    <w:rsid w:val="009851ED"/>
    <w:rsid w:val="009860BC"/>
    <w:rsid w:val="00993D2D"/>
    <w:rsid w:val="009A3981"/>
    <w:rsid w:val="009A62B9"/>
    <w:rsid w:val="009B3B79"/>
    <w:rsid w:val="009C57B5"/>
    <w:rsid w:val="009D3A34"/>
    <w:rsid w:val="009D4695"/>
    <w:rsid w:val="009D7838"/>
    <w:rsid w:val="009E08EB"/>
    <w:rsid w:val="009F1921"/>
    <w:rsid w:val="009F47EB"/>
    <w:rsid w:val="009F5D1F"/>
    <w:rsid w:val="009F664F"/>
    <w:rsid w:val="00A00339"/>
    <w:rsid w:val="00A00E9C"/>
    <w:rsid w:val="00A02DDF"/>
    <w:rsid w:val="00A1087B"/>
    <w:rsid w:val="00A150AB"/>
    <w:rsid w:val="00A2185B"/>
    <w:rsid w:val="00A32FDA"/>
    <w:rsid w:val="00A3387F"/>
    <w:rsid w:val="00A33AC9"/>
    <w:rsid w:val="00A35828"/>
    <w:rsid w:val="00A50490"/>
    <w:rsid w:val="00A527DA"/>
    <w:rsid w:val="00A52BB3"/>
    <w:rsid w:val="00A53117"/>
    <w:rsid w:val="00A543FC"/>
    <w:rsid w:val="00A54DAD"/>
    <w:rsid w:val="00A6361F"/>
    <w:rsid w:val="00A63B70"/>
    <w:rsid w:val="00A65232"/>
    <w:rsid w:val="00A65432"/>
    <w:rsid w:val="00A71E81"/>
    <w:rsid w:val="00A76D33"/>
    <w:rsid w:val="00A77977"/>
    <w:rsid w:val="00A80A91"/>
    <w:rsid w:val="00A80C9F"/>
    <w:rsid w:val="00A83588"/>
    <w:rsid w:val="00A85DF8"/>
    <w:rsid w:val="00A932F1"/>
    <w:rsid w:val="00A96CDE"/>
    <w:rsid w:val="00AA07E3"/>
    <w:rsid w:val="00AA18FE"/>
    <w:rsid w:val="00AA2D00"/>
    <w:rsid w:val="00AB089C"/>
    <w:rsid w:val="00AB245E"/>
    <w:rsid w:val="00AB7D1A"/>
    <w:rsid w:val="00AC3ECB"/>
    <w:rsid w:val="00AD2948"/>
    <w:rsid w:val="00AE149C"/>
    <w:rsid w:val="00AE317E"/>
    <w:rsid w:val="00AF0EF0"/>
    <w:rsid w:val="00AF2EA9"/>
    <w:rsid w:val="00AF48EA"/>
    <w:rsid w:val="00B00C7B"/>
    <w:rsid w:val="00B01D64"/>
    <w:rsid w:val="00B022AF"/>
    <w:rsid w:val="00B04D24"/>
    <w:rsid w:val="00B11042"/>
    <w:rsid w:val="00B12860"/>
    <w:rsid w:val="00B12E52"/>
    <w:rsid w:val="00B21414"/>
    <w:rsid w:val="00B227AE"/>
    <w:rsid w:val="00B239E0"/>
    <w:rsid w:val="00B23D81"/>
    <w:rsid w:val="00B309FF"/>
    <w:rsid w:val="00B427FA"/>
    <w:rsid w:val="00B44053"/>
    <w:rsid w:val="00B536FC"/>
    <w:rsid w:val="00B54680"/>
    <w:rsid w:val="00B55BC1"/>
    <w:rsid w:val="00B61104"/>
    <w:rsid w:val="00B61AFE"/>
    <w:rsid w:val="00B67FF1"/>
    <w:rsid w:val="00B71432"/>
    <w:rsid w:val="00B72970"/>
    <w:rsid w:val="00B7443D"/>
    <w:rsid w:val="00B80D10"/>
    <w:rsid w:val="00B876F1"/>
    <w:rsid w:val="00B91322"/>
    <w:rsid w:val="00B92F6E"/>
    <w:rsid w:val="00B94761"/>
    <w:rsid w:val="00BA48F3"/>
    <w:rsid w:val="00BB07DF"/>
    <w:rsid w:val="00BB4504"/>
    <w:rsid w:val="00BB45FF"/>
    <w:rsid w:val="00BB5AFB"/>
    <w:rsid w:val="00BB63A0"/>
    <w:rsid w:val="00BB6976"/>
    <w:rsid w:val="00BC7AB8"/>
    <w:rsid w:val="00BD5242"/>
    <w:rsid w:val="00BE3B0F"/>
    <w:rsid w:val="00BF0342"/>
    <w:rsid w:val="00BF0DB2"/>
    <w:rsid w:val="00C01F64"/>
    <w:rsid w:val="00C03B9A"/>
    <w:rsid w:val="00C05274"/>
    <w:rsid w:val="00C14794"/>
    <w:rsid w:val="00C1599D"/>
    <w:rsid w:val="00C1796F"/>
    <w:rsid w:val="00C20447"/>
    <w:rsid w:val="00C33162"/>
    <w:rsid w:val="00C346AC"/>
    <w:rsid w:val="00C41712"/>
    <w:rsid w:val="00C43332"/>
    <w:rsid w:val="00C5088C"/>
    <w:rsid w:val="00C57FD3"/>
    <w:rsid w:val="00C61803"/>
    <w:rsid w:val="00C61FA8"/>
    <w:rsid w:val="00C62E4C"/>
    <w:rsid w:val="00C64440"/>
    <w:rsid w:val="00C768CB"/>
    <w:rsid w:val="00C80A39"/>
    <w:rsid w:val="00C82A27"/>
    <w:rsid w:val="00C85FC9"/>
    <w:rsid w:val="00C925FD"/>
    <w:rsid w:val="00C9403B"/>
    <w:rsid w:val="00C940DB"/>
    <w:rsid w:val="00C97D51"/>
    <w:rsid w:val="00CA07B9"/>
    <w:rsid w:val="00CA138B"/>
    <w:rsid w:val="00CA1AFC"/>
    <w:rsid w:val="00CB1DBF"/>
    <w:rsid w:val="00CC0F5B"/>
    <w:rsid w:val="00CC50C6"/>
    <w:rsid w:val="00CC6844"/>
    <w:rsid w:val="00CD1951"/>
    <w:rsid w:val="00CD665B"/>
    <w:rsid w:val="00CD6CA0"/>
    <w:rsid w:val="00CD79C2"/>
    <w:rsid w:val="00CE5DD3"/>
    <w:rsid w:val="00CE6944"/>
    <w:rsid w:val="00CE7321"/>
    <w:rsid w:val="00CE7BD0"/>
    <w:rsid w:val="00CF3764"/>
    <w:rsid w:val="00CF556E"/>
    <w:rsid w:val="00D000E2"/>
    <w:rsid w:val="00D00CB5"/>
    <w:rsid w:val="00D02955"/>
    <w:rsid w:val="00D05485"/>
    <w:rsid w:val="00D07CBD"/>
    <w:rsid w:val="00D14B55"/>
    <w:rsid w:val="00D15D91"/>
    <w:rsid w:val="00D16FC1"/>
    <w:rsid w:val="00D33677"/>
    <w:rsid w:val="00D40CAB"/>
    <w:rsid w:val="00D44C24"/>
    <w:rsid w:val="00D56450"/>
    <w:rsid w:val="00D61ED7"/>
    <w:rsid w:val="00D63E29"/>
    <w:rsid w:val="00D6488E"/>
    <w:rsid w:val="00D65313"/>
    <w:rsid w:val="00D71356"/>
    <w:rsid w:val="00D71A98"/>
    <w:rsid w:val="00D8253A"/>
    <w:rsid w:val="00D83452"/>
    <w:rsid w:val="00D83AD9"/>
    <w:rsid w:val="00D87B23"/>
    <w:rsid w:val="00D91FFB"/>
    <w:rsid w:val="00D9239F"/>
    <w:rsid w:val="00D93712"/>
    <w:rsid w:val="00D95B51"/>
    <w:rsid w:val="00D97897"/>
    <w:rsid w:val="00DA1FE4"/>
    <w:rsid w:val="00DA23D4"/>
    <w:rsid w:val="00DA3DE7"/>
    <w:rsid w:val="00DA74AA"/>
    <w:rsid w:val="00DB1C48"/>
    <w:rsid w:val="00DB2819"/>
    <w:rsid w:val="00DB338B"/>
    <w:rsid w:val="00DC18A7"/>
    <w:rsid w:val="00DC5684"/>
    <w:rsid w:val="00DC798E"/>
    <w:rsid w:val="00DD0A15"/>
    <w:rsid w:val="00DD1BB3"/>
    <w:rsid w:val="00DD2F6B"/>
    <w:rsid w:val="00DD34A2"/>
    <w:rsid w:val="00DE0E8F"/>
    <w:rsid w:val="00DE6FD0"/>
    <w:rsid w:val="00DF4122"/>
    <w:rsid w:val="00DF71CC"/>
    <w:rsid w:val="00DF7FEE"/>
    <w:rsid w:val="00E0475E"/>
    <w:rsid w:val="00E13594"/>
    <w:rsid w:val="00E15EAC"/>
    <w:rsid w:val="00E23CE7"/>
    <w:rsid w:val="00E24113"/>
    <w:rsid w:val="00E24730"/>
    <w:rsid w:val="00E37BA6"/>
    <w:rsid w:val="00E37F9E"/>
    <w:rsid w:val="00E52439"/>
    <w:rsid w:val="00E54153"/>
    <w:rsid w:val="00E608E3"/>
    <w:rsid w:val="00E627EB"/>
    <w:rsid w:val="00E6517D"/>
    <w:rsid w:val="00E660B3"/>
    <w:rsid w:val="00E678FF"/>
    <w:rsid w:val="00E67B65"/>
    <w:rsid w:val="00E8063C"/>
    <w:rsid w:val="00E80827"/>
    <w:rsid w:val="00E8250C"/>
    <w:rsid w:val="00E86BB9"/>
    <w:rsid w:val="00E905A2"/>
    <w:rsid w:val="00E93604"/>
    <w:rsid w:val="00E959BE"/>
    <w:rsid w:val="00E973EA"/>
    <w:rsid w:val="00EA0664"/>
    <w:rsid w:val="00EB1210"/>
    <w:rsid w:val="00EB5890"/>
    <w:rsid w:val="00EB6D6F"/>
    <w:rsid w:val="00EC0376"/>
    <w:rsid w:val="00EC313F"/>
    <w:rsid w:val="00EC42ED"/>
    <w:rsid w:val="00ED1A39"/>
    <w:rsid w:val="00ED4458"/>
    <w:rsid w:val="00EE2EEF"/>
    <w:rsid w:val="00EE3FAA"/>
    <w:rsid w:val="00EE61DD"/>
    <w:rsid w:val="00EE6F9A"/>
    <w:rsid w:val="00EE7C0A"/>
    <w:rsid w:val="00EF1084"/>
    <w:rsid w:val="00EF2772"/>
    <w:rsid w:val="00EF7277"/>
    <w:rsid w:val="00EF7C7B"/>
    <w:rsid w:val="00F01C21"/>
    <w:rsid w:val="00F03015"/>
    <w:rsid w:val="00F04959"/>
    <w:rsid w:val="00F050CD"/>
    <w:rsid w:val="00F15428"/>
    <w:rsid w:val="00F15CCF"/>
    <w:rsid w:val="00F22A00"/>
    <w:rsid w:val="00F23047"/>
    <w:rsid w:val="00F25687"/>
    <w:rsid w:val="00F30066"/>
    <w:rsid w:val="00F34088"/>
    <w:rsid w:val="00F44A72"/>
    <w:rsid w:val="00F4564E"/>
    <w:rsid w:val="00F46808"/>
    <w:rsid w:val="00F50B73"/>
    <w:rsid w:val="00F64D13"/>
    <w:rsid w:val="00F65DC5"/>
    <w:rsid w:val="00F6794A"/>
    <w:rsid w:val="00F70CDC"/>
    <w:rsid w:val="00F726EB"/>
    <w:rsid w:val="00F8271E"/>
    <w:rsid w:val="00F835F4"/>
    <w:rsid w:val="00F8370B"/>
    <w:rsid w:val="00F927C7"/>
    <w:rsid w:val="00FA76F2"/>
    <w:rsid w:val="00FA7FD2"/>
    <w:rsid w:val="00FB1CFB"/>
    <w:rsid w:val="00FB2A47"/>
    <w:rsid w:val="00FB6226"/>
    <w:rsid w:val="00FC500A"/>
    <w:rsid w:val="00FD08B1"/>
    <w:rsid w:val="00FE1985"/>
    <w:rsid w:val="00FE4318"/>
    <w:rsid w:val="00FF2266"/>
    <w:rsid w:val="00FF2FA0"/>
    <w:rsid w:val="00FF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486607-D3BE-472C-8C04-1D52BE4C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D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64E6"/>
    <w:pPr>
      <w:tabs>
        <w:tab w:val="center" w:pos="4320"/>
        <w:tab w:val="right" w:pos="8640"/>
      </w:tabs>
    </w:pPr>
  </w:style>
  <w:style w:type="character" w:styleId="PageNumber">
    <w:name w:val="page number"/>
    <w:basedOn w:val="DefaultParagraphFont"/>
    <w:rsid w:val="006B64E6"/>
  </w:style>
  <w:style w:type="paragraph" w:styleId="Header">
    <w:name w:val="header"/>
    <w:basedOn w:val="Normal"/>
    <w:rsid w:val="001335A5"/>
    <w:pPr>
      <w:tabs>
        <w:tab w:val="center" w:pos="4320"/>
        <w:tab w:val="right" w:pos="8640"/>
      </w:tabs>
    </w:pPr>
  </w:style>
  <w:style w:type="character" w:styleId="Hyperlink">
    <w:name w:val="Hyperlink"/>
    <w:rsid w:val="00535C73"/>
    <w:rPr>
      <w:color w:val="0000FF"/>
      <w:u w:val="single"/>
    </w:rPr>
  </w:style>
  <w:style w:type="paragraph" w:customStyle="1" w:styleId="ColorfulList-Accent11">
    <w:name w:val="Colorful List - Accent 11"/>
    <w:basedOn w:val="Normal"/>
    <w:uiPriority w:val="34"/>
    <w:qFormat/>
    <w:rsid w:val="00CD79C2"/>
    <w:pPr>
      <w:ind w:left="720"/>
      <w:contextualSpacing/>
    </w:pPr>
  </w:style>
  <w:style w:type="paragraph" w:styleId="NormalWeb">
    <w:name w:val="Normal (Web)"/>
    <w:basedOn w:val="Normal"/>
    <w:uiPriority w:val="99"/>
    <w:unhideWhenUsed/>
    <w:rsid w:val="00297BBA"/>
    <w:pPr>
      <w:spacing w:before="100" w:beforeAutospacing="1" w:after="100" w:afterAutospacing="1"/>
    </w:pPr>
    <w:rPr>
      <w:rFonts w:eastAsia="Calibri"/>
    </w:rPr>
  </w:style>
  <w:style w:type="paragraph" w:customStyle="1" w:styleId="Default">
    <w:name w:val="Default"/>
    <w:rsid w:val="000A62D5"/>
    <w:pPr>
      <w:autoSpaceDE w:val="0"/>
      <w:autoSpaceDN w:val="0"/>
      <w:adjustRightInd w:val="0"/>
    </w:pPr>
    <w:rPr>
      <w:color w:val="000000"/>
      <w:sz w:val="24"/>
      <w:szCs w:val="24"/>
    </w:rPr>
  </w:style>
  <w:style w:type="paragraph" w:styleId="ListParagraph">
    <w:name w:val="List Paragraph"/>
    <w:basedOn w:val="Normal"/>
    <w:uiPriority w:val="34"/>
    <w:qFormat/>
    <w:rsid w:val="00DC18A7"/>
    <w:pPr>
      <w:ind w:left="720"/>
      <w:contextualSpacing/>
    </w:pPr>
  </w:style>
  <w:style w:type="character" w:styleId="FollowedHyperlink">
    <w:name w:val="FollowedHyperlink"/>
    <w:rsid w:val="007F1687"/>
    <w:rPr>
      <w:color w:val="800080"/>
      <w:u w:val="single"/>
    </w:rPr>
  </w:style>
  <w:style w:type="paragraph" w:styleId="BalloonText">
    <w:name w:val="Balloon Text"/>
    <w:basedOn w:val="Normal"/>
    <w:link w:val="BalloonTextChar"/>
    <w:rsid w:val="00167806"/>
    <w:rPr>
      <w:rFonts w:ascii="Tahoma" w:hAnsi="Tahoma" w:cs="Tahoma"/>
      <w:sz w:val="16"/>
      <w:szCs w:val="16"/>
    </w:rPr>
  </w:style>
  <w:style w:type="character" w:customStyle="1" w:styleId="BalloonTextChar">
    <w:name w:val="Balloon Text Char"/>
    <w:link w:val="BalloonText"/>
    <w:rsid w:val="00167806"/>
    <w:rPr>
      <w:rFonts w:ascii="Tahoma" w:hAnsi="Tahoma" w:cs="Tahoma"/>
      <w:sz w:val="16"/>
      <w:szCs w:val="16"/>
    </w:rPr>
  </w:style>
  <w:style w:type="character" w:customStyle="1" w:styleId="apple-converted-space">
    <w:name w:val="apple-converted-space"/>
    <w:basedOn w:val="DefaultParagraphFont"/>
    <w:rsid w:val="00F8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2915">
      <w:bodyDiv w:val="1"/>
      <w:marLeft w:val="0"/>
      <w:marRight w:val="0"/>
      <w:marTop w:val="0"/>
      <w:marBottom w:val="0"/>
      <w:divBdr>
        <w:top w:val="none" w:sz="0" w:space="0" w:color="auto"/>
        <w:left w:val="none" w:sz="0" w:space="0" w:color="auto"/>
        <w:bottom w:val="none" w:sz="0" w:space="0" w:color="auto"/>
        <w:right w:val="none" w:sz="0" w:space="0" w:color="auto"/>
      </w:divBdr>
    </w:div>
    <w:div w:id="101386072">
      <w:bodyDiv w:val="1"/>
      <w:marLeft w:val="0"/>
      <w:marRight w:val="0"/>
      <w:marTop w:val="0"/>
      <w:marBottom w:val="0"/>
      <w:divBdr>
        <w:top w:val="none" w:sz="0" w:space="0" w:color="auto"/>
        <w:left w:val="none" w:sz="0" w:space="0" w:color="auto"/>
        <w:bottom w:val="none" w:sz="0" w:space="0" w:color="auto"/>
        <w:right w:val="none" w:sz="0" w:space="0" w:color="auto"/>
      </w:divBdr>
    </w:div>
    <w:div w:id="181819530">
      <w:bodyDiv w:val="1"/>
      <w:marLeft w:val="0"/>
      <w:marRight w:val="0"/>
      <w:marTop w:val="0"/>
      <w:marBottom w:val="0"/>
      <w:divBdr>
        <w:top w:val="none" w:sz="0" w:space="0" w:color="auto"/>
        <w:left w:val="none" w:sz="0" w:space="0" w:color="auto"/>
        <w:bottom w:val="none" w:sz="0" w:space="0" w:color="auto"/>
        <w:right w:val="none" w:sz="0" w:space="0" w:color="auto"/>
      </w:divBdr>
    </w:div>
    <w:div w:id="248581045">
      <w:bodyDiv w:val="1"/>
      <w:marLeft w:val="0"/>
      <w:marRight w:val="0"/>
      <w:marTop w:val="0"/>
      <w:marBottom w:val="0"/>
      <w:divBdr>
        <w:top w:val="none" w:sz="0" w:space="0" w:color="auto"/>
        <w:left w:val="none" w:sz="0" w:space="0" w:color="auto"/>
        <w:bottom w:val="none" w:sz="0" w:space="0" w:color="auto"/>
        <w:right w:val="none" w:sz="0" w:space="0" w:color="auto"/>
      </w:divBdr>
    </w:div>
    <w:div w:id="280773131">
      <w:bodyDiv w:val="1"/>
      <w:marLeft w:val="0"/>
      <w:marRight w:val="0"/>
      <w:marTop w:val="0"/>
      <w:marBottom w:val="0"/>
      <w:divBdr>
        <w:top w:val="none" w:sz="0" w:space="0" w:color="auto"/>
        <w:left w:val="none" w:sz="0" w:space="0" w:color="auto"/>
        <w:bottom w:val="none" w:sz="0" w:space="0" w:color="auto"/>
        <w:right w:val="none" w:sz="0" w:space="0" w:color="auto"/>
      </w:divBdr>
    </w:div>
    <w:div w:id="387267292">
      <w:bodyDiv w:val="1"/>
      <w:marLeft w:val="0"/>
      <w:marRight w:val="0"/>
      <w:marTop w:val="0"/>
      <w:marBottom w:val="0"/>
      <w:divBdr>
        <w:top w:val="none" w:sz="0" w:space="0" w:color="auto"/>
        <w:left w:val="none" w:sz="0" w:space="0" w:color="auto"/>
        <w:bottom w:val="none" w:sz="0" w:space="0" w:color="auto"/>
        <w:right w:val="none" w:sz="0" w:space="0" w:color="auto"/>
      </w:divBdr>
    </w:div>
    <w:div w:id="431513862">
      <w:bodyDiv w:val="1"/>
      <w:marLeft w:val="0"/>
      <w:marRight w:val="0"/>
      <w:marTop w:val="0"/>
      <w:marBottom w:val="0"/>
      <w:divBdr>
        <w:top w:val="none" w:sz="0" w:space="0" w:color="auto"/>
        <w:left w:val="none" w:sz="0" w:space="0" w:color="auto"/>
        <w:bottom w:val="none" w:sz="0" w:space="0" w:color="auto"/>
        <w:right w:val="none" w:sz="0" w:space="0" w:color="auto"/>
      </w:divBdr>
    </w:div>
    <w:div w:id="444665156">
      <w:bodyDiv w:val="1"/>
      <w:marLeft w:val="0"/>
      <w:marRight w:val="0"/>
      <w:marTop w:val="0"/>
      <w:marBottom w:val="0"/>
      <w:divBdr>
        <w:top w:val="none" w:sz="0" w:space="0" w:color="auto"/>
        <w:left w:val="none" w:sz="0" w:space="0" w:color="auto"/>
        <w:bottom w:val="none" w:sz="0" w:space="0" w:color="auto"/>
        <w:right w:val="none" w:sz="0" w:space="0" w:color="auto"/>
      </w:divBdr>
    </w:div>
    <w:div w:id="483738603">
      <w:bodyDiv w:val="1"/>
      <w:marLeft w:val="0"/>
      <w:marRight w:val="0"/>
      <w:marTop w:val="0"/>
      <w:marBottom w:val="0"/>
      <w:divBdr>
        <w:top w:val="none" w:sz="0" w:space="0" w:color="auto"/>
        <w:left w:val="none" w:sz="0" w:space="0" w:color="auto"/>
        <w:bottom w:val="none" w:sz="0" w:space="0" w:color="auto"/>
        <w:right w:val="none" w:sz="0" w:space="0" w:color="auto"/>
      </w:divBdr>
    </w:div>
    <w:div w:id="549652792">
      <w:bodyDiv w:val="1"/>
      <w:marLeft w:val="0"/>
      <w:marRight w:val="0"/>
      <w:marTop w:val="0"/>
      <w:marBottom w:val="0"/>
      <w:divBdr>
        <w:top w:val="none" w:sz="0" w:space="0" w:color="auto"/>
        <w:left w:val="none" w:sz="0" w:space="0" w:color="auto"/>
        <w:bottom w:val="none" w:sz="0" w:space="0" w:color="auto"/>
        <w:right w:val="none" w:sz="0" w:space="0" w:color="auto"/>
      </w:divBdr>
    </w:div>
    <w:div w:id="647633381">
      <w:bodyDiv w:val="1"/>
      <w:marLeft w:val="0"/>
      <w:marRight w:val="0"/>
      <w:marTop w:val="0"/>
      <w:marBottom w:val="0"/>
      <w:divBdr>
        <w:top w:val="none" w:sz="0" w:space="0" w:color="auto"/>
        <w:left w:val="none" w:sz="0" w:space="0" w:color="auto"/>
        <w:bottom w:val="none" w:sz="0" w:space="0" w:color="auto"/>
        <w:right w:val="none" w:sz="0" w:space="0" w:color="auto"/>
      </w:divBdr>
      <w:divsChild>
        <w:div w:id="1111628142">
          <w:marLeft w:val="0"/>
          <w:marRight w:val="0"/>
          <w:marTop w:val="0"/>
          <w:marBottom w:val="0"/>
          <w:divBdr>
            <w:top w:val="none" w:sz="0" w:space="0" w:color="auto"/>
            <w:left w:val="none" w:sz="0" w:space="0" w:color="auto"/>
            <w:bottom w:val="none" w:sz="0" w:space="0" w:color="auto"/>
            <w:right w:val="none" w:sz="0" w:space="0" w:color="auto"/>
          </w:divBdr>
        </w:div>
        <w:div w:id="558787927">
          <w:marLeft w:val="0"/>
          <w:marRight w:val="0"/>
          <w:marTop w:val="0"/>
          <w:marBottom w:val="0"/>
          <w:divBdr>
            <w:top w:val="none" w:sz="0" w:space="0" w:color="auto"/>
            <w:left w:val="none" w:sz="0" w:space="0" w:color="auto"/>
            <w:bottom w:val="none" w:sz="0" w:space="0" w:color="auto"/>
            <w:right w:val="none" w:sz="0" w:space="0" w:color="auto"/>
          </w:divBdr>
        </w:div>
        <w:div w:id="1374429358">
          <w:marLeft w:val="0"/>
          <w:marRight w:val="0"/>
          <w:marTop w:val="0"/>
          <w:marBottom w:val="0"/>
          <w:divBdr>
            <w:top w:val="none" w:sz="0" w:space="0" w:color="auto"/>
            <w:left w:val="none" w:sz="0" w:space="0" w:color="auto"/>
            <w:bottom w:val="none" w:sz="0" w:space="0" w:color="auto"/>
            <w:right w:val="none" w:sz="0" w:space="0" w:color="auto"/>
          </w:divBdr>
        </w:div>
        <w:div w:id="1232160915">
          <w:marLeft w:val="0"/>
          <w:marRight w:val="0"/>
          <w:marTop w:val="0"/>
          <w:marBottom w:val="0"/>
          <w:divBdr>
            <w:top w:val="none" w:sz="0" w:space="0" w:color="auto"/>
            <w:left w:val="none" w:sz="0" w:space="0" w:color="auto"/>
            <w:bottom w:val="none" w:sz="0" w:space="0" w:color="auto"/>
            <w:right w:val="none" w:sz="0" w:space="0" w:color="auto"/>
          </w:divBdr>
        </w:div>
        <w:div w:id="1268584630">
          <w:marLeft w:val="0"/>
          <w:marRight w:val="0"/>
          <w:marTop w:val="0"/>
          <w:marBottom w:val="0"/>
          <w:divBdr>
            <w:top w:val="none" w:sz="0" w:space="0" w:color="auto"/>
            <w:left w:val="none" w:sz="0" w:space="0" w:color="auto"/>
            <w:bottom w:val="none" w:sz="0" w:space="0" w:color="auto"/>
            <w:right w:val="none" w:sz="0" w:space="0" w:color="auto"/>
          </w:divBdr>
        </w:div>
      </w:divsChild>
    </w:div>
    <w:div w:id="744644965">
      <w:bodyDiv w:val="1"/>
      <w:marLeft w:val="0"/>
      <w:marRight w:val="0"/>
      <w:marTop w:val="0"/>
      <w:marBottom w:val="0"/>
      <w:divBdr>
        <w:top w:val="none" w:sz="0" w:space="0" w:color="auto"/>
        <w:left w:val="none" w:sz="0" w:space="0" w:color="auto"/>
        <w:bottom w:val="none" w:sz="0" w:space="0" w:color="auto"/>
        <w:right w:val="none" w:sz="0" w:space="0" w:color="auto"/>
      </w:divBdr>
    </w:div>
    <w:div w:id="765079489">
      <w:bodyDiv w:val="1"/>
      <w:marLeft w:val="0"/>
      <w:marRight w:val="0"/>
      <w:marTop w:val="0"/>
      <w:marBottom w:val="0"/>
      <w:divBdr>
        <w:top w:val="none" w:sz="0" w:space="0" w:color="auto"/>
        <w:left w:val="none" w:sz="0" w:space="0" w:color="auto"/>
        <w:bottom w:val="none" w:sz="0" w:space="0" w:color="auto"/>
        <w:right w:val="none" w:sz="0" w:space="0" w:color="auto"/>
      </w:divBdr>
    </w:div>
    <w:div w:id="997004636">
      <w:bodyDiv w:val="1"/>
      <w:marLeft w:val="0"/>
      <w:marRight w:val="0"/>
      <w:marTop w:val="0"/>
      <w:marBottom w:val="0"/>
      <w:divBdr>
        <w:top w:val="none" w:sz="0" w:space="0" w:color="auto"/>
        <w:left w:val="none" w:sz="0" w:space="0" w:color="auto"/>
        <w:bottom w:val="none" w:sz="0" w:space="0" w:color="auto"/>
        <w:right w:val="none" w:sz="0" w:space="0" w:color="auto"/>
      </w:divBdr>
    </w:div>
    <w:div w:id="1067461543">
      <w:bodyDiv w:val="1"/>
      <w:marLeft w:val="0"/>
      <w:marRight w:val="0"/>
      <w:marTop w:val="0"/>
      <w:marBottom w:val="0"/>
      <w:divBdr>
        <w:top w:val="none" w:sz="0" w:space="0" w:color="auto"/>
        <w:left w:val="none" w:sz="0" w:space="0" w:color="auto"/>
        <w:bottom w:val="none" w:sz="0" w:space="0" w:color="auto"/>
        <w:right w:val="none" w:sz="0" w:space="0" w:color="auto"/>
      </w:divBdr>
    </w:div>
    <w:div w:id="1141073053">
      <w:bodyDiv w:val="1"/>
      <w:marLeft w:val="0"/>
      <w:marRight w:val="0"/>
      <w:marTop w:val="0"/>
      <w:marBottom w:val="0"/>
      <w:divBdr>
        <w:top w:val="none" w:sz="0" w:space="0" w:color="auto"/>
        <w:left w:val="none" w:sz="0" w:space="0" w:color="auto"/>
        <w:bottom w:val="none" w:sz="0" w:space="0" w:color="auto"/>
        <w:right w:val="none" w:sz="0" w:space="0" w:color="auto"/>
      </w:divBdr>
    </w:div>
    <w:div w:id="1421367354">
      <w:bodyDiv w:val="1"/>
      <w:marLeft w:val="0"/>
      <w:marRight w:val="0"/>
      <w:marTop w:val="0"/>
      <w:marBottom w:val="0"/>
      <w:divBdr>
        <w:top w:val="none" w:sz="0" w:space="0" w:color="auto"/>
        <w:left w:val="none" w:sz="0" w:space="0" w:color="auto"/>
        <w:bottom w:val="none" w:sz="0" w:space="0" w:color="auto"/>
        <w:right w:val="none" w:sz="0" w:space="0" w:color="auto"/>
      </w:divBdr>
    </w:div>
    <w:div w:id="1574469534">
      <w:bodyDiv w:val="1"/>
      <w:marLeft w:val="0"/>
      <w:marRight w:val="0"/>
      <w:marTop w:val="0"/>
      <w:marBottom w:val="0"/>
      <w:divBdr>
        <w:top w:val="none" w:sz="0" w:space="0" w:color="auto"/>
        <w:left w:val="none" w:sz="0" w:space="0" w:color="auto"/>
        <w:bottom w:val="none" w:sz="0" w:space="0" w:color="auto"/>
        <w:right w:val="none" w:sz="0" w:space="0" w:color="auto"/>
      </w:divBdr>
    </w:div>
    <w:div w:id="1634752073">
      <w:bodyDiv w:val="1"/>
      <w:marLeft w:val="0"/>
      <w:marRight w:val="0"/>
      <w:marTop w:val="0"/>
      <w:marBottom w:val="0"/>
      <w:divBdr>
        <w:top w:val="none" w:sz="0" w:space="0" w:color="auto"/>
        <w:left w:val="none" w:sz="0" w:space="0" w:color="auto"/>
        <w:bottom w:val="none" w:sz="0" w:space="0" w:color="auto"/>
        <w:right w:val="none" w:sz="0" w:space="0" w:color="auto"/>
      </w:divBdr>
    </w:div>
    <w:div w:id="1898587719">
      <w:bodyDiv w:val="1"/>
      <w:marLeft w:val="0"/>
      <w:marRight w:val="0"/>
      <w:marTop w:val="0"/>
      <w:marBottom w:val="0"/>
      <w:divBdr>
        <w:top w:val="none" w:sz="0" w:space="0" w:color="auto"/>
        <w:left w:val="none" w:sz="0" w:space="0" w:color="auto"/>
        <w:bottom w:val="none" w:sz="0" w:space="0" w:color="auto"/>
        <w:right w:val="none" w:sz="0" w:space="0" w:color="auto"/>
      </w:divBdr>
    </w:div>
    <w:div w:id="1903059611">
      <w:bodyDiv w:val="1"/>
      <w:marLeft w:val="0"/>
      <w:marRight w:val="0"/>
      <w:marTop w:val="0"/>
      <w:marBottom w:val="0"/>
      <w:divBdr>
        <w:top w:val="none" w:sz="0" w:space="0" w:color="auto"/>
        <w:left w:val="none" w:sz="0" w:space="0" w:color="auto"/>
        <w:bottom w:val="none" w:sz="0" w:space="0" w:color="auto"/>
        <w:right w:val="none" w:sz="0" w:space="0" w:color="auto"/>
      </w:divBdr>
    </w:div>
    <w:div w:id="1929193298">
      <w:bodyDiv w:val="1"/>
      <w:marLeft w:val="0"/>
      <w:marRight w:val="0"/>
      <w:marTop w:val="0"/>
      <w:marBottom w:val="0"/>
      <w:divBdr>
        <w:top w:val="none" w:sz="0" w:space="0" w:color="auto"/>
        <w:left w:val="none" w:sz="0" w:space="0" w:color="auto"/>
        <w:bottom w:val="none" w:sz="0" w:space="0" w:color="auto"/>
        <w:right w:val="none" w:sz="0" w:space="0" w:color="auto"/>
      </w:divBdr>
    </w:div>
    <w:div w:id="2035764342">
      <w:bodyDiv w:val="1"/>
      <w:marLeft w:val="0"/>
      <w:marRight w:val="0"/>
      <w:marTop w:val="0"/>
      <w:marBottom w:val="0"/>
      <w:divBdr>
        <w:top w:val="none" w:sz="0" w:space="0" w:color="auto"/>
        <w:left w:val="none" w:sz="0" w:space="0" w:color="auto"/>
        <w:bottom w:val="none" w:sz="0" w:space="0" w:color="auto"/>
        <w:right w:val="none" w:sz="0" w:space="0" w:color="auto"/>
      </w:divBdr>
    </w:div>
    <w:div w:id="214292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d-council.i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Grad%20Council\2015-16\Nov\registraton.POSC.hold.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ad-council.sws.iastate.edu/sites/default/files/2015/Nov./FS%20HN%20477X.577X.pdf" TargetMode="External"/><Relationship Id="rId4" Type="http://schemas.openxmlformats.org/officeDocument/2006/relationships/settings" Target="settings.xml"/><Relationship Id="rId9" Type="http://schemas.openxmlformats.org/officeDocument/2006/relationships/hyperlink" Target="file:///\\my.files.iastate.edu\gcol$\groups\Grad%20Council\2015-16\Oct\Minutes.October.2015.draft2.docx"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E2E6-E9B6-4BC9-9169-19114EFD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909</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 Introduce myself, Carolyn, Dean Holger</vt:lpstr>
    </vt:vector>
  </TitlesOfParts>
  <Company>Iowa State University</Company>
  <LinksUpToDate>false</LinksUpToDate>
  <CharactersWithSpaces>6607</CharactersWithSpaces>
  <SharedDoc>false</SharedDoc>
  <HLinks>
    <vt:vector size="12" baseType="variant">
      <vt:variant>
        <vt:i4>393224</vt:i4>
      </vt:variant>
      <vt:variant>
        <vt:i4>3</vt:i4>
      </vt:variant>
      <vt:variant>
        <vt:i4>0</vt:i4>
      </vt:variant>
      <vt:variant>
        <vt:i4>5</vt:i4>
      </vt:variant>
      <vt:variant>
        <vt:lpwstr>http://www.grad-college.iastate.edu/common/handbook/</vt:lpwstr>
      </vt:variant>
      <vt:variant>
        <vt:lpwstr/>
      </vt:variant>
      <vt:variant>
        <vt:i4>4325457</vt:i4>
      </vt:variant>
      <vt:variant>
        <vt:i4>0</vt:i4>
      </vt:variant>
      <vt:variant>
        <vt:i4>0</vt:i4>
      </vt:variant>
      <vt:variant>
        <vt:i4>5</vt:i4>
      </vt:variant>
      <vt:variant>
        <vt:lpwstr>http://www.grad-council.iastate.edu/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Introduce myself, Carolyn, Dean Holger</dc:title>
  <dc:creator>wswhite</dc:creator>
  <cp:lastModifiedBy>Strand, Judith K [G COL]</cp:lastModifiedBy>
  <cp:revision>3</cp:revision>
  <cp:lastPrinted>2015-01-13T16:35:00Z</cp:lastPrinted>
  <dcterms:created xsi:type="dcterms:W3CDTF">2015-11-24T14:09:00Z</dcterms:created>
  <dcterms:modified xsi:type="dcterms:W3CDTF">2015-11-24T17:02:00Z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-559112869</vt:i4>
  </property>
  <property fmtid="{D5CDD505-2E9C-101B-9397-08002B2CF9AE}" pid="3" name="_EmailSubject">
    <vt:lpwstr>Revised Agenda for tonight's Grad Council meeting</vt:lpwstr>
  </property>
  <property fmtid="{D5CDD505-2E9C-101B-9397-08002B2CF9AE}" pid="4" name="_AuthorEmail">
    <vt:lpwstr>wswhite@mail.hs.iastate.edu</vt:lpwstr>
  </property>
  <property fmtid="{D5CDD505-2E9C-101B-9397-08002B2CF9AE}" pid="5" name="_AuthorEmailDisplayName">
    <vt:lpwstr>White, Wendy [FSHNH]</vt:lpwstr>
  </property>
  <property fmtid="{D5CDD505-2E9C-101B-9397-08002B2CF9AE}" pid="6" name="_PreviousAdHocReviewCycleID">
    <vt:i4>-1704288054</vt:i4>
  </property>
  <property fmtid="{D5CDD505-2E9C-101B-9397-08002B2CF9AE}" pid="7" name="_ReviewingToolsShownOnce">
    <vt:lpwstr/>
  </property>
</Properties>
</file>